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669A" w14:textId="77777777" w:rsidR="00774606" w:rsidRPr="00774606" w:rsidRDefault="00774606" w:rsidP="00774606">
      <w:pPr>
        <w:pStyle w:val="zChapterTitle"/>
        <w:rPr>
          <w:del w:id="5" w:author="Sablan Kevin" w:date="2019-02-15T11:30:00Z"/>
          <w:sz w:val="44"/>
        </w:rPr>
      </w:pPr>
      <w:del w:id="6" w:author="Sablan Kevin" w:date="2019-02-15T11:30:00Z">
        <w:r w:rsidRPr="00774606">
          <w:rPr>
            <w:sz w:val="44"/>
          </w:rPr>
          <w:delText>Appendix H</w:delText>
        </w:r>
      </w:del>
    </w:p>
    <w:p w14:paraId="686A74E7" w14:textId="57CECFF1" w:rsidR="00AA57AC" w:rsidRDefault="009516E7" w:rsidP="008C06C4">
      <w:pPr>
        <w:spacing w:before="51" w:line="250" w:lineRule="auto"/>
        <w:ind w:left="4580" w:right="1831" w:hanging="1428"/>
        <w:rPr>
          <w:ins w:id="7" w:author="Sablan Kevin" w:date="2019-02-15T11:30:00Z"/>
          <w:rFonts w:ascii="Franklin Gothic Demi" w:eastAsia="Franklin Gothic Demi" w:hAnsi="Franklin Gothic Demi" w:cs="Franklin Gothic Demi"/>
          <w:sz w:val="18"/>
          <w:szCs w:val="18"/>
        </w:rPr>
      </w:pPr>
      <w:ins w:id="8" w:author="Sablan Kevin" w:date="2019-02-15T11:30:00Z">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z w:val="18"/>
            <w:szCs w:val="18"/>
          </w:rPr>
          <w:t>235</w:t>
        </w:r>
      </w:ins>
    </w:p>
    <w:p w14:paraId="5713AA24" w14:textId="77777777" w:rsidR="00AA57AC" w:rsidRDefault="00AA57AC">
      <w:pPr>
        <w:spacing w:line="200" w:lineRule="exact"/>
        <w:rPr>
          <w:ins w:id="9" w:author="Sablan Kevin" w:date="2019-02-15T11:30:00Z"/>
          <w:sz w:val="20"/>
          <w:szCs w:val="20"/>
        </w:rPr>
      </w:pPr>
    </w:p>
    <w:p w14:paraId="28731A52" w14:textId="77777777" w:rsidR="00AA57AC" w:rsidRDefault="00AA57AC">
      <w:pPr>
        <w:spacing w:line="200" w:lineRule="exact"/>
        <w:rPr>
          <w:ins w:id="10" w:author="Sablan Kevin" w:date="2019-02-15T11:30:00Z"/>
          <w:sz w:val="20"/>
          <w:szCs w:val="20"/>
        </w:rPr>
      </w:pPr>
    </w:p>
    <w:p w14:paraId="62C57D33" w14:textId="77777777" w:rsidR="00AA57AC" w:rsidRDefault="00AA57AC">
      <w:pPr>
        <w:spacing w:line="200" w:lineRule="exact"/>
        <w:rPr>
          <w:ins w:id="11" w:author="Sablan Kevin" w:date="2019-02-15T11:30:00Z"/>
          <w:sz w:val="20"/>
          <w:szCs w:val="20"/>
        </w:rPr>
      </w:pPr>
    </w:p>
    <w:p w14:paraId="4D60FD52" w14:textId="77777777" w:rsidR="00AA57AC" w:rsidRDefault="00AA57AC">
      <w:pPr>
        <w:spacing w:line="200" w:lineRule="exact"/>
        <w:rPr>
          <w:ins w:id="12" w:author="Sablan Kevin" w:date="2019-02-15T11:30:00Z"/>
          <w:sz w:val="20"/>
          <w:szCs w:val="20"/>
        </w:rPr>
      </w:pPr>
    </w:p>
    <w:p w14:paraId="1CE30CEE" w14:textId="77777777" w:rsidR="00AA57AC" w:rsidRDefault="00AA57AC">
      <w:pPr>
        <w:spacing w:line="200" w:lineRule="exact"/>
        <w:rPr>
          <w:ins w:id="13" w:author="Sablan Kevin" w:date="2019-02-15T11:30:00Z"/>
          <w:sz w:val="20"/>
          <w:szCs w:val="20"/>
        </w:rPr>
      </w:pPr>
    </w:p>
    <w:p w14:paraId="4D73CDA4" w14:textId="77777777" w:rsidR="00AA57AC" w:rsidRDefault="00AA57AC">
      <w:pPr>
        <w:spacing w:line="200" w:lineRule="exact"/>
        <w:rPr>
          <w:ins w:id="14" w:author="Sablan Kevin" w:date="2019-02-15T11:30:00Z"/>
          <w:sz w:val="20"/>
          <w:szCs w:val="20"/>
        </w:rPr>
      </w:pPr>
    </w:p>
    <w:p w14:paraId="6EA4FBD8" w14:textId="77777777" w:rsidR="00AA57AC" w:rsidRDefault="00AA57AC">
      <w:pPr>
        <w:spacing w:before="5" w:line="240" w:lineRule="exact"/>
        <w:rPr>
          <w:ins w:id="15" w:author="Sablan Kevin" w:date="2019-02-15T11:30:00Z"/>
          <w:sz w:val="24"/>
          <w:szCs w:val="24"/>
        </w:rPr>
      </w:pPr>
    </w:p>
    <w:p w14:paraId="4A5E838E" w14:textId="297BD074" w:rsidR="00AA57AC" w:rsidRDefault="00FA30BE">
      <w:pPr>
        <w:pStyle w:val="Heading1"/>
        <w:spacing w:line="640" w:lineRule="exact"/>
        <w:ind w:left="1445" w:right="284" w:firstLine="2439"/>
        <w:pPrChange w:id="16" w:author="Sablan Kevin" w:date="2019-02-15T11:30:00Z">
          <w:pPr>
            <w:pStyle w:val="zChapterTitle"/>
          </w:pPr>
        </w:pPrChange>
      </w:pPr>
      <w:ins w:id="17" w:author="Sablan Kevin" w:date="2019-02-15T11:30:00Z">
        <w:r>
          <w:rPr>
            <w:noProof/>
          </w:rPr>
          <mc:AlternateContent>
            <mc:Choice Requires="wpg">
              <w:drawing>
                <wp:anchor distT="0" distB="0" distL="114300" distR="114300" simplePos="0" relativeHeight="503278513" behindDoc="1" locked="0" layoutInCell="1" allowOverlap="1" wp14:anchorId="01966C52" wp14:editId="02C62D5B">
                  <wp:simplePos x="0" y="0"/>
                  <wp:positionH relativeFrom="page">
                    <wp:posOffset>5600700</wp:posOffset>
                  </wp:positionH>
                  <wp:positionV relativeFrom="paragraph">
                    <wp:posOffset>-85090</wp:posOffset>
                  </wp:positionV>
                  <wp:extent cx="1143000" cy="1143000"/>
                  <wp:effectExtent l="0" t="635" r="9525" b="8890"/>
                  <wp:wrapNone/>
                  <wp:docPr id="9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134"/>
                            <a:chExt cx="1800" cy="1800"/>
                          </a:xfrm>
                        </wpg:grpSpPr>
                        <wpg:grpSp>
                          <wpg:cNvPr id="99" name="Group 97"/>
                          <wpg:cNvGrpSpPr>
                            <a:grpSpLocks/>
                          </wpg:cNvGrpSpPr>
                          <wpg:grpSpPr bwMode="auto">
                            <a:xfrm>
                              <a:off x="8830" y="-55"/>
                              <a:ext cx="2" cy="1661"/>
                              <a:chOff x="8830" y="-55"/>
                              <a:chExt cx="2" cy="1661"/>
                            </a:xfrm>
                          </wpg:grpSpPr>
                          <wps:wsp>
                            <wps:cNvPr id="100" name="Freeform 98"/>
                            <wps:cNvSpPr>
                              <a:spLocks/>
                            </wps:cNvSpPr>
                            <wps:spPr bwMode="auto">
                              <a:xfrm>
                                <a:off x="883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5"/>
                          <wpg:cNvGrpSpPr>
                            <a:grpSpLocks/>
                          </wpg:cNvGrpSpPr>
                          <wpg:grpSpPr bwMode="auto">
                            <a:xfrm>
                              <a:off x="8899" y="1656"/>
                              <a:ext cx="1661" cy="2"/>
                              <a:chOff x="8899" y="1656"/>
                              <a:chExt cx="1661" cy="2"/>
                            </a:xfrm>
                          </wpg:grpSpPr>
                          <wps:wsp>
                            <wps:cNvPr id="102" name="Freeform 96"/>
                            <wps:cNvSpPr>
                              <a:spLocks/>
                            </wps:cNvSpPr>
                            <wps:spPr bwMode="auto">
                              <a:xfrm>
                                <a:off x="8899" y="1656"/>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3"/>
                          <wpg:cNvGrpSpPr>
                            <a:grpSpLocks/>
                          </wpg:cNvGrpSpPr>
                          <wpg:grpSpPr bwMode="auto">
                            <a:xfrm>
                              <a:off x="10610" y="-75"/>
                              <a:ext cx="2" cy="1661"/>
                              <a:chOff x="10610" y="-75"/>
                              <a:chExt cx="2" cy="1661"/>
                            </a:xfrm>
                          </wpg:grpSpPr>
                          <wps:wsp>
                            <wps:cNvPr id="104" name="Freeform 94"/>
                            <wps:cNvSpPr>
                              <a:spLocks/>
                            </wps:cNvSpPr>
                            <wps:spPr bwMode="auto">
                              <a:xfrm>
                                <a:off x="1061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1"/>
                          <wpg:cNvGrpSpPr>
                            <a:grpSpLocks/>
                          </wpg:cNvGrpSpPr>
                          <wpg:grpSpPr bwMode="auto">
                            <a:xfrm>
                              <a:off x="8879" y="-124"/>
                              <a:ext cx="1661" cy="2"/>
                              <a:chOff x="8879" y="-124"/>
                              <a:chExt cx="1661" cy="2"/>
                            </a:xfrm>
                          </wpg:grpSpPr>
                          <wps:wsp>
                            <wps:cNvPr id="106" name="Freeform 92"/>
                            <wps:cNvSpPr>
                              <a:spLocks/>
                            </wps:cNvSpPr>
                            <wps:spPr bwMode="auto">
                              <a:xfrm>
                                <a:off x="8879" y="-124"/>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9"/>
                          <wpg:cNvGrpSpPr>
                            <a:grpSpLocks/>
                          </wpg:cNvGrpSpPr>
                          <wpg:grpSpPr bwMode="auto">
                            <a:xfrm>
                              <a:off x="8830" y="1626"/>
                              <a:ext cx="30" cy="30"/>
                              <a:chOff x="8830" y="1626"/>
                              <a:chExt cx="30" cy="30"/>
                            </a:xfrm>
                          </wpg:grpSpPr>
                          <wps:wsp>
                            <wps:cNvPr id="108" name="Freeform 90"/>
                            <wps:cNvSpPr>
                              <a:spLocks/>
                            </wps:cNvSpPr>
                            <wps:spPr bwMode="auto">
                              <a:xfrm>
                                <a:off x="8830" y="1626"/>
                                <a:ext cx="30" cy="30"/>
                              </a:xfrm>
                              <a:custGeom>
                                <a:avLst/>
                                <a:gdLst>
                                  <a:gd name="T0" fmla="+- 0 8830 8830"/>
                                  <a:gd name="T1" fmla="*/ T0 w 30"/>
                                  <a:gd name="T2" fmla="+- 0 1626 1626"/>
                                  <a:gd name="T3" fmla="*/ 1626 h 30"/>
                                  <a:gd name="T4" fmla="+- 0 8830 8830"/>
                                  <a:gd name="T5" fmla="*/ T4 w 30"/>
                                  <a:gd name="T6" fmla="+- 0 1656 1626"/>
                                  <a:gd name="T7" fmla="*/ 1656 h 30"/>
                                  <a:gd name="T8" fmla="+- 0 8860 883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7"/>
                          <wpg:cNvGrpSpPr>
                            <a:grpSpLocks/>
                          </wpg:cNvGrpSpPr>
                          <wpg:grpSpPr bwMode="auto">
                            <a:xfrm>
                              <a:off x="10580" y="1626"/>
                              <a:ext cx="30" cy="30"/>
                              <a:chOff x="10580" y="1626"/>
                              <a:chExt cx="30" cy="30"/>
                            </a:xfrm>
                          </wpg:grpSpPr>
                          <wps:wsp>
                            <wps:cNvPr id="110" name="Freeform 88"/>
                            <wps:cNvSpPr>
                              <a:spLocks/>
                            </wps:cNvSpPr>
                            <wps:spPr bwMode="auto">
                              <a:xfrm>
                                <a:off x="10580" y="1626"/>
                                <a:ext cx="30" cy="30"/>
                              </a:xfrm>
                              <a:custGeom>
                                <a:avLst/>
                                <a:gdLst>
                                  <a:gd name="T0" fmla="+- 0 10580 10580"/>
                                  <a:gd name="T1" fmla="*/ T0 w 30"/>
                                  <a:gd name="T2" fmla="+- 0 1656 1626"/>
                                  <a:gd name="T3" fmla="*/ 1656 h 30"/>
                                  <a:gd name="T4" fmla="+- 0 10610 10580"/>
                                  <a:gd name="T5" fmla="*/ T4 w 30"/>
                                  <a:gd name="T6" fmla="+- 0 1656 1626"/>
                                  <a:gd name="T7" fmla="*/ 1656 h 30"/>
                                  <a:gd name="T8" fmla="+- 0 10610 1058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5"/>
                          <wpg:cNvGrpSpPr>
                            <a:grpSpLocks/>
                          </wpg:cNvGrpSpPr>
                          <wpg:grpSpPr bwMode="auto">
                            <a:xfrm>
                              <a:off x="10580" y="-124"/>
                              <a:ext cx="30" cy="30"/>
                              <a:chOff x="10580" y="-124"/>
                              <a:chExt cx="30" cy="30"/>
                            </a:xfrm>
                          </wpg:grpSpPr>
                          <wps:wsp>
                            <wps:cNvPr id="112" name="Freeform 86"/>
                            <wps:cNvSpPr>
                              <a:spLocks/>
                            </wps:cNvSpPr>
                            <wps:spPr bwMode="auto">
                              <a:xfrm>
                                <a:off x="10580" y="-124"/>
                                <a:ext cx="30" cy="30"/>
                              </a:xfrm>
                              <a:custGeom>
                                <a:avLst/>
                                <a:gdLst>
                                  <a:gd name="T0" fmla="+- 0 10610 10580"/>
                                  <a:gd name="T1" fmla="*/ T0 w 30"/>
                                  <a:gd name="T2" fmla="+- 0 -94 -124"/>
                                  <a:gd name="T3" fmla="*/ -94 h 30"/>
                                  <a:gd name="T4" fmla="+- 0 10610 10580"/>
                                  <a:gd name="T5" fmla="*/ T4 w 30"/>
                                  <a:gd name="T6" fmla="+- 0 -124 -124"/>
                                  <a:gd name="T7" fmla="*/ -124 h 30"/>
                                  <a:gd name="T8" fmla="+- 0 10580 1058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3"/>
                          <wpg:cNvGrpSpPr>
                            <a:grpSpLocks/>
                          </wpg:cNvGrpSpPr>
                          <wpg:grpSpPr bwMode="auto">
                            <a:xfrm>
                              <a:off x="8830" y="-124"/>
                              <a:ext cx="30" cy="30"/>
                              <a:chOff x="8830" y="-124"/>
                              <a:chExt cx="30" cy="30"/>
                            </a:xfrm>
                          </wpg:grpSpPr>
                          <wps:wsp>
                            <wps:cNvPr id="114" name="Freeform 84"/>
                            <wps:cNvSpPr>
                              <a:spLocks/>
                            </wps:cNvSpPr>
                            <wps:spPr bwMode="auto">
                              <a:xfrm>
                                <a:off x="8830" y="-124"/>
                                <a:ext cx="30" cy="30"/>
                              </a:xfrm>
                              <a:custGeom>
                                <a:avLst/>
                                <a:gdLst>
                                  <a:gd name="T0" fmla="+- 0 8860 8830"/>
                                  <a:gd name="T1" fmla="*/ T0 w 30"/>
                                  <a:gd name="T2" fmla="+- 0 -124 -124"/>
                                  <a:gd name="T3" fmla="*/ -124 h 30"/>
                                  <a:gd name="T4" fmla="+- 0 8830 8830"/>
                                  <a:gd name="T5" fmla="*/ T4 w 30"/>
                                  <a:gd name="T6" fmla="+- 0 -124 -124"/>
                                  <a:gd name="T7" fmla="*/ -124 h 30"/>
                                  <a:gd name="T8" fmla="+- 0 8830 883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1"/>
                          <wpg:cNvGrpSpPr>
                            <a:grpSpLocks/>
                          </wpg:cNvGrpSpPr>
                          <wpg:grpSpPr bwMode="auto">
                            <a:xfrm>
                              <a:off x="9000" y="46"/>
                              <a:ext cx="1440" cy="1440"/>
                              <a:chOff x="9000" y="46"/>
                              <a:chExt cx="1440" cy="1440"/>
                            </a:xfrm>
                          </wpg:grpSpPr>
                          <wps:wsp>
                            <wps:cNvPr id="116" name="Freeform 82"/>
                            <wps:cNvSpPr>
                              <a:spLocks/>
                            </wps:cNvSpPr>
                            <wps:spPr bwMode="auto">
                              <a:xfrm>
                                <a:off x="9000" y="46"/>
                                <a:ext cx="1440" cy="1440"/>
                              </a:xfrm>
                              <a:custGeom>
                                <a:avLst/>
                                <a:gdLst>
                                  <a:gd name="T0" fmla="+- 0 9000 9000"/>
                                  <a:gd name="T1" fmla="*/ T0 w 1440"/>
                                  <a:gd name="T2" fmla="+- 0 1486 46"/>
                                  <a:gd name="T3" fmla="*/ 1486 h 1440"/>
                                  <a:gd name="T4" fmla="+- 0 10440 9000"/>
                                  <a:gd name="T5" fmla="*/ T4 w 1440"/>
                                  <a:gd name="T6" fmla="+- 0 1486 46"/>
                                  <a:gd name="T7" fmla="*/ 1486 h 1440"/>
                                  <a:gd name="T8" fmla="+- 0 10440 9000"/>
                                  <a:gd name="T9" fmla="*/ T8 w 1440"/>
                                  <a:gd name="T10" fmla="+- 0 46 46"/>
                                  <a:gd name="T11" fmla="*/ 46 h 1440"/>
                                  <a:gd name="T12" fmla="+- 0 9000 9000"/>
                                  <a:gd name="T13" fmla="*/ T12 w 1440"/>
                                  <a:gd name="T14" fmla="+- 0 46 46"/>
                                  <a:gd name="T15" fmla="*/ 46 h 1440"/>
                                  <a:gd name="T16" fmla="+- 0 9000 900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C6ECBA" id="Group 80" o:spid="_x0000_s1026" style="position:absolute;margin-left:441pt;margin-top:-6.7pt;width:90pt;height:90pt;z-index:-37967;mso-position-horizontal-relative:page" coordorigin="882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">
                  <v:group id="Group 97" o:spid="_x0000_s1027" style="position:absolute;left:8830;top:-55;width:2;height:1661" coordorigin="883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8" o:spid="_x0000_s1028" style="position:absolute;left:883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EsMA&#10;AADcAAAADwAAAGRycy9kb3ducmV2LnhtbESP0WrCQBBF3wv+wzKCb80mSkWiq5SAIC1FavyAITsm&#10;odnZsLvV9O87D4W+zXDv3Htmd5jcoO4UYu/ZQJHloIgbb3tuDVzr4/MGVEzIFgfPZOCHIhz2s6cd&#10;ltY/+JPul9QqCeFYooEupbHUOjYdOYyZH4lFu/ngMMkaWm0DPiTcDXqZ52vtsGdp6HCkqqPm6/Lt&#10;DKzRns5upPBh364vvli9n+sqGLOYT69bUImm9G/+uz5Zwc8FX56RC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O+EsMAAADcAAAADwAAAAAAAAAAAAAAAACYAgAAZHJzL2Rv&#10;d25yZXYueG1sUEsFBgAAAAAEAAQA9QAAAIgDAAAAAA==&#10;" path="m,l,1661e" filled="f" strokecolor="#949494" strokeweight="1pt">
                      <v:stroke dashstyle="dash"/>
                      <v:path arrowok="t" o:connecttype="custom" o:connectlocs="0,-55;0,1606" o:connectangles="0,0"/>
                    </v:shape>
                  </v:group>
                  <v:group id="Group 95" o:spid="_x0000_s1029" style="position:absolute;left:8899;top:1656;width:1661;height:2" coordorigin="889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6" o:spid="_x0000_s1030" style="position:absolute;left:889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1dsAA&#10;AADcAAAADwAAAGRycy9kb3ducmV2LnhtbERPPWvDMBDdC/0P4grdEqkulOBEMSFQ6JAlriHrIV0s&#10;E+vkWGrs/PuoUOh2j/d5m2r2vbjRGLvAGt6WCgSxCbbjVkPz/blYgYgJ2WIfmDTcKUK1fX7aYGnD&#10;xEe61akVOYRjiRpcSkMpZTSOPMZlGIgzdw6jx5Th2Eo74pTDfS8LpT6kx45zg8OB9o7Mpf7xGpDw&#10;3Uoz3VenYXZXUzeH5qC0fn2Zd2sQieb0L/5zf9k8XxXw+0y+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a1dsAAAADcAAAADwAAAAAAAAAAAAAAAACYAgAAZHJzL2Rvd25y&#10;ZXYueG1sUEsFBgAAAAAEAAQA9QAAAIUDAAAAAA==&#10;" path="m,l1662,e" filled="f" strokecolor="#949494" strokeweight="1pt">
                      <v:stroke dashstyle="dash"/>
                      <v:path arrowok="t" o:connecttype="custom" o:connectlocs="0,0;1662,0" o:connectangles="0,0"/>
                    </v:shape>
                  </v:group>
                  <v:group id="Group 93" o:spid="_x0000_s1031" style="position:absolute;left:10610;top:-75;width:2;height:1661" coordorigin="1061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4" o:spid="_x0000_s1032" style="position:absolute;left:1061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4EcAA&#10;AADcAAAADwAAAGRycy9kb3ducmV2LnhtbERP24rCMBB9F/yHMIJvmqq7RWpTEUGQXUS8fMDQjG2x&#10;mZQkavfvNwvCvs3hXCdf96YVT3K+saxgNk1AEJdWN1wpuF52kyUIH5A1tpZJwQ95WBfDQY6Zti8+&#10;0fMcKhFD2GeooA6hy6T0ZU0G/dR2xJG7WWcwROgqqR2+Yrhp5TxJUmmw4dhQY0fbmsr7+WEUpKj3&#10;R9ORO+iv66edLb6Pl61TajzqNysQgfrwL3679zrOTz7g75l4gS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i4EcAAAADcAAAADwAAAAAAAAAAAAAAAACYAgAAZHJzL2Rvd25y&#10;ZXYueG1sUEsFBgAAAAAEAAQA9QAAAIUDAAAAAA==&#10;" path="m,1662l,e" filled="f" strokecolor="#949494" strokeweight="1pt">
                      <v:stroke dashstyle="dash"/>
                      <v:path arrowok="t" o:connecttype="custom" o:connectlocs="0,1587;0,-75" o:connectangles="0,0"/>
                    </v:shape>
                  </v:group>
                  <v:group id="Group 91" o:spid="_x0000_s1033" style="position:absolute;left:8879;top:-124;width:1661;height:2" coordorigin="887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2" o:spid="_x0000_s1034" style="position:absolute;left:887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zdb8A&#10;AADcAAAADwAAAGRycy9kb3ducmV2LnhtbERPTYvCMBC9L/gfwgh7WxMVRLpGEUHYgxe7hb0OyWxT&#10;bCa1ydr6782C4G0e73M2u9G34kZ9bAJrmM8UCGITbMO1hur7+LEGEROyxTYwabhThN128rbBwoaB&#10;z3QrUy1yCMcCNbiUukLKaBx5jLPQEWfuN/QeU4Z9LW2PQw73rVwotZIeG84NDjs6ODKX8s9rQMKl&#10;lWa4r3+60V1NWZ2qk9L6fTruP0EkGtNL/HR/2TxfreD/mXyB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bbN1vwAAANwAAAAPAAAAAAAAAAAAAAAAAJgCAABkcnMvZG93bnJl&#10;di54bWxQSwUGAAAAAAQABAD1AAAAhAMAAAAA&#10;" path="m1662,l,e" filled="f" strokecolor="#949494" strokeweight="1pt">
                      <v:stroke dashstyle="dash"/>
                      <v:path arrowok="t" o:connecttype="custom" o:connectlocs="1662,0;0,0" o:connectangles="0,0"/>
                    </v:shape>
                  </v:group>
                  <v:group id="Group 89" o:spid="_x0000_s1035" style="position:absolute;left:8830;top:1626;width:30;height:30" coordorigin="883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0" o:spid="_x0000_s1036" style="position:absolute;left:883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DesQA&#10;AADcAAAADwAAAGRycy9kb3ducmV2LnhtbESPzW7CMAzH70i8Q2Sk3SAFpGkUAkJMSGzaYWM8gNWY&#10;ttA4XRKg7OnnwyRutvz/+Hmx6lyjrhRi7dnAeJSBIi68rbk0cPjeDl9AxYRssfFMBu4UYbXs9xaY&#10;W3/jL7ruU6kkhGOOBqqU2lzrWFTkMI58Syy3ow8Ok6yh1DbgTcJdoydZ9qwd1iwNFba0qag47y9O&#10;Sn4/JuVrcX6fzX5O9xDe/Gb66Y15GnTrOahEXXqI/907K/iZ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nA3rEAAAA3AAAAA8AAAAAAAAAAAAAAAAAmAIAAGRycy9k&#10;b3ducmV2LnhtbFBLBQYAAAAABAAEAPUAAACJAwAAAAA=&#10;" path="m,l,30r30,e" filled="f" strokecolor="#949494" strokeweight="1pt">
                      <v:path arrowok="t" o:connecttype="custom" o:connectlocs="0,1626;0,1656;30,1656" o:connectangles="0,0,0"/>
                    </v:shape>
                  </v:group>
                  <v:group id="Group 87" o:spid="_x0000_s1037" style="position:absolute;left:10580;top:1626;width:30;height:30" coordorigin="1058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8" o:spid="_x0000_s1038" style="position:absolute;left:1058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ZocQA&#10;AADcAAAADwAAAGRycy9kb3ducmV2LnhtbESPzW7CMAzH75N4h8hIu40UkKZRCAiBkNi0wwY8gNWY&#10;ttA4JQlQ9vTzYdJutvz/+Hm26FyjbhRi7dnAcJCBIi68rbk0cNhvXt5AxYRssfFMBh4UYTHvPc0w&#10;t/7O33TbpVJJCMccDVQptbnWsajIYRz4llhuRx8cJllDqW3Au4S7Ro+y7FU7rFkaKmxpVVFx3l2d&#10;lPx8jsp1cf6YTC6nRwjvfjX+8sY897vlFFSiLv2L/9xbK/hD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maHEAAAA3AAAAA8AAAAAAAAAAAAAAAAAmAIAAGRycy9k&#10;b3ducmV2LnhtbFBLBQYAAAAABAAEAPUAAACJAwAAAAA=&#10;" path="m,30r30,l30,e" filled="f" strokecolor="#949494" strokeweight="1pt">
                      <v:path arrowok="t" o:connecttype="custom" o:connectlocs="0,1656;30,1656;30,1626" o:connectangles="0,0,0"/>
                    </v:shape>
                  </v:group>
                  <v:group id="Group 85" o:spid="_x0000_s1039" style="position:absolute;left:10580;top:-124;width:30;height:30" coordorigin="1058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6" o:spid="_x0000_s1040" style="position:absolute;left:1058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iTcUA&#10;AADcAAAADwAAAGRycy9kb3ducmV2LnhtbESP3WoCMRCF7wXfIUzBO826QqlboxRLQcULf/oAw2bc&#10;Xd1M1iTq2qc3QsG7Gc6Z852ZzFpTiys5X1lWMBwkIIhzqysuFPzuf/ofIHxA1lhbJgV38jCbdjsT&#10;zLS98Zauu1CIGMI+QwVlCE0mpc9LMugHtiGO2sE6gyGurpDa4S2Gm1qmSfIuDVYcCSU2NC8pP+0u&#10;JkL+1mnxnZ9W4/H5eHduaeejjVWq99Z+fYII1IaX+f96oWP9YQrPZ+IE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qJNxQAAANwAAAAPAAAAAAAAAAAAAAAAAJgCAABkcnMv&#10;ZG93bnJldi54bWxQSwUGAAAAAAQABAD1AAAAigMAAAAA&#10;" path="m30,30l30,,,e" filled="f" strokecolor="#949494" strokeweight="1pt">
                      <v:path arrowok="t" o:connecttype="custom" o:connectlocs="30,-94;30,-124;0,-124" o:connectangles="0,0,0"/>
                    </v:shape>
                  </v:group>
                  <v:group id="Group 83" o:spid="_x0000_s1041" style="position:absolute;left:8830;top:-124;width:30;height:30" coordorigin="883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4" o:spid="_x0000_s1042" style="position:absolute;left:883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osYA&#10;AADcAAAADwAAAGRycy9kb3ducmV2LnhtbESP3WrCQBCF7wt9h2UK3tWNsYimrkEsBSte+NMHGLLT&#10;JDU7G3dXjT69KxR6N8M5c74z07wzjTiT87VlBYN+AoK4sLrmUsH3/vN1DMIHZI2NZVJwJQ/57Plp&#10;ipm2F97SeRdKEUPYZ6igCqHNpPRFRQZ937bEUfuxzmCIqyuldniJ4aaRaZKMpMGaI6HClhYVFYfd&#10;yUTIbZ2WH8VhNZkcf6/OfdnFcGOV6r1083cQgbrwb/67XupYf/AGj2fiBH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fosYAAADcAAAADwAAAAAAAAAAAAAAAACYAgAAZHJz&#10;L2Rvd25yZXYueG1sUEsFBgAAAAAEAAQA9QAAAIsDAAAAAA==&#10;" path="m30,l,,,30e" filled="f" strokecolor="#949494" strokeweight="1pt">
                      <v:path arrowok="t" o:connecttype="custom" o:connectlocs="30,-124;0,-124;0,-94" o:connectangles="0,0,0"/>
                    </v:shape>
                  </v:group>
                  <v:group id="Group 81" o:spid="_x0000_s1043" style="position:absolute;left:9000;top:46;width:1440;height:1440" coordorigin="900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82" o:spid="_x0000_s1044" style="position:absolute;left:900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xVr4A&#10;AADcAAAADwAAAGRycy9kb3ducmV2LnhtbERPy6rCMBDdC/cfwlxwZ1NdiFSjyKWiuPMBbodkbIvN&#10;pLeJ2v69EQR3czjPWaw6W4sHtb5yrGCcpCCItTMVFwrOp81oBsIHZIO1Y1LQk4fV8mewwMy4Jx/o&#10;cQyFiCHsM1RQhtBkUnpdkkWfuIY4clfXWgwRtoU0LT5juK3lJE2n0mLFsaHEhv5K0rfj3SqQh1ue&#10;S3vd89Z09tLnWv/3Wqnhb7eegwjUha/4496ZOH88hfcz8QK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MVa+AAAA3AAAAA8AAAAAAAAAAAAAAAAAmAIAAGRycy9kb3ducmV2&#10;LnhtbFBLBQYAAAAABAAEAPUAAACDAw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514" behindDoc="1" locked="0" layoutInCell="1" allowOverlap="1" wp14:anchorId="07C6ABF1" wp14:editId="6BBEFE25">
                  <wp:simplePos x="0" y="0"/>
                  <wp:positionH relativeFrom="page">
                    <wp:posOffset>5930265</wp:posOffset>
                  </wp:positionH>
                  <wp:positionV relativeFrom="paragraph">
                    <wp:posOffset>176530</wp:posOffset>
                  </wp:positionV>
                  <wp:extent cx="485775" cy="635000"/>
                  <wp:effectExtent l="0" t="0" r="3810" b="0"/>
                  <wp:wrapNone/>
                  <wp:docPr id="9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4C51" w14:textId="77777777" w:rsidR="007B532A" w:rsidRDefault="007B532A">
                              <w:pPr>
                                <w:spacing w:line="990" w:lineRule="exact"/>
                                <w:rPr>
                                  <w:ins w:id="18" w:author="Sablan Kevin" w:date="2019-02-15T11:30:00Z"/>
                                  <w:rFonts w:ascii="Times New Roman" w:eastAsia="Times New Roman" w:hAnsi="Times New Roman" w:cs="Times New Roman"/>
                                  <w:sz w:val="100"/>
                                  <w:szCs w:val="100"/>
                                </w:rPr>
                              </w:pPr>
                              <w:ins w:id="19" w:author="Sablan Kevin" w:date="2019-02-15T11:30:00Z">
                                <w:r>
                                  <w:rPr>
                                    <w:rFonts w:ascii="Times New Roman" w:eastAsia="Times New Roman" w:hAnsi="Times New Roman" w:cs="Times New Roman"/>
                                    <w:w w:val="105"/>
                                    <w:sz w:val="100"/>
                                    <w:szCs w:val="100"/>
                                  </w:rPr>
                                  <w:t>H</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6ABF1" id="_x0000_t202" coordsize="21600,21600" o:spt="202" path="m,l,21600r21600,l21600,xe">
                  <v:stroke joinstyle="miter"/>
                  <v:path gradientshapeok="t" o:connecttype="rect"/>
                </v:shapetype>
                <v:shape id="Text Box 79" o:spid="_x0000_s1026" type="#_x0000_t202" style="position:absolute;left:0;text-align:left;margin-left:466.95pt;margin-top:13.9pt;width:38.25pt;height:50pt;z-index:-379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" filled="f" stroked="f">
                  <v:textbox inset="0,0,0,0">
                    <w:txbxContent>
                      <w:p w14:paraId="7D2B4C51" w14:textId="77777777" w:rsidR="007B532A" w:rsidRDefault="007B532A">
                        <w:pPr>
                          <w:spacing w:line="990" w:lineRule="exact"/>
                          <w:rPr>
                            <w:ins w:id="20" w:author="Sablan Kevin" w:date="2019-02-15T11:30:00Z"/>
                            <w:rFonts w:ascii="Times New Roman" w:eastAsia="Times New Roman" w:hAnsi="Times New Roman" w:cs="Times New Roman"/>
                            <w:sz w:val="100"/>
                            <w:szCs w:val="100"/>
                          </w:rPr>
                        </w:pPr>
                        <w:ins w:id="21" w:author="Sablan Kevin" w:date="2019-02-15T11:30:00Z">
                          <w:r>
                            <w:rPr>
                              <w:rFonts w:ascii="Times New Roman" w:eastAsia="Times New Roman" w:hAnsi="Times New Roman" w:cs="Times New Roman"/>
                              <w:w w:val="105"/>
                              <w:sz w:val="100"/>
                              <w:szCs w:val="100"/>
                            </w:rPr>
                            <w:t>H</w:t>
                          </w:r>
                        </w:ins>
                      </w:p>
                    </w:txbxContent>
                  </v:textbox>
                  <w10:wrap anchorx="page"/>
                </v:shape>
              </w:pict>
            </mc:Fallback>
          </mc:AlternateContent>
        </w:r>
      </w:ins>
      <w:r w:rsidR="009516E7">
        <w:rPr>
          <w:spacing w:val="-40"/>
          <w:rPrChange w:id="22" w:author="Sablan Kevin" w:date="2019-02-15T11:30:00Z">
            <w:rPr/>
          </w:rPrChange>
        </w:rPr>
        <w:t>T</w:t>
      </w:r>
      <w:r w:rsidR="009516E7">
        <w:rPr>
          <w:spacing w:val="-7"/>
          <w:rPrChange w:id="23" w:author="Sablan Kevin" w:date="2019-02-15T11:30:00Z">
            <w:rPr/>
          </w:rPrChange>
        </w:rPr>
        <w:t>es</w:t>
      </w:r>
      <w:r w:rsidR="009516E7">
        <w:t>t</w:t>
      </w:r>
      <w:r w:rsidR="009516E7">
        <w:rPr>
          <w:spacing w:val="-26"/>
          <w:rPrChange w:id="24" w:author="Sablan Kevin" w:date="2019-02-15T11:30:00Z">
            <w:rPr/>
          </w:rPrChange>
        </w:rPr>
        <w:t xml:space="preserve"> </w:t>
      </w:r>
      <w:r w:rsidR="009516E7">
        <w:rPr>
          <w:spacing w:val="-27"/>
          <w:rPrChange w:id="25" w:author="Sablan Kevin" w:date="2019-02-15T11:30:00Z">
            <w:rPr/>
          </w:rPrChange>
        </w:rPr>
        <w:t>V</w:t>
      </w:r>
      <w:r w:rsidR="009516E7">
        <w:rPr>
          <w:spacing w:val="-8"/>
          <w:rPrChange w:id="26" w:author="Sablan Kevin" w:date="2019-02-15T11:30:00Z">
            <w:rPr/>
          </w:rPrChange>
        </w:rPr>
        <w:t>ehicle</w:t>
      </w:r>
      <w:r w:rsidR="009516E7">
        <w:rPr>
          <w:spacing w:val="-7"/>
          <w:w w:val="99"/>
          <w:rPrChange w:id="27" w:author="Sablan Kevin" w:date="2019-02-15T11:30:00Z">
            <w:rPr/>
          </w:rPrChange>
        </w:rPr>
        <w:t xml:space="preserve"> </w:t>
      </w:r>
      <w:r w:rsidR="009516E7">
        <w:rPr>
          <w:spacing w:val="-8"/>
          <w:rPrChange w:id="28" w:author="Sablan Kevin" w:date="2019-02-15T11:30:00Z">
            <w:rPr/>
          </w:rPrChange>
        </w:rPr>
        <w:t>Selectio</w:t>
      </w:r>
      <w:r w:rsidR="009516E7">
        <w:t>n</w:t>
      </w:r>
      <w:r w:rsidR="009516E7">
        <w:rPr>
          <w:spacing w:val="-50"/>
          <w:rPrChange w:id="29" w:author="Sablan Kevin" w:date="2019-02-15T11:30:00Z">
            <w:rPr/>
          </w:rPrChange>
        </w:rPr>
        <w:t xml:space="preserve"> </w:t>
      </w:r>
      <w:r w:rsidR="009516E7">
        <w:rPr>
          <w:spacing w:val="-8"/>
          <w:rPrChange w:id="30" w:author="Sablan Kevin" w:date="2019-02-15T11:30:00Z">
            <w:rPr/>
          </w:rPrChange>
        </w:rPr>
        <w:t>P</w:t>
      </w:r>
      <w:r w:rsidR="009516E7">
        <w:rPr>
          <w:spacing w:val="-11"/>
          <w:rPrChange w:id="31" w:author="Sablan Kevin" w:date="2019-02-15T11:30:00Z">
            <w:rPr/>
          </w:rPrChange>
        </w:rPr>
        <w:t>r</w:t>
      </w:r>
      <w:r w:rsidR="009516E7">
        <w:rPr>
          <w:spacing w:val="-8"/>
          <w:rPrChange w:id="32" w:author="Sablan Kevin" w:date="2019-02-15T11:30:00Z">
            <w:rPr/>
          </w:rPrChange>
        </w:rPr>
        <w:t>ocedures</w:t>
      </w:r>
    </w:p>
    <w:p w14:paraId="26E9C29E" w14:textId="77777777" w:rsidR="00AA57AC" w:rsidRDefault="00AA57AC">
      <w:pPr>
        <w:spacing w:before="8" w:line="180" w:lineRule="exact"/>
        <w:rPr>
          <w:sz w:val="18"/>
          <w:rPrChange w:id="33" w:author="Sablan Kevin" w:date="2019-02-15T11:30:00Z">
            <w:rPr>
              <w:sz w:val="22"/>
            </w:rPr>
          </w:rPrChange>
        </w:rPr>
        <w:pPrChange w:id="34" w:author="Sablan Kevin" w:date="2019-02-15T11:30:00Z">
          <w:pPr/>
        </w:pPrChange>
      </w:pPr>
    </w:p>
    <w:p w14:paraId="663DFB42" w14:textId="77777777" w:rsidR="00BF59A4" w:rsidRDefault="00BF59A4" w:rsidP="00BF59A4">
      <w:pPr>
        <w:pStyle w:val="BodyText"/>
        <w:keepNext/>
        <w:framePr w:dropCap="drop" w:lines="2" w:wrap="auto" w:vAnchor="text" w:hAnchor="text"/>
        <w:rPr>
          <w:del w:id="35" w:author="Sablan Kevin" w:date="2019-02-15T11:30:00Z"/>
          <w:rStyle w:val="BodytextDropCap"/>
          <w:spacing w:val="11"/>
          <w:sz w:val="64"/>
          <w:szCs w:val="64"/>
        </w:rPr>
      </w:pPr>
      <w:del w:id="36" w:author="Sablan Kevin" w:date="2019-02-15T11:30:00Z">
        <w:r>
          <w:rPr>
            <w:rStyle w:val="BodytextDropCap"/>
            <w:spacing w:val="11"/>
            <w:sz w:val="64"/>
            <w:szCs w:val="64"/>
          </w:rPr>
          <w:delText>T</w:delText>
        </w:r>
      </w:del>
    </w:p>
    <w:p w14:paraId="70DBEDAE" w14:textId="77777777" w:rsidR="00AA57AC" w:rsidRDefault="00AA57AC">
      <w:pPr>
        <w:spacing w:line="200" w:lineRule="exact"/>
        <w:rPr>
          <w:ins w:id="37" w:author="Sablan Kevin" w:date="2019-02-15T11:30:00Z"/>
          <w:sz w:val="20"/>
          <w:szCs w:val="20"/>
        </w:rPr>
      </w:pPr>
    </w:p>
    <w:p w14:paraId="403A1496" w14:textId="77777777" w:rsidR="00AA57AC" w:rsidRDefault="00AA57AC">
      <w:pPr>
        <w:spacing w:line="200" w:lineRule="exact"/>
        <w:rPr>
          <w:ins w:id="38" w:author="Sablan Kevin" w:date="2019-02-15T11:30:00Z"/>
          <w:sz w:val="20"/>
          <w:szCs w:val="20"/>
        </w:rPr>
      </w:pPr>
    </w:p>
    <w:p w14:paraId="0F349962" w14:textId="77777777" w:rsidR="00AA57AC" w:rsidRDefault="00AA57AC">
      <w:pPr>
        <w:spacing w:line="200" w:lineRule="exact"/>
        <w:rPr>
          <w:ins w:id="39" w:author="Sablan Kevin" w:date="2019-02-15T11:30:00Z"/>
          <w:sz w:val="20"/>
          <w:szCs w:val="20"/>
        </w:rPr>
      </w:pPr>
    </w:p>
    <w:p w14:paraId="6FED04BD" w14:textId="77777777" w:rsidR="00AA57AC" w:rsidRDefault="00AA57AC">
      <w:pPr>
        <w:spacing w:line="200" w:lineRule="exact"/>
        <w:rPr>
          <w:ins w:id="40" w:author="Sablan Kevin" w:date="2019-02-15T11:30:00Z"/>
          <w:sz w:val="20"/>
          <w:szCs w:val="20"/>
        </w:rPr>
      </w:pPr>
    </w:p>
    <w:p w14:paraId="72DBB314" w14:textId="77777777" w:rsidR="00AA57AC" w:rsidRDefault="00AA57AC">
      <w:pPr>
        <w:spacing w:line="200" w:lineRule="exact"/>
        <w:rPr>
          <w:ins w:id="41" w:author="Sablan Kevin" w:date="2019-02-15T11:30:00Z"/>
          <w:sz w:val="20"/>
          <w:szCs w:val="20"/>
        </w:rPr>
      </w:pPr>
    </w:p>
    <w:p w14:paraId="7172002C" w14:textId="77777777" w:rsidR="00AA57AC" w:rsidRDefault="00AA57AC">
      <w:pPr>
        <w:spacing w:before="6" w:line="130" w:lineRule="exact"/>
        <w:rPr>
          <w:ins w:id="42" w:author="Sablan Kevin" w:date="2019-02-15T11:30:00Z"/>
          <w:sz w:val="13"/>
          <w:szCs w:val="13"/>
        </w:rPr>
      </w:pPr>
    </w:p>
    <w:p w14:paraId="3D7D8634" w14:textId="72DD0098" w:rsidR="00AA57AC" w:rsidRDefault="00FA30BE">
      <w:pPr>
        <w:pStyle w:val="BodyText"/>
        <w:spacing w:line="284" w:lineRule="auto"/>
        <w:ind w:left="498" w:right="160"/>
        <w:rPr>
          <w:ins w:id="43" w:author="Sablan Kevin" w:date="2019-02-15T11:30:00Z"/>
        </w:rPr>
      </w:pPr>
      <w:ins w:id="44" w:author="Sablan Kevin" w:date="2019-02-15T11:30:00Z">
        <w:r>
          <w:rPr>
            <w:noProof/>
          </w:rPr>
          <mc:AlternateContent>
            <mc:Choice Requires="wpg">
              <w:drawing>
                <wp:anchor distT="0" distB="0" distL="114300" distR="114300" simplePos="0" relativeHeight="503278512" behindDoc="1" locked="0" layoutInCell="1" allowOverlap="1" wp14:anchorId="1928CED9" wp14:editId="4D940983">
                  <wp:simplePos x="0" y="0"/>
                  <wp:positionH relativeFrom="page">
                    <wp:posOffset>908050</wp:posOffset>
                  </wp:positionH>
                  <wp:positionV relativeFrom="paragraph">
                    <wp:posOffset>-1791970</wp:posOffset>
                  </wp:positionV>
                  <wp:extent cx="4594225" cy="1143000"/>
                  <wp:effectExtent l="3175" t="8255" r="3175" b="1270"/>
                  <wp:wrapNone/>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2822"/>
                            <a:chExt cx="7235" cy="1800"/>
                          </a:xfrm>
                        </wpg:grpSpPr>
                        <wpg:grpSp>
                          <wpg:cNvPr id="89" name="Group 77"/>
                          <wpg:cNvGrpSpPr>
                            <a:grpSpLocks/>
                          </wpg:cNvGrpSpPr>
                          <wpg:grpSpPr bwMode="auto">
                            <a:xfrm>
                              <a:off x="1440" y="-1032"/>
                              <a:ext cx="7150" cy="2"/>
                              <a:chOff x="1440" y="-1032"/>
                              <a:chExt cx="7150" cy="2"/>
                            </a:xfrm>
                          </wpg:grpSpPr>
                          <wps:wsp>
                            <wps:cNvPr id="90" name="Freeform 78"/>
                            <wps:cNvSpPr>
                              <a:spLocks/>
                            </wps:cNvSpPr>
                            <wps:spPr bwMode="auto">
                              <a:xfrm>
                                <a:off x="1440" y="-1032"/>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
                          <wpg:cNvGrpSpPr>
                            <a:grpSpLocks/>
                          </wpg:cNvGrpSpPr>
                          <wpg:grpSpPr bwMode="auto">
                            <a:xfrm>
                              <a:off x="8640" y="-2772"/>
                              <a:ext cx="2" cy="1671"/>
                              <a:chOff x="8640" y="-2772"/>
                              <a:chExt cx="2" cy="1671"/>
                            </a:xfrm>
                          </wpg:grpSpPr>
                          <wps:wsp>
                            <wps:cNvPr id="92" name="Freeform 76"/>
                            <wps:cNvSpPr>
                              <a:spLocks/>
                            </wps:cNvSpPr>
                            <wps:spPr bwMode="auto">
                              <a:xfrm>
                                <a:off x="8640" y="-2772"/>
                                <a:ext cx="2" cy="1671"/>
                              </a:xfrm>
                              <a:custGeom>
                                <a:avLst/>
                                <a:gdLst>
                                  <a:gd name="T0" fmla="+- 0 -1102 -2772"/>
                                  <a:gd name="T1" fmla="*/ -1102 h 1671"/>
                                  <a:gd name="T2" fmla="+- 0 -2772 -2772"/>
                                  <a:gd name="T3" fmla="*/ -2772 h 1671"/>
                                </a:gdLst>
                                <a:ahLst/>
                                <a:cxnLst>
                                  <a:cxn ang="0">
                                    <a:pos x="0" y="T1"/>
                                  </a:cxn>
                                  <a:cxn ang="0">
                                    <a:pos x="0" y="T3"/>
                                  </a:cxn>
                                </a:cxnLst>
                                <a:rect l="0" t="0" r="r" b="b"/>
                                <a:pathLst>
                                  <a:path h="1671">
                                    <a:moveTo>
                                      <a:pt x="0" y="167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3"/>
                          <wpg:cNvGrpSpPr>
                            <a:grpSpLocks/>
                          </wpg:cNvGrpSpPr>
                          <wpg:grpSpPr bwMode="auto">
                            <a:xfrm>
                              <a:off x="8610" y="-1062"/>
                              <a:ext cx="30" cy="30"/>
                              <a:chOff x="8610" y="-1062"/>
                              <a:chExt cx="30" cy="30"/>
                            </a:xfrm>
                          </wpg:grpSpPr>
                          <wps:wsp>
                            <wps:cNvPr id="94" name="Freeform 74"/>
                            <wps:cNvSpPr>
                              <a:spLocks/>
                            </wps:cNvSpPr>
                            <wps:spPr bwMode="auto">
                              <a:xfrm>
                                <a:off x="8610" y="-1062"/>
                                <a:ext cx="30" cy="30"/>
                              </a:xfrm>
                              <a:custGeom>
                                <a:avLst/>
                                <a:gdLst>
                                  <a:gd name="T0" fmla="+- 0 8610 8610"/>
                                  <a:gd name="T1" fmla="*/ T0 w 30"/>
                                  <a:gd name="T2" fmla="+- 0 -1032 -1062"/>
                                  <a:gd name="T3" fmla="*/ -1032 h 30"/>
                                  <a:gd name="T4" fmla="+- 0 8640 8610"/>
                                  <a:gd name="T5" fmla="*/ T4 w 30"/>
                                  <a:gd name="T6" fmla="+- 0 -1032 -1062"/>
                                  <a:gd name="T7" fmla="*/ -1032 h 30"/>
                                  <a:gd name="T8" fmla="+- 0 8640 8610"/>
                                  <a:gd name="T9" fmla="*/ T8 w 30"/>
                                  <a:gd name="T10" fmla="+- 0 -1062 -1062"/>
                                  <a:gd name="T11" fmla="*/ -1062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1"/>
                          <wpg:cNvGrpSpPr>
                            <a:grpSpLocks/>
                          </wpg:cNvGrpSpPr>
                          <wpg:grpSpPr bwMode="auto">
                            <a:xfrm>
                              <a:off x="8630" y="-2807"/>
                              <a:ext cx="20" cy="2"/>
                              <a:chOff x="8630" y="-2807"/>
                              <a:chExt cx="20" cy="2"/>
                            </a:xfrm>
                          </wpg:grpSpPr>
                          <wps:wsp>
                            <wps:cNvPr id="96" name="Freeform 72"/>
                            <wps:cNvSpPr>
                              <a:spLocks/>
                            </wps:cNvSpPr>
                            <wps:spPr bwMode="auto">
                              <a:xfrm>
                                <a:off x="8630" y="-2807"/>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8FE72" id="Group 70" o:spid="_x0000_s1026" style="position:absolute;margin-left:71.5pt;margin-top:-141.1pt;width:361.75pt;height:90pt;z-index:-37968;mso-position-horizontal-relative:page" coordorigin="1430,-2822"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">
                  <v:group id="Group 77" o:spid="_x0000_s1027" style="position:absolute;left:1440;top:-1032;width:7150;height:2" coordorigin="1440,-1032"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8" o:spid="_x0000_s1028" style="position:absolute;left:1440;top:-1032;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QMAA&#10;AADbAAAADwAAAGRycy9kb3ducmV2LnhtbERPTWvCQBC9F/oflil4KXWjB6upqxRB0YvQKPQ6ZMck&#10;bXYm7K4x/vvuoeDx8b6X68G1qicfGmEDk3EGirgU23Bl4Hzavs1BhYhssRUmA3cKsF49Py0xt3Lj&#10;L+qLWKkUwiFHA3WMXa51KGtyGMbSESfuIt5hTNBX2nq8pXDX6mmWzbTDhlNDjR1taip/i6szUHh9&#10;wMXlqN8PdjZ53f1I/y1izOhl+PwAFWmID/G/e28NLNL69CX9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JsQMAAAADbAAAADwAAAAAAAAAAAAAAAACYAgAAZHJzL2Rvd25y&#10;ZXYueG1sUEsFBgAAAAAEAAQA9QAAAIUDAAAAAA==&#10;" path="m,l7150,e" filled="f" strokecolor="#949494" strokeweight="1pt">
                      <v:stroke dashstyle="dash"/>
                      <v:path arrowok="t" o:connecttype="custom" o:connectlocs="0,0;7150,0" o:connectangles="0,0"/>
                    </v:shape>
                  </v:group>
                  <v:group id="Group 75" o:spid="_x0000_s1029" style="position:absolute;left:8640;top:-2772;width:2;height:1671" coordorigin="8640,-2772"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6" o:spid="_x0000_s1030" style="position:absolute;left:8640;top:-2772;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gq8YA&#10;AADbAAAADwAAAGRycy9kb3ducmV2LnhtbESPT2vCQBTE74V+h+UVvJS6MWqpqauIUP/gqWkvvb1m&#10;n0lo9m3Ibs367V1B8DjMzG+Y+TKYRpyoc7VlBaNhAoK4sLrmUsH318fLGwjnkTU2lknBmRwsF48P&#10;c8y07fmTTrkvRYSwy1BB5X2bSemKigy6oW2Jo3e0nUEfZVdK3WEf4aaRaZK8SoM1x4UKW1pXVPzl&#10;/0ZB8zzb6x+znf6GTTo+9lN7OIeJUoOnsHoH4Sn4e/jW3mkFsxSuX+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igq8YAAADbAAAADwAAAAAAAAAAAAAAAACYAgAAZHJz&#10;L2Rvd25yZXYueG1sUEsFBgAAAAAEAAQA9QAAAIsDAAAAAA==&#10;" path="m,1670l,e" filled="f" strokecolor="#949494" strokeweight="1pt">
                      <v:stroke dashstyle="dash"/>
                      <v:path arrowok="t" o:connecttype="custom" o:connectlocs="0,-1102;0,-2772" o:connectangles="0,0"/>
                    </v:shape>
                  </v:group>
                  <v:group id="Group 73" o:spid="_x0000_s1031" style="position:absolute;left:8610;top:-1062;width:30;height:30" coordorigin="8610,-1062"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4" o:spid="_x0000_s1032" style="position:absolute;left:8610;top:-106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XucMA&#10;AADbAAAADwAAAGRycy9kb3ducmV2LnhtbESP3WoCMRCF7wu+QxjBu5pVS3FXo4gitNIL/x5g2Iy7&#10;q5vJmqS6+vRNodDLw/n5ONN5a2pxI+crywoG/QQEcW51xYWC42H9OgbhA7LG2jIpeJCH+azzMsVM&#10;2zvv6LYPhYgj7DNUUIbQZFL6vCSDvm8b4uidrDMYonSF1A7vcdzUcpgk79JgxZFQYkPLkvLL/ttE&#10;yPNrWKzyyyZNr+eHc592OdpapXrddjEBEagN/+G/9odWkL7B75f4A+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SXucMAAADbAAAADwAAAAAAAAAAAAAAAACYAgAAZHJzL2Rv&#10;d25yZXYueG1sUEsFBgAAAAAEAAQA9QAAAIgDAAAAAA==&#10;" path="m,30r30,l30,e" filled="f" strokecolor="#949494" strokeweight="1pt">
                      <v:path arrowok="t" o:connecttype="custom" o:connectlocs="0,-1032;30,-1032;30,-1062" o:connectangles="0,0,0"/>
                    </v:shape>
                  </v:group>
                  <v:group id="Group 71" o:spid="_x0000_s1033" style="position:absolute;left:8630;top:-2807;width:20;height:2" coordorigin="8630,-2807"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2" o:spid="_x0000_s1034" style="position:absolute;left:8630;top:-2807;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OsIA&#10;AADbAAAADwAAAGRycy9kb3ducmV2LnhtbESPUWvCMBSF3wf+h3AF32bqkLJVo0hRkbKXOX/AJbk2&#10;xeamNpnWf28Ggz0ezjnf4SzXg2vFjfrQeFYwm2YgiLU3DdcKTt+713cQISIbbD2TggcFWK9GL0ss&#10;jL/zF92OsRYJwqFABTbGrpAyaEsOw9R3xMk7+95hTLKvpenxnuCulW9ZlkuHDacFix2VlvTl+OMU&#10;XNrPcru1zb40WF3nWlfDPq+UmoyHzQJEpCH+h//aB6PgI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r46wgAAANsAAAAPAAAAAAAAAAAAAAAAAJgCAABkcnMvZG93&#10;bnJldi54bWxQSwUGAAAAAAQABAD1AAAAhwMAAAAA&#10;" path="m,l20,e" filled="f" strokecolor="#949494" strokeweight=".52669mm">
                      <v:path arrowok="t" o:connecttype="custom" o:connectlocs="0,0;20,0" o:connectangles="0,0"/>
                    </v:shape>
                  </v:group>
                  <w10:wrap anchorx="page"/>
                </v:group>
              </w:pict>
            </mc:Fallback>
          </mc:AlternateContent>
        </w:r>
        <w:r>
          <w:rPr>
            <w:noProof/>
          </w:rPr>
          <mc:AlternateContent>
            <mc:Choice Requires="wps">
              <w:drawing>
                <wp:anchor distT="0" distB="0" distL="114300" distR="114300" simplePos="0" relativeHeight="503278515" behindDoc="1" locked="0" layoutInCell="1" allowOverlap="1" wp14:anchorId="433DC6A6" wp14:editId="33FAA2E6">
                  <wp:simplePos x="0" y="0"/>
                  <wp:positionH relativeFrom="page">
                    <wp:posOffset>914400</wp:posOffset>
                  </wp:positionH>
                  <wp:positionV relativeFrom="paragraph">
                    <wp:posOffset>-22860</wp:posOffset>
                  </wp:positionV>
                  <wp:extent cx="222250" cy="427355"/>
                  <wp:effectExtent l="0" t="0" r="0" b="0"/>
                  <wp:wrapNone/>
                  <wp:docPr id="8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B9B0" w14:textId="77777777" w:rsidR="007B532A" w:rsidRDefault="007B532A">
                              <w:pPr>
                                <w:spacing w:line="673" w:lineRule="exact"/>
                                <w:rPr>
                                  <w:ins w:id="45" w:author="Sablan Kevin" w:date="2019-02-15T11:30:00Z"/>
                                  <w:rFonts w:ascii="Times New Roman" w:eastAsia="Times New Roman" w:hAnsi="Times New Roman" w:cs="Times New Roman"/>
                                  <w:sz w:val="67"/>
                                  <w:szCs w:val="67"/>
                                </w:rPr>
                              </w:pPr>
                              <w:ins w:id="46" w:author="Sablan Kevin" w:date="2019-02-15T11:30:00Z">
                                <w:r>
                                  <w:rPr>
                                    <w:rFonts w:ascii="Times New Roman" w:eastAsia="Times New Roman" w:hAnsi="Times New Roman" w:cs="Times New Roman"/>
                                    <w:w w:val="85"/>
                                    <w:sz w:val="67"/>
                                    <w:szCs w:val="67"/>
                                  </w:rPr>
                                  <w:t>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DC6A6" id="Text Box 69" o:spid="_x0000_s1027" type="#_x0000_t202" style="position:absolute;left:0;text-align:left;margin-left:1in;margin-top:-1.8pt;width:17.5pt;height:33.65pt;z-index:-379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io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" filled="f" stroked="f">
                  <v:textbox inset="0,0,0,0">
                    <w:txbxContent>
                      <w:p w14:paraId="202EB9B0" w14:textId="77777777" w:rsidR="007B532A" w:rsidRDefault="007B532A">
                        <w:pPr>
                          <w:spacing w:line="673" w:lineRule="exact"/>
                          <w:rPr>
                            <w:ins w:id="47" w:author="Sablan Kevin" w:date="2019-02-15T11:30:00Z"/>
                            <w:rFonts w:ascii="Times New Roman" w:eastAsia="Times New Roman" w:hAnsi="Times New Roman" w:cs="Times New Roman"/>
                            <w:sz w:val="67"/>
                            <w:szCs w:val="67"/>
                          </w:rPr>
                        </w:pPr>
                        <w:ins w:id="48" w:author="Sablan Kevin" w:date="2019-02-15T11:30:00Z">
                          <w:r>
                            <w:rPr>
                              <w:rFonts w:ascii="Times New Roman" w:eastAsia="Times New Roman" w:hAnsi="Times New Roman" w:cs="Times New Roman"/>
                              <w:w w:val="85"/>
                              <w:sz w:val="67"/>
                              <w:szCs w:val="67"/>
                            </w:rPr>
                            <w:t>T</w:t>
                          </w:r>
                        </w:ins>
                      </w:p>
                    </w:txbxContent>
                  </v:textbox>
                  <w10:wrap anchorx="page"/>
                </v:shape>
              </w:pict>
            </mc:Fallback>
          </mc:AlternateContent>
        </w:r>
      </w:ins>
      <w:r w:rsidR="009516E7">
        <w:t>his appendix provides a description of the procedures used to select the small car and light truck test vehicles recommended herein.</w:t>
      </w:r>
      <w:r w:rsidR="009516E7">
        <w:rPr>
          <w:spacing w:val="-13"/>
          <w:rPrChange w:id="49" w:author="Sablan Kevin" w:date="2019-02-15T11:30:00Z">
            <w:rPr/>
          </w:rPrChange>
        </w:rPr>
        <w:t xml:space="preserve"> </w:t>
      </w:r>
      <w:r w:rsidR="009516E7">
        <w:t>As automobile manufacturers revise vehicle designs more</w:t>
      </w:r>
      <w:del w:id="50" w:author="Sablan Kevin" w:date="2019-02-15T11:30:00Z">
        <w:r w:rsidR="00BF59A4">
          <w:delText xml:space="preserve"> </w:delText>
        </w:r>
      </w:del>
    </w:p>
    <w:p w14:paraId="13925A3A" w14:textId="1DACFD42" w:rsidR="00AA57AC" w:rsidRDefault="009516E7">
      <w:pPr>
        <w:pStyle w:val="BodyText"/>
        <w:spacing w:before="1" w:line="284" w:lineRule="auto"/>
        <w:ind w:left="119" w:right="140"/>
        <w:pPrChange w:id="51" w:author="Sablan Kevin" w:date="2019-02-15T11:30:00Z">
          <w:pPr>
            <w:pStyle w:val="BodyText"/>
          </w:pPr>
        </w:pPrChange>
      </w:pPr>
      <w:r>
        <w:t>frequently</w:t>
      </w:r>
      <w:ins w:id="52" w:author="Sablan Kevin" w:date="2019-02-15T11:30:00Z">
        <w:r>
          <w:t xml:space="preserve"> </w:t>
        </w:r>
        <w:r w:rsidRPr="002A1AC1">
          <w:rPr>
            <w:highlight w:val="green"/>
          </w:rPr>
          <w:t>and with the potential for high gasoline prices a</w:t>
        </w:r>
        <w:r w:rsidRPr="002A1AC1">
          <w:rPr>
            <w:spacing w:val="-4"/>
            <w:highlight w:val="green"/>
          </w:rPr>
          <w:t>f</w:t>
        </w:r>
        <w:r w:rsidRPr="002A1AC1">
          <w:rPr>
            <w:highlight w:val="green"/>
          </w:rPr>
          <w:t>fecting the demand for la</w:t>
        </w:r>
        <w:r w:rsidRPr="002A1AC1">
          <w:rPr>
            <w:spacing w:val="-4"/>
            <w:highlight w:val="green"/>
          </w:rPr>
          <w:t>r</w:t>
        </w:r>
        <w:r w:rsidRPr="002A1AC1">
          <w:rPr>
            <w:highlight w:val="green"/>
          </w:rPr>
          <w:t>ge passenger cars and</w:t>
        </w:r>
        <w:r w:rsidRPr="002A1AC1">
          <w:rPr>
            <w:spacing w:val="-4"/>
            <w:highlight w:val="green"/>
          </w:rPr>
          <w:t xml:space="preserve"> </w:t>
        </w:r>
        <w:r w:rsidRPr="002A1AC1">
          <w:rPr>
            <w:highlight w:val="green"/>
          </w:rPr>
          <w:t>light</w:t>
        </w:r>
        <w:r w:rsidRPr="002A1AC1">
          <w:rPr>
            <w:spacing w:val="-4"/>
            <w:highlight w:val="green"/>
          </w:rPr>
          <w:t xml:space="preserve"> </w:t>
        </w:r>
        <w:r w:rsidRPr="002A1AC1">
          <w:rPr>
            <w:highlight w:val="green"/>
          </w:rPr>
          <w:t>trucks</w:t>
        </w:r>
      </w:ins>
      <w:r>
        <w:t>,</w:t>
      </w:r>
      <w:r>
        <w:rPr>
          <w:spacing w:val="-4"/>
          <w:rPrChange w:id="53" w:author="Sablan Kevin" w:date="2019-02-15T11:30:00Z">
            <w:rPr/>
          </w:rPrChange>
        </w:rPr>
        <w:t xml:space="preserve"> </w:t>
      </w:r>
      <w:r>
        <w:t>it</w:t>
      </w:r>
      <w:r>
        <w:rPr>
          <w:spacing w:val="-4"/>
          <w:rPrChange w:id="54" w:author="Sablan Kevin" w:date="2019-02-15T11:30:00Z">
            <w:rPr/>
          </w:rPrChange>
        </w:rPr>
        <w:t xml:space="preserve"> </w:t>
      </w:r>
      <w:r>
        <w:t>is</w:t>
      </w:r>
      <w:r>
        <w:rPr>
          <w:spacing w:val="-4"/>
          <w:rPrChange w:id="55" w:author="Sablan Kevin" w:date="2019-02-15T11:30:00Z">
            <w:rPr/>
          </w:rPrChange>
        </w:rPr>
        <w:t xml:space="preserve"> </w:t>
      </w:r>
      <w:r>
        <w:t>possible</w:t>
      </w:r>
      <w:r>
        <w:rPr>
          <w:spacing w:val="-4"/>
          <w:rPrChange w:id="56" w:author="Sablan Kevin" w:date="2019-02-15T11:30:00Z">
            <w:rPr/>
          </w:rPrChange>
        </w:rPr>
        <w:t xml:space="preserve"> </w:t>
      </w:r>
      <w:r>
        <w:t>that</w:t>
      </w:r>
      <w:r>
        <w:rPr>
          <w:spacing w:val="-4"/>
          <w:rPrChange w:id="57" w:author="Sablan Kevin" w:date="2019-02-15T11:30:00Z">
            <w:rPr/>
          </w:rPrChange>
        </w:rPr>
        <w:t xml:space="preserve"> </w:t>
      </w:r>
      <w:r>
        <w:t>vehicle</w:t>
      </w:r>
      <w:r>
        <w:rPr>
          <w:spacing w:val="-4"/>
          <w:rPrChange w:id="58" w:author="Sablan Kevin" w:date="2019-02-15T11:30:00Z">
            <w:rPr/>
          </w:rPrChange>
        </w:rPr>
        <w:t xml:space="preserve"> </w:t>
      </w:r>
      <w:r>
        <w:t>sizes</w:t>
      </w:r>
      <w:r>
        <w:rPr>
          <w:spacing w:val="-3"/>
          <w:rPrChange w:id="59" w:author="Sablan Kevin" w:date="2019-02-15T11:30:00Z">
            <w:rPr/>
          </w:rPrChange>
        </w:rPr>
        <w:t xml:space="preserve"> </w:t>
      </w:r>
      <w:r>
        <w:t>and</w:t>
      </w:r>
      <w:r w:rsidR="008545EC">
        <w:t>/</w:t>
      </w:r>
      <w:r>
        <w:t>or</w:t>
      </w:r>
      <w:r>
        <w:rPr>
          <w:spacing w:val="-4"/>
          <w:rPrChange w:id="60" w:author="Sablan Kevin" w:date="2019-02-15T11:30:00Z">
            <w:rPr/>
          </w:rPrChange>
        </w:rPr>
        <w:t xml:space="preserve"> </w:t>
      </w:r>
      <w:r>
        <w:t>major</w:t>
      </w:r>
      <w:r>
        <w:rPr>
          <w:spacing w:val="-4"/>
          <w:rPrChange w:id="61" w:author="Sablan Kevin" w:date="2019-02-15T11:30:00Z">
            <w:rPr/>
          </w:rPrChange>
        </w:rPr>
        <w:t xml:space="preserve"> </w:t>
      </w:r>
      <w:r>
        <w:t>characteristics</w:t>
      </w:r>
      <w:r>
        <w:rPr>
          <w:spacing w:val="-4"/>
          <w:rPrChange w:id="62" w:author="Sablan Kevin" w:date="2019-02-15T11:30:00Z">
            <w:rPr/>
          </w:rPrChange>
        </w:rPr>
        <w:t xml:space="preserve"> </w:t>
      </w:r>
      <w:r>
        <w:t>may</w:t>
      </w:r>
      <w:r>
        <w:rPr>
          <w:spacing w:val="-4"/>
          <w:rPrChange w:id="63" w:author="Sablan Kevin" w:date="2019-02-15T11:30:00Z">
            <w:rPr/>
          </w:rPrChange>
        </w:rPr>
        <w:t xml:space="preserve"> </w:t>
      </w:r>
      <w:r>
        <w:t>change</w:t>
      </w:r>
      <w:r>
        <w:rPr>
          <w:spacing w:val="-4"/>
          <w:rPrChange w:id="64" w:author="Sablan Kevin" w:date="2019-02-15T11:30:00Z">
            <w:rPr/>
          </w:rPrChange>
        </w:rPr>
        <w:t xml:space="preserve"> </w:t>
      </w:r>
      <w:del w:id="65" w:author="Sablan Kevin" w:date="2019-02-15T11:30:00Z">
        <w:r w:rsidR="00BF59A4">
          <w:delText>significantly</w:delText>
        </w:r>
      </w:del>
      <w:ins w:id="66" w:author="Sablan Kevin" w:date="2019-02-15T11:30:00Z">
        <w:r>
          <w:t>sign</w:t>
        </w:r>
        <w:r>
          <w:rPr>
            <w:spacing w:val="-2"/>
          </w:rPr>
          <w:t>i</w:t>
        </w:r>
        <w:r>
          <w:rPr>
            <w:rFonts w:cs="Times New Roman"/>
          </w:rPr>
          <w:t>fi</w:t>
        </w:r>
        <w:r>
          <w:rPr>
            <w:rFonts w:cs="Times New Roman"/>
            <w:spacing w:val="-9"/>
          </w:rPr>
          <w:t xml:space="preserve"> </w:t>
        </w:r>
        <w:r>
          <w:t>cantly</w:t>
        </w:r>
      </w:ins>
      <w:r>
        <w:t xml:space="preserve"> over a very short time. In that event, it is recommended that the procedures described below be utilized to select new test vehicles on an interim basis, without a complete updating of the impact performance evaluation guidelines. Some limited full-scale testing of any new test vehicles may be needed to </w:t>
      </w:r>
      <w:del w:id="67" w:author="Sablan Kevin" w:date="2019-02-15T11:30:00Z">
        <w:r w:rsidR="00BF59A4">
          <w:delText>accurately</w:delText>
        </w:r>
      </w:del>
      <w:ins w:id="68" w:author="Sablan Kevin" w:date="2019-02-15T11:30:00Z">
        <w:r>
          <w:t>accu- rately</w:t>
        </w:r>
      </w:ins>
      <w:r>
        <w:t xml:space="preserve"> identify the relevance of changes in test vehicle sizes.</w:t>
      </w:r>
    </w:p>
    <w:p w14:paraId="709C14AC" w14:textId="77777777" w:rsidR="00AA57AC" w:rsidRDefault="00AA57AC">
      <w:pPr>
        <w:spacing w:before="2" w:line="100" w:lineRule="exact"/>
        <w:rPr>
          <w:ins w:id="69" w:author="Sablan Kevin" w:date="2019-02-15T11:30:00Z"/>
          <w:sz w:val="10"/>
          <w:szCs w:val="10"/>
        </w:rPr>
      </w:pPr>
    </w:p>
    <w:p w14:paraId="2ED1EDC4" w14:textId="77777777" w:rsidR="00AA57AC" w:rsidRDefault="00AA57AC">
      <w:pPr>
        <w:spacing w:line="200" w:lineRule="exact"/>
        <w:rPr>
          <w:sz w:val="20"/>
          <w:rPrChange w:id="70" w:author="Sablan Kevin" w:date="2019-02-15T11:30:00Z">
            <w:rPr/>
          </w:rPrChange>
        </w:rPr>
        <w:pPrChange w:id="71" w:author="Sablan Kevin" w:date="2019-02-15T11:30:00Z">
          <w:pPr>
            <w:pStyle w:val="BodyText"/>
          </w:pPr>
        </w:pPrChange>
      </w:pPr>
    </w:p>
    <w:p w14:paraId="469B459B" w14:textId="28E84E33" w:rsidR="00AA57AC" w:rsidRDefault="009516E7">
      <w:pPr>
        <w:pStyle w:val="BodyText"/>
        <w:spacing w:line="284" w:lineRule="auto"/>
        <w:ind w:left="119" w:right="305"/>
        <w:rPr>
          <w:ins w:id="72" w:author="Sablan Kevin" w:date="2019-02-15T11:30:00Z"/>
        </w:rPr>
      </w:pPr>
      <w:r>
        <w:t>The process of selecting the appropriate vehicle types and sizes for use as a surrogate for the entire vehicle</w:t>
      </w:r>
      <w:r>
        <w:rPr>
          <w:spacing w:val="-4"/>
          <w:rPrChange w:id="73" w:author="Sablan Kevin" w:date="2019-02-15T11:30:00Z">
            <w:rPr/>
          </w:rPrChange>
        </w:rPr>
        <w:t xml:space="preserve"> </w:t>
      </w:r>
      <w:r>
        <w:rPr>
          <w:w w:val="85"/>
          <w:rPrChange w:id="74" w:author="Sablan Kevin" w:date="2019-02-15T11:30:00Z">
            <w:rPr/>
          </w:rPrChange>
        </w:rPr>
        <w:t>fl</w:t>
      </w:r>
      <w:r>
        <w:t>eet</w:t>
      </w:r>
      <w:r>
        <w:rPr>
          <w:spacing w:val="-2"/>
          <w:rPrChange w:id="75" w:author="Sablan Kevin" w:date="2019-02-15T11:30:00Z">
            <w:rPr/>
          </w:rPrChange>
        </w:rPr>
        <w:t xml:space="preserve"> </w:t>
      </w:r>
      <w:r>
        <w:t>begins</w:t>
      </w:r>
      <w:r>
        <w:rPr>
          <w:spacing w:val="-2"/>
          <w:rPrChange w:id="76" w:author="Sablan Kevin" w:date="2019-02-15T11:30:00Z">
            <w:rPr/>
          </w:rPrChange>
        </w:rPr>
        <w:t xml:space="preserve"> </w:t>
      </w:r>
      <w:r>
        <w:t>with</w:t>
      </w:r>
      <w:r>
        <w:rPr>
          <w:spacing w:val="-3"/>
          <w:rPrChange w:id="77" w:author="Sablan Kevin" w:date="2019-02-15T11:30:00Z">
            <w:rPr/>
          </w:rPrChange>
        </w:rPr>
        <w:t xml:space="preserve"> </w:t>
      </w:r>
      <w:r>
        <w:t>an</w:t>
      </w:r>
      <w:r>
        <w:rPr>
          <w:spacing w:val="-2"/>
          <w:rPrChange w:id="78" w:author="Sablan Kevin" w:date="2019-02-15T11:30:00Z">
            <w:rPr/>
          </w:rPrChange>
        </w:rPr>
        <w:t xml:space="preserve"> </w:t>
      </w:r>
      <w:r>
        <w:t>analysis</w:t>
      </w:r>
      <w:r>
        <w:rPr>
          <w:spacing w:val="-2"/>
          <w:rPrChange w:id="79" w:author="Sablan Kevin" w:date="2019-02-15T11:30:00Z">
            <w:rPr/>
          </w:rPrChange>
        </w:rPr>
        <w:t xml:space="preserve"> </w:t>
      </w:r>
      <w:r>
        <w:t>of</w:t>
      </w:r>
      <w:r>
        <w:rPr>
          <w:spacing w:val="-3"/>
          <w:rPrChange w:id="80" w:author="Sablan Kevin" w:date="2019-02-15T11:30:00Z">
            <w:rPr/>
          </w:rPrChange>
        </w:rPr>
        <w:t xml:space="preserve"> </w:t>
      </w:r>
      <w:r>
        <w:t>the</w:t>
      </w:r>
      <w:r>
        <w:rPr>
          <w:spacing w:val="-2"/>
          <w:rPrChange w:id="81" w:author="Sablan Kevin" w:date="2019-02-15T11:30:00Z">
            <w:rPr/>
          </w:rPrChange>
        </w:rPr>
        <w:t xml:space="preserve"> </w:t>
      </w:r>
      <w:r>
        <w:t>curb</w:t>
      </w:r>
      <w:r>
        <w:rPr>
          <w:spacing w:val="-2"/>
          <w:rPrChange w:id="82" w:author="Sablan Kevin" w:date="2019-02-15T11:30:00Z">
            <w:rPr/>
          </w:rPrChange>
        </w:rPr>
        <w:t xml:space="preserve"> </w:t>
      </w:r>
      <w:r>
        <w:t>weight</w:t>
      </w:r>
      <w:r>
        <w:rPr>
          <w:spacing w:val="-3"/>
          <w:rPrChange w:id="83" w:author="Sablan Kevin" w:date="2019-02-15T11:30:00Z">
            <w:rPr/>
          </w:rPrChange>
        </w:rPr>
        <w:t xml:space="preserve"> </w:t>
      </w:r>
      <w:r>
        <w:t>distributions</w:t>
      </w:r>
      <w:r>
        <w:rPr>
          <w:spacing w:val="-2"/>
          <w:rPrChange w:id="84" w:author="Sablan Kevin" w:date="2019-02-15T11:30:00Z">
            <w:rPr/>
          </w:rPrChange>
        </w:rPr>
        <w:t xml:space="preserve"> </w:t>
      </w:r>
      <w:r>
        <w:t>of</w:t>
      </w:r>
      <w:r>
        <w:rPr>
          <w:spacing w:val="-2"/>
          <w:rPrChange w:id="85" w:author="Sablan Kevin" w:date="2019-02-15T11:30:00Z">
            <w:rPr/>
          </w:rPrChange>
        </w:rPr>
        <w:t xml:space="preserve"> </w:t>
      </w:r>
      <w:r>
        <w:t>all</w:t>
      </w:r>
      <w:r>
        <w:rPr>
          <w:spacing w:val="-3"/>
          <w:rPrChange w:id="86" w:author="Sablan Kevin" w:date="2019-02-15T11:30:00Z">
            <w:rPr/>
          </w:rPrChange>
        </w:rPr>
        <w:t xml:space="preserve"> </w:t>
      </w:r>
      <w:r>
        <w:t>vehicles</w:t>
      </w:r>
      <w:r>
        <w:rPr>
          <w:spacing w:val="-2"/>
          <w:rPrChange w:id="87" w:author="Sablan Kevin" w:date="2019-02-15T11:30:00Z">
            <w:rPr/>
          </w:rPrChange>
        </w:rPr>
        <w:t xml:space="preserve"> </w:t>
      </w:r>
      <w:r>
        <w:t>sold</w:t>
      </w:r>
      <w:r>
        <w:rPr>
          <w:spacing w:val="-2"/>
          <w:rPrChange w:id="88" w:author="Sablan Kevin" w:date="2019-02-15T11:30:00Z">
            <w:rPr/>
          </w:rPrChange>
        </w:rPr>
        <w:t xml:space="preserve"> </w:t>
      </w:r>
      <w:r>
        <w:t>in</w:t>
      </w:r>
      <w:r>
        <w:rPr>
          <w:spacing w:val="-3"/>
          <w:rPrChange w:id="89" w:author="Sablan Kevin" w:date="2019-02-15T11:30:00Z">
            <w:rPr/>
          </w:rPrChange>
        </w:rPr>
        <w:t xml:space="preserve"> </w:t>
      </w:r>
      <w:r>
        <w:t>the</w:t>
      </w:r>
      <w:r>
        <w:rPr>
          <w:spacing w:val="-2"/>
          <w:rPrChange w:id="90" w:author="Sablan Kevin" w:date="2019-02-15T11:30:00Z">
            <w:rPr/>
          </w:rPrChange>
        </w:rPr>
        <w:t xml:space="preserve"> </w:t>
      </w:r>
      <w:del w:id="91" w:author="Sablan Kevin" w:date="2019-02-15T11:30:00Z">
        <w:r w:rsidR="00BF59A4">
          <w:delText>nation</w:delText>
        </w:r>
      </w:del>
      <w:ins w:id="92" w:author="Sablan Kevin" w:date="2019-02-15T11:30:00Z">
        <w:r>
          <w:t>na- tion</w:t>
        </w:r>
      </w:ins>
      <w:r>
        <w:rPr>
          <w:spacing w:val="-4"/>
          <w:rPrChange w:id="93" w:author="Sablan Kevin" w:date="2019-02-15T11:30:00Z">
            <w:rPr/>
          </w:rPrChange>
        </w:rPr>
        <w:t xml:space="preserve"> </w:t>
      </w:r>
      <w:r>
        <w:t>for</w:t>
      </w:r>
      <w:r>
        <w:rPr>
          <w:spacing w:val="-4"/>
          <w:rPrChange w:id="94" w:author="Sablan Kevin" w:date="2019-02-15T11:30:00Z">
            <w:rPr/>
          </w:rPrChange>
        </w:rPr>
        <w:t xml:space="preserve"> </w:t>
      </w:r>
      <w:r>
        <w:t>a</w:t>
      </w:r>
      <w:r>
        <w:rPr>
          <w:spacing w:val="-3"/>
          <w:rPrChange w:id="95" w:author="Sablan Kevin" w:date="2019-02-15T11:30:00Z">
            <w:rPr/>
          </w:rPrChange>
        </w:rPr>
        <w:t xml:space="preserve"> </w:t>
      </w:r>
      <w:r>
        <w:t>given</w:t>
      </w:r>
      <w:r>
        <w:rPr>
          <w:spacing w:val="-4"/>
          <w:rPrChange w:id="96" w:author="Sablan Kevin" w:date="2019-02-15T11:30:00Z">
            <w:rPr/>
          </w:rPrChange>
        </w:rPr>
        <w:t xml:space="preserve"> </w:t>
      </w:r>
      <w:r>
        <w:t>yea</w:t>
      </w:r>
      <w:r>
        <w:rPr>
          <w:spacing w:val="-13"/>
          <w:rPrChange w:id="97" w:author="Sablan Kevin" w:date="2019-02-15T11:30:00Z">
            <w:rPr/>
          </w:rPrChange>
        </w:rPr>
        <w:t>r</w:t>
      </w:r>
      <w:r>
        <w:t>.</w:t>
      </w:r>
      <w:r>
        <w:rPr>
          <w:spacing w:val="-4"/>
          <w:rPrChange w:id="98" w:author="Sablan Kevin" w:date="2019-02-15T11:30:00Z">
            <w:rPr/>
          </w:rPrChange>
        </w:rPr>
        <w:t xml:space="preserve"> </w:t>
      </w:r>
      <w:r>
        <w:t>Note</w:t>
      </w:r>
      <w:r>
        <w:rPr>
          <w:spacing w:val="-3"/>
          <w:rPrChange w:id="99" w:author="Sablan Kevin" w:date="2019-02-15T11:30:00Z">
            <w:rPr/>
          </w:rPrChange>
        </w:rPr>
        <w:t xml:space="preserve"> </w:t>
      </w:r>
      <w:r>
        <w:t>that</w:t>
      </w:r>
      <w:r>
        <w:rPr>
          <w:spacing w:val="-4"/>
          <w:rPrChange w:id="100" w:author="Sablan Kevin" w:date="2019-02-15T11:30:00Z">
            <w:rPr/>
          </w:rPrChange>
        </w:rPr>
        <w:t xml:space="preserve"> </w:t>
      </w:r>
      <w:r>
        <w:t>for</w:t>
      </w:r>
      <w:r>
        <w:rPr>
          <w:spacing w:val="-4"/>
          <w:rPrChange w:id="101" w:author="Sablan Kevin" w:date="2019-02-15T11:30:00Z">
            <w:rPr/>
          </w:rPrChange>
        </w:rPr>
        <w:t xml:space="preserve"> </w:t>
      </w:r>
      <w:r>
        <w:t>some</w:t>
      </w:r>
      <w:r>
        <w:rPr>
          <w:spacing w:val="-3"/>
          <w:rPrChange w:id="102" w:author="Sablan Kevin" w:date="2019-02-15T11:30:00Z">
            <w:rPr/>
          </w:rPrChange>
        </w:rPr>
        <w:t xml:space="preserve"> </w:t>
      </w:r>
      <w:r>
        <w:t>vehicles,</w:t>
      </w:r>
      <w:r>
        <w:rPr>
          <w:spacing w:val="-4"/>
          <w:rPrChange w:id="103" w:author="Sablan Kevin" w:date="2019-02-15T11:30:00Z">
            <w:rPr/>
          </w:rPrChange>
        </w:rPr>
        <w:t xml:space="preserve"> </w:t>
      </w:r>
      <w:r>
        <w:t>especially</w:t>
      </w:r>
      <w:r>
        <w:rPr>
          <w:spacing w:val="-4"/>
          <w:rPrChange w:id="104" w:author="Sablan Kevin" w:date="2019-02-15T11:30:00Z">
            <w:rPr/>
          </w:rPrChange>
        </w:rPr>
        <w:t xml:space="preserve"> </w:t>
      </w:r>
      <w:r>
        <w:t>SUVs,</w:t>
      </w:r>
      <w:r>
        <w:rPr>
          <w:spacing w:val="-3"/>
          <w:rPrChange w:id="105" w:author="Sablan Kevin" w:date="2019-02-15T11:30:00Z">
            <w:rPr/>
          </w:rPrChange>
        </w:rPr>
        <w:t xml:space="preserve"> </w:t>
      </w:r>
      <w:r>
        <w:t>curb</w:t>
      </w:r>
      <w:r>
        <w:rPr>
          <w:spacing w:val="-4"/>
          <w:rPrChange w:id="106" w:author="Sablan Kevin" w:date="2019-02-15T11:30:00Z">
            <w:rPr/>
          </w:rPrChange>
        </w:rPr>
        <w:t xml:space="preserve"> </w:t>
      </w:r>
      <w:r>
        <w:t>weight</w:t>
      </w:r>
      <w:r>
        <w:rPr>
          <w:spacing w:val="-4"/>
          <w:rPrChange w:id="107" w:author="Sablan Kevin" w:date="2019-02-15T11:30:00Z">
            <w:rPr/>
          </w:rPrChange>
        </w:rPr>
        <w:t xml:space="preserve"> </w:t>
      </w:r>
      <w:r>
        <w:t>can</w:t>
      </w:r>
      <w:r>
        <w:rPr>
          <w:spacing w:val="-3"/>
          <w:rPrChange w:id="108" w:author="Sablan Kevin" w:date="2019-02-15T11:30:00Z">
            <w:rPr/>
          </w:rPrChange>
        </w:rPr>
        <w:t xml:space="preserve"> </w:t>
      </w:r>
      <w:r>
        <w:t>vary</w:t>
      </w:r>
      <w:r>
        <w:rPr>
          <w:spacing w:val="-4"/>
          <w:rPrChange w:id="109" w:author="Sablan Kevin" w:date="2019-02-15T11:30:00Z">
            <w:rPr/>
          </w:rPrChange>
        </w:rPr>
        <w:t xml:space="preserve"> </w:t>
      </w:r>
      <w:del w:id="110" w:author="Sablan Kevin" w:date="2019-02-15T11:30:00Z">
        <w:r w:rsidR="00BF59A4">
          <w:delText>significantly</w:delText>
        </w:r>
      </w:del>
      <w:ins w:id="111" w:author="Sablan Kevin" w:date="2019-02-15T11:30:00Z">
        <w:r>
          <w:t>sign</w:t>
        </w:r>
        <w:r>
          <w:rPr>
            <w:spacing w:val="-1"/>
          </w:rPr>
          <w:t>i</w:t>
        </w:r>
        <w:r>
          <w:rPr>
            <w:rFonts w:cs="Times New Roman"/>
          </w:rPr>
          <w:t>fi</w:t>
        </w:r>
        <w:r>
          <w:rPr>
            <w:rFonts w:cs="Times New Roman"/>
            <w:spacing w:val="-9"/>
          </w:rPr>
          <w:t xml:space="preserve"> </w:t>
        </w:r>
        <w:r>
          <w:t>cantly</w:t>
        </w:r>
      </w:ins>
      <w:r>
        <w:t xml:space="preserve"> depending upon variations in the basic vehicle design, such as fou</w:t>
      </w:r>
      <w:r>
        <w:rPr>
          <w:spacing w:val="-5"/>
          <w:rPrChange w:id="112" w:author="Sablan Kevin" w:date="2019-02-15T11:30:00Z">
            <w:rPr/>
          </w:rPrChange>
        </w:rPr>
        <w:t>r</w:t>
      </w:r>
      <w:r>
        <w:t>-wheel drive or extended cabs on pickups.</w:t>
      </w:r>
      <w:r>
        <w:rPr>
          <w:spacing w:val="-4"/>
          <w:rPrChange w:id="113" w:author="Sablan Kevin" w:date="2019-02-15T11:30:00Z">
            <w:rPr/>
          </w:rPrChange>
        </w:rPr>
        <w:t xml:space="preserve"> </w:t>
      </w:r>
      <w:r>
        <w:rPr>
          <w:spacing w:val="-16"/>
          <w:rPrChange w:id="114" w:author="Sablan Kevin" w:date="2019-02-15T11:30:00Z">
            <w:rPr/>
          </w:rPrChange>
        </w:rPr>
        <w:t>T</w:t>
      </w:r>
      <w:r>
        <w:t>abulated curb weight and sales data should correctly identify the proportion of each vehicle</w:t>
      </w:r>
      <w:del w:id="115" w:author="Sablan Kevin" w:date="2019-02-15T11:30:00Z">
        <w:r w:rsidR="00BF59A4">
          <w:delText xml:space="preserve"> </w:delText>
        </w:r>
      </w:del>
    </w:p>
    <w:p w14:paraId="4DCA1723" w14:textId="542505D2" w:rsidR="00AA57AC" w:rsidRDefault="009516E7">
      <w:pPr>
        <w:pStyle w:val="BodyText"/>
        <w:spacing w:before="1" w:line="284" w:lineRule="auto"/>
        <w:ind w:left="119" w:right="93"/>
        <w:rPr>
          <w:ins w:id="116" w:author="Sablan Kevin" w:date="2019-02-15T11:30:00Z"/>
        </w:rPr>
      </w:pPr>
      <w:r>
        <w:t>model that incorporated these important optional features.</w:t>
      </w:r>
      <w:r>
        <w:rPr>
          <w:spacing w:val="-13"/>
          <w:rPrChange w:id="117" w:author="Sablan Kevin" w:date="2019-02-15T11:30:00Z">
            <w:rPr/>
          </w:rPrChange>
        </w:rPr>
        <w:t xml:space="preserve"> </w:t>
      </w:r>
      <w:r>
        <w:t>Also note that other optional features, such as engine size and wheel diameter can modestly a</w:t>
      </w:r>
      <w:r>
        <w:rPr>
          <w:spacing w:val="-4"/>
          <w:rPrChange w:id="118" w:author="Sablan Kevin" w:date="2019-02-15T11:30:00Z">
            <w:rPr/>
          </w:rPrChange>
        </w:rPr>
        <w:t>f</w:t>
      </w:r>
      <w:r>
        <w:t>fect vehicle weight.</w:t>
      </w:r>
      <w:r>
        <w:rPr>
          <w:spacing w:val="-4"/>
          <w:rPrChange w:id="119" w:author="Sablan Kevin" w:date="2019-02-15T11:30:00Z">
            <w:rPr/>
          </w:rPrChange>
        </w:rPr>
        <w:t xml:space="preserve"> </w:t>
      </w:r>
      <w:r>
        <w:t xml:space="preserve">When possible, the mass associated with the most popular variations of these less important vehicle options should be used in data </w:t>
      </w:r>
      <w:del w:id="120" w:author="Sablan Kevin" w:date="2019-02-15T11:30:00Z">
        <w:r w:rsidR="00BF59A4">
          <w:delText>tabulation</w:delText>
        </w:r>
      </w:del>
      <w:ins w:id="121" w:author="Sablan Kevin" w:date="2019-02-15T11:30:00Z">
        <w:r>
          <w:t>tabula- tion</w:t>
        </w:r>
      </w:ins>
      <w:r>
        <w:t>. Detailed vehicle sales data can be obtained from the</w:t>
      </w:r>
      <w:r>
        <w:rPr>
          <w:spacing w:val="-1"/>
          <w:rPrChange w:id="122" w:author="Sablan Kevin" w:date="2019-02-15T11:30:00Z">
            <w:rPr/>
          </w:rPrChange>
        </w:rPr>
        <w:t xml:space="preserve"> </w:t>
      </w:r>
      <w:r>
        <w:rPr>
          <w:i/>
          <w:rPrChange w:id="123" w:author="Sablan Kevin" w:date="2019-02-15T11:30:00Z">
            <w:rPr>
              <w:rStyle w:val="ital"/>
            </w:rPr>
          </w:rPrChange>
        </w:rPr>
        <w:t xml:space="preserve">Automotive </w:t>
      </w:r>
      <w:r>
        <w:rPr>
          <w:i/>
          <w:spacing w:val="-21"/>
          <w:rPrChange w:id="124" w:author="Sablan Kevin" w:date="2019-02-15T11:30:00Z">
            <w:rPr>
              <w:rStyle w:val="ital"/>
            </w:rPr>
          </w:rPrChange>
        </w:rPr>
        <w:t>Y</w:t>
      </w:r>
      <w:r>
        <w:rPr>
          <w:i/>
          <w:rPrChange w:id="125" w:author="Sablan Kevin" w:date="2019-02-15T11:30:00Z">
            <w:rPr>
              <w:rStyle w:val="ital"/>
            </w:rPr>
          </w:rPrChange>
        </w:rPr>
        <w:t>earboo</w:t>
      </w:r>
      <w:r>
        <w:rPr>
          <w:i/>
          <w:spacing w:val="-1"/>
          <w:rPrChange w:id="126" w:author="Sablan Kevin" w:date="2019-02-15T11:30:00Z">
            <w:rPr>
              <w:rStyle w:val="ital"/>
            </w:rPr>
          </w:rPrChange>
        </w:rPr>
        <w:t>k</w:t>
      </w:r>
      <w:r>
        <w:t>, published by</w:t>
      </w:r>
      <w:r>
        <w:rPr>
          <w:spacing w:val="-4"/>
          <w:rPrChange w:id="127" w:author="Sablan Kevin" w:date="2019-02-15T11:30:00Z">
            <w:rPr/>
          </w:rPrChange>
        </w:rPr>
        <w:t xml:space="preserve"> </w:t>
      </w:r>
      <w:r>
        <w:rPr>
          <w:spacing w:val="-18"/>
          <w:rPrChange w:id="128" w:author="Sablan Kevin" w:date="2019-02-15T11:30:00Z">
            <w:rPr/>
          </w:rPrChange>
        </w:rPr>
        <w:t>W</w:t>
      </w:r>
      <w:r>
        <w:t>ards Communications, Inc., (</w:t>
      </w:r>
      <w:del w:id="129" w:author="Sablan Kevin" w:date="2019-02-15T11:30:00Z">
        <w:r w:rsidR="00BF59A4">
          <w:delText>159</w:delText>
        </w:r>
      </w:del>
      <w:ins w:id="130" w:author="Sablan Kevin" w:date="2019-02-15T11:30:00Z">
        <w:r>
          <w:t>147</w:t>
        </w:r>
      </w:ins>
      <w:r>
        <w:t>) or the</w:t>
      </w:r>
      <w:r>
        <w:rPr>
          <w:spacing w:val="-1"/>
          <w:rPrChange w:id="131" w:author="Sablan Kevin" w:date="2019-02-15T11:30:00Z">
            <w:rPr/>
          </w:rPrChange>
        </w:rPr>
        <w:t xml:space="preserve"> </w:t>
      </w:r>
      <w:r>
        <w:rPr>
          <w:i/>
          <w:rPrChange w:id="132" w:author="Sablan Kevin" w:date="2019-02-15T11:30:00Z">
            <w:rPr>
              <w:rStyle w:val="ital"/>
            </w:rPr>
          </w:rPrChange>
        </w:rPr>
        <w:t>Market Data Boo</w:t>
      </w:r>
      <w:r>
        <w:rPr>
          <w:i/>
          <w:spacing w:val="-1"/>
          <w:rPrChange w:id="133" w:author="Sablan Kevin" w:date="2019-02-15T11:30:00Z">
            <w:rPr>
              <w:rStyle w:val="ital"/>
            </w:rPr>
          </w:rPrChange>
        </w:rPr>
        <w:t>k</w:t>
      </w:r>
      <w:r>
        <w:t>, published by the</w:t>
      </w:r>
      <w:r>
        <w:rPr>
          <w:spacing w:val="-1"/>
          <w:rPrChange w:id="134" w:author="Sablan Kevin" w:date="2019-02-15T11:30:00Z">
            <w:rPr/>
          </w:rPrChange>
        </w:rPr>
        <w:t xml:space="preserve"> </w:t>
      </w:r>
      <w:r>
        <w:rPr>
          <w:i/>
          <w:rPrChange w:id="135" w:author="Sablan Kevin" w:date="2019-02-15T11:30:00Z">
            <w:rPr>
              <w:rStyle w:val="ital"/>
            </w:rPr>
          </w:rPrChange>
        </w:rPr>
        <w:t>Automotive News</w:t>
      </w:r>
      <w:r>
        <w:rPr>
          <w:i/>
          <w:spacing w:val="-1"/>
          <w:rPrChange w:id="136" w:author="Sablan Kevin" w:date="2019-02-15T11:30:00Z">
            <w:rPr/>
          </w:rPrChange>
        </w:rPr>
        <w:t xml:space="preserve"> </w:t>
      </w:r>
      <w:r>
        <w:t>magazine (</w:t>
      </w:r>
      <w:del w:id="137" w:author="Sablan Kevin" w:date="2019-02-15T11:30:00Z">
        <w:r w:rsidR="00BF59A4">
          <w:delText>39</w:delText>
        </w:r>
      </w:del>
      <w:ins w:id="138" w:author="Sablan Kevin" w:date="2019-02-15T11:30:00Z">
        <w:r>
          <w:t>37</w:t>
        </w:r>
      </w:ins>
      <w:r>
        <w:t>).</w:t>
      </w:r>
      <w:r>
        <w:rPr>
          <w:spacing w:val="-4"/>
          <w:rPrChange w:id="139" w:author="Sablan Kevin" w:date="2019-02-15T11:30:00Z">
            <w:rPr/>
          </w:rPrChange>
        </w:rPr>
        <w:t xml:space="preserve"> </w:t>
      </w:r>
      <w:r>
        <w:rPr>
          <w:spacing w:val="-16"/>
          <w:rPrChange w:id="140" w:author="Sablan Kevin" w:date="2019-02-15T11:30:00Z">
            <w:rPr/>
          </w:rPrChange>
        </w:rPr>
        <w:t>T</w:t>
      </w:r>
      <w:r>
        <w:t>abulations of vehicle weights from the</w:t>
      </w:r>
      <w:r>
        <w:rPr>
          <w:spacing w:val="-1"/>
          <w:rPrChange w:id="141" w:author="Sablan Kevin" w:date="2019-02-15T11:30:00Z">
            <w:rPr/>
          </w:rPrChange>
        </w:rPr>
        <w:t xml:space="preserve"> </w:t>
      </w:r>
      <w:r>
        <w:rPr>
          <w:i/>
          <w:rPrChange w:id="142" w:author="Sablan Kevin" w:date="2019-02-15T11:30:00Z">
            <w:rPr>
              <w:rStyle w:val="ital"/>
            </w:rPr>
          </w:rPrChange>
        </w:rPr>
        <w:t>2002</w:t>
      </w:r>
      <w:r>
        <w:rPr>
          <w:i/>
          <w:spacing w:val="-4"/>
          <w:rPrChange w:id="143" w:author="Sablan Kevin" w:date="2019-02-15T11:30:00Z">
            <w:rPr>
              <w:rStyle w:val="ital"/>
            </w:rPr>
          </w:rPrChange>
        </w:rPr>
        <w:t xml:space="preserve"> </w:t>
      </w:r>
      <w:r>
        <w:rPr>
          <w:i/>
          <w:rPrChange w:id="144" w:author="Sablan Kevin" w:date="2019-02-15T11:30:00Z">
            <w:rPr>
              <w:rStyle w:val="ital"/>
            </w:rPr>
          </w:rPrChange>
        </w:rPr>
        <w:t>Automotive</w:t>
      </w:r>
      <w:r>
        <w:rPr>
          <w:i/>
          <w:spacing w:val="-1"/>
          <w:rPrChange w:id="145" w:author="Sablan Kevin" w:date="2019-02-15T11:30:00Z">
            <w:rPr>
              <w:rStyle w:val="ital"/>
            </w:rPr>
          </w:rPrChange>
        </w:rPr>
        <w:t xml:space="preserve"> </w:t>
      </w:r>
      <w:r>
        <w:rPr>
          <w:i/>
          <w:spacing w:val="-21"/>
          <w:rPrChange w:id="146" w:author="Sablan Kevin" w:date="2019-02-15T11:30:00Z">
            <w:rPr>
              <w:rStyle w:val="ital"/>
            </w:rPr>
          </w:rPrChange>
        </w:rPr>
        <w:t>Y</w:t>
      </w:r>
      <w:r>
        <w:rPr>
          <w:i/>
          <w:rPrChange w:id="147" w:author="Sablan Kevin" w:date="2019-02-15T11:30:00Z">
            <w:rPr>
              <w:rStyle w:val="ital"/>
            </w:rPr>
          </w:rPrChange>
        </w:rPr>
        <w:t>earbook</w:t>
      </w:r>
      <w:r>
        <w:rPr>
          <w:i/>
          <w:spacing w:val="-1"/>
          <w:rPrChange w:id="148" w:author="Sablan Kevin" w:date="2019-02-15T11:30:00Z">
            <w:rPr/>
          </w:rPrChange>
        </w:rPr>
        <w:t xml:space="preserve"> </w:t>
      </w:r>
      <w:r>
        <w:t>are shown in</w:t>
      </w:r>
      <w:r>
        <w:rPr>
          <w:spacing w:val="-4"/>
          <w:rPrChange w:id="149" w:author="Sablan Kevin" w:date="2019-02-15T11:30:00Z">
            <w:rPr/>
          </w:rPrChange>
        </w:rPr>
        <w:t xml:space="preserve"> </w:t>
      </w:r>
      <w:r>
        <w:rPr>
          <w:spacing w:val="-16"/>
          <w:rPrChange w:id="150" w:author="Sablan Kevin" w:date="2019-02-15T11:30:00Z">
            <w:rPr/>
          </w:rPrChange>
        </w:rPr>
        <w:t>T</w:t>
      </w:r>
      <w:r>
        <w:t>ables H-1 and H-2.</w:t>
      </w:r>
      <w:r>
        <w:rPr>
          <w:spacing w:val="-4"/>
          <w:rPrChange w:id="151" w:author="Sablan Kevin" w:date="2019-02-15T11:30:00Z">
            <w:rPr/>
          </w:rPrChange>
        </w:rPr>
        <w:t xml:space="preserve"> </w:t>
      </w:r>
      <w:r>
        <w:rPr>
          <w:spacing w:val="-16"/>
          <w:rPrChange w:id="152" w:author="Sablan Kevin" w:date="2019-02-15T11:30:00Z">
            <w:rPr/>
          </w:rPrChange>
        </w:rPr>
        <w:t>T</w:t>
      </w:r>
      <w:r>
        <w:t>ables such as these can be used to determine the tails of the vehicle weight distribution.</w:t>
      </w:r>
      <w:r>
        <w:rPr>
          <w:spacing w:val="-4"/>
          <w:rPrChange w:id="153" w:author="Sablan Kevin" w:date="2019-02-15T11:30:00Z">
            <w:rPr/>
          </w:rPrChange>
        </w:rPr>
        <w:t xml:space="preserve"> </w:t>
      </w:r>
      <w:r>
        <w:rPr>
          <w:spacing w:val="-16"/>
          <w:rPrChange w:id="154" w:author="Sablan Kevin" w:date="2019-02-15T11:30:00Z">
            <w:rPr/>
          </w:rPrChange>
        </w:rPr>
        <w:t>T</w:t>
      </w:r>
      <w:r>
        <w:t>able H-1 lists the lightest vehicles sold in 2002 and</w:t>
      </w:r>
      <w:r>
        <w:rPr>
          <w:spacing w:val="-4"/>
          <w:rPrChange w:id="155" w:author="Sablan Kevin" w:date="2019-02-15T11:30:00Z">
            <w:rPr/>
          </w:rPrChange>
        </w:rPr>
        <w:t xml:space="preserve"> </w:t>
      </w:r>
      <w:r>
        <w:rPr>
          <w:spacing w:val="-16"/>
          <w:rPrChange w:id="156" w:author="Sablan Kevin" w:date="2019-02-15T11:30:00Z">
            <w:rPr/>
          </w:rPrChange>
        </w:rPr>
        <w:t>T</w:t>
      </w:r>
      <w:r>
        <w:t>able H-2 lists the heaviest vehicles sold.</w:t>
      </w:r>
      <w:r>
        <w:rPr>
          <w:spacing w:val="-4"/>
          <w:rPrChange w:id="157" w:author="Sablan Kevin" w:date="2019-02-15T11:30:00Z">
            <w:rPr/>
          </w:rPrChange>
        </w:rPr>
        <w:t xml:space="preserve"> </w:t>
      </w:r>
      <w:r>
        <w:rPr>
          <w:spacing w:val="-25"/>
          <w:rPrChange w:id="158" w:author="Sablan Kevin" w:date="2019-02-15T11:30:00Z">
            <w:rPr/>
          </w:rPrChange>
        </w:rPr>
        <w:t>V</w:t>
      </w:r>
      <w:r>
        <w:t>ehicles in</w:t>
      </w:r>
      <w:r>
        <w:rPr>
          <w:spacing w:val="-4"/>
          <w:rPrChange w:id="159" w:author="Sablan Kevin" w:date="2019-02-15T11:30:00Z">
            <w:rPr/>
          </w:rPrChange>
        </w:rPr>
        <w:t xml:space="preserve"> </w:t>
      </w:r>
      <w:r>
        <w:rPr>
          <w:spacing w:val="-16"/>
          <w:rPrChange w:id="160" w:author="Sablan Kevin" w:date="2019-02-15T11:30:00Z">
            <w:rPr/>
          </w:rPrChange>
        </w:rPr>
        <w:t>T</w:t>
      </w:r>
      <w:r>
        <w:t>able</w:t>
      </w:r>
      <w:del w:id="161" w:author="Sablan Kevin" w:date="2019-02-15T11:30:00Z">
        <w:r w:rsidR="00BF59A4">
          <w:delText xml:space="preserve"> </w:delText>
        </w:r>
      </w:del>
    </w:p>
    <w:p w14:paraId="5CE66CA9" w14:textId="2B5D388F" w:rsidR="00AA57AC" w:rsidRDefault="009516E7">
      <w:pPr>
        <w:pStyle w:val="BodyText"/>
        <w:spacing w:before="1" w:line="284" w:lineRule="auto"/>
        <w:ind w:left="119" w:right="188"/>
        <w:rPr>
          <w:ins w:id="162" w:author="Sablan Kevin" w:date="2019-02-15T11:30:00Z"/>
        </w:rPr>
      </w:pPr>
      <w:r>
        <w:t>H-1 are in mass order beginning with the lightest vehicle sold and extending upward.</w:t>
      </w:r>
      <w:r>
        <w:rPr>
          <w:spacing w:val="-4"/>
          <w:rPrChange w:id="163" w:author="Sablan Kevin" w:date="2019-02-15T11:30:00Z">
            <w:rPr/>
          </w:rPrChange>
        </w:rPr>
        <w:t xml:space="preserve"> </w:t>
      </w:r>
      <w:r>
        <w:rPr>
          <w:spacing w:val="-16"/>
          <w:rPrChange w:id="164" w:author="Sablan Kevin" w:date="2019-02-15T11:30:00Z">
            <w:rPr/>
          </w:rPrChange>
        </w:rPr>
        <w:t>T</w:t>
      </w:r>
      <w:r>
        <w:t>able H-2 lists the upper end of the vehicle spectrum and vehicles are presented in order of descending mass.</w:t>
      </w:r>
      <w:r>
        <w:rPr>
          <w:spacing w:val="-4"/>
          <w:rPrChange w:id="165" w:author="Sablan Kevin" w:date="2019-02-15T11:30:00Z">
            <w:rPr/>
          </w:rPrChange>
        </w:rPr>
        <w:t xml:space="preserve"> </w:t>
      </w:r>
      <w:r>
        <w:t>The last column</w:t>
      </w:r>
      <w:r>
        <w:rPr>
          <w:spacing w:val="-3"/>
          <w:rPrChange w:id="166" w:author="Sablan Kevin" w:date="2019-02-15T11:30:00Z">
            <w:rPr/>
          </w:rPrChange>
        </w:rPr>
        <w:t xml:space="preserve"> </w:t>
      </w:r>
      <w:r>
        <w:t>in</w:t>
      </w:r>
      <w:r>
        <w:rPr>
          <w:spacing w:val="-2"/>
          <w:rPrChange w:id="167" w:author="Sablan Kevin" w:date="2019-02-15T11:30:00Z">
            <w:rPr/>
          </w:rPrChange>
        </w:rPr>
        <w:t xml:space="preserve"> </w:t>
      </w:r>
      <w:r>
        <w:t>both</w:t>
      </w:r>
      <w:r>
        <w:rPr>
          <w:spacing w:val="-2"/>
          <w:rPrChange w:id="168" w:author="Sablan Kevin" w:date="2019-02-15T11:30:00Z">
            <w:rPr/>
          </w:rPrChange>
        </w:rPr>
        <w:t xml:space="preserve"> </w:t>
      </w:r>
      <w:r>
        <w:t>tables</w:t>
      </w:r>
      <w:r>
        <w:rPr>
          <w:spacing w:val="-2"/>
          <w:rPrChange w:id="169" w:author="Sablan Kevin" w:date="2019-02-15T11:30:00Z">
            <w:rPr/>
          </w:rPrChange>
        </w:rPr>
        <w:t xml:space="preserve"> </w:t>
      </w:r>
      <w:r>
        <w:t>represents</w:t>
      </w:r>
      <w:r>
        <w:rPr>
          <w:spacing w:val="-2"/>
          <w:rPrChange w:id="170" w:author="Sablan Kevin" w:date="2019-02-15T11:30:00Z">
            <w:rPr/>
          </w:rPrChange>
        </w:rPr>
        <w:t xml:space="preserve"> </w:t>
      </w:r>
      <w:r>
        <w:t>the</w:t>
      </w:r>
      <w:r>
        <w:rPr>
          <w:spacing w:val="-2"/>
          <w:rPrChange w:id="171" w:author="Sablan Kevin" w:date="2019-02-15T11:30:00Z">
            <w:rPr/>
          </w:rPrChange>
        </w:rPr>
        <w:t xml:space="preserve"> </w:t>
      </w:r>
      <w:r>
        <w:t>percentage</w:t>
      </w:r>
      <w:r>
        <w:rPr>
          <w:spacing w:val="-2"/>
          <w:rPrChange w:id="172" w:author="Sablan Kevin" w:date="2019-02-15T11:30:00Z">
            <w:rPr/>
          </w:rPrChange>
        </w:rPr>
        <w:t xml:space="preserve"> </w:t>
      </w:r>
      <w:r>
        <w:t>of</w:t>
      </w:r>
      <w:r>
        <w:rPr>
          <w:spacing w:val="-2"/>
          <w:rPrChange w:id="173" w:author="Sablan Kevin" w:date="2019-02-15T11:30:00Z">
            <w:rPr/>
          </w:rPrChange>
        </w:rPr>
        <w:t xml:space="preserve"> </w:t>
      </w:r>
      <w:r>
        <w:t>vehicles</w:t>
      </w:r>
      <w:r>
        <w:rPr>
          <w:spacing w:val="-2"/>
          <w:rPrChange w:id="174" w:author="Sablan Kevin" w:date="2019-02-15T11:30:00Z">
            <w:rPr/>
          </w:rPrChange>
        </w:rPr>
        <w:t xml:space="preserve"> </w:t>
      </w:r>
      <w:r w:rsidR="008545EC">
        <w:t>sold</w:t>
      </w:r>
      <w:r>
        <w:rPr>
          <w:spacing w:val="-2"/>
          <w:rPrChange w:id="175" w:author="Sablan Kevin" w:date="2019-02-15T11:30:00Z">
            <w:rPr/>
          </w:rPrChange>
        </w:rPr>
        <w:t xml:space="preserve"> </w:t>
      </w:r>
      <w:r>
        <w:t>with</w:t>
      </w:r>
      <w:r>
        <w:rPr>
          <w:spacing w:val="-2"/>
          <w:rPrChange w:id="176" w:author="Sablan Kevin" w:date="2019-02-15T11:30:00Z">
            <w:rPr/>
          </w:rPrChange>
        </w:rPr>
        <w:t xml:space="preserve"> </w:t>
      </w:r>
      <w:r>
        <w:t>a</w:t>
      </w:r>
      <w:r>
        <w:rPr>
          <w:spacing w:val="-2"/>
          <w:rPrChange w:id="177" w:author="Sablan Kevin" w:date="2019-02-15T11:30:00Z">
            <w:rPr/>
          </w:rPrChange>
        </w:rPr>
        <w:t xml:space="preserve"> </w:t>
      </w:r>
      <w:r>
        <w:t>mass</w:t>
      </w:r>
      <w:r>
        <w:rPr>
          <w:spacing w:val="-3"/>
          <w:rPrChange w:id="178" w:author="Sablan Kevin" w:date="2019-02-15T11:30:00Z">
            <w:rPr/>
          </w:rPrChange>
        </w:rPr>
        <w:t xml:space="preserve"> </w:t>
      </w:r>
      <w:r>
        <w:t>equal</w:t>
      </w:r>
      <w:r>
        <w:rPr>
          <w:spacing w:val="-2"/>
          <w:rPrChange w:id="179" w:author="Sablan Kevin" w:date="2019-02-15T11:30:00Z">
            <w:rPr/>
          </w:rPrChange>
        </w:rPr>
        <w:t xml:space="preserve"> </w:t>
      </w:r>
      <w:r>
        <w:t>to</w:t>
      </w:r>
      <w:r>
        <w:rPr>
          <w:spacing w:val="-2"/>
          <w:rPrChange w:id="180" w:author="Sablan Kevin" w:date="2019-02-15T11:30:00Z">
            <w:rPr/>
          </w:rPrChange>
        </w:rPr>
        <w:t xml:space="preserve"> </w:t>
      </w:r>
      <w:r>
        <w:t>or</w:t>
      </w:r>
      <w:r>
        <w:rPr>
          <w:spacing w:val="-2"/>
          <w:rPrChange w:id="181" w:author="Sablan Kevin" w:date="2019-02-15T11:30:00Z">
            <w:rPr/>
          </w:rPrChange>
        </w:rPr>
        <w:t xml:space="preserve"> </w:t>
      </w:r>
      <w:r>
        <w:t>less</w:t>
      </w:r>
      <w:r>
        <w:rPr>
          <w:spacing w:val="-2"/>
          <w:rPrChange w:id="182" w:author="Sablan Kevin" w:date="2019-02-15T11:30:00Z">
            <w:rPr/>
          </w:rPrChange>
        </w:rPr>
        <w:t xml:space="preserve"> </w:t>
      </w:r>
      <w:r>
        <w:t>than the listed model. Note that these tables exclude specialty vehicles with sales volumes of less than 4,000 units. In 2002, there were a total of 16.8 million vehicles sold in the United States, and a vehicle model with only 4,000 units sold would represent only 0.02 percent of total vehicle sales.</w:t>
      </w:r>
      <w:del w:id="183" w:author="Sablan Kevin" w:date="2019-02-15T11:30:00Z">
        <w:r w:rsidR="00BF59A4">
          <w:delText xml:space="preserve"> </w:delText>
        </w:r>
      </w:del>
    </w:p>
    <w:p w14:paraId="0EE36C29" w14:textId="77777777" w:rsidR="00AA57AC" w:rsidRDefault="00AA57AC">
      <w:pPr>
        <w:spacing w:before="2" w:line="100" w:lineRule="exact"/>
        <w:rPr>
          <w:sz w:val="10"/>
          <w:rPrChange w:id="184" w:author="Sablan Kevin" w:date="2019-02-15T11:30:00Z">
            <w:rPr/>
          </w:rPrChange>
        </w:rPr>
        <w:pPrChange w:id="185" w:author="Sablan Kevin" w:date="2019-02-15T11:30:00Z">
          <w:pPr>
            <w:pStyle w:val="BodyText"/>
          </w:pPr>
        </w:pPrChange>
      </w:pPr>
    </w:p>
    <w:p w14:paraId="45B90F6D" w14:textId="77777777" w:rsidR="00AA57AC" w:rsidRDefault="00AA57AC">
      <w:pPr>
        <w:spacing w:line="200" w:lineRule="exact"/>
        <w:rPr>
          <w:sz w:val="20"/>
          <w:rPrChange w:id="186" w:author="Sablan Kevin" w:date="2019-02-15T11:30:00Z">
            <w:rPr/>
          </w:rPrChange>
        </w:rPr>
        <w:pPrChange w:id="187" w:author="Sablan Kevin" w:date="2019-02-15T11:30:00Z">
          <w:pPr>
            <w:pStyle w:val="BodyText"/>
          </w:pPr>
        </w:pPrChange>
      </w:pPr>
    </w:p>
    <w:p w14:paraId="67919AB8" w14:textId="324F95AD" w:rsidR="00AA57AC" w:rsidRDefault="009516E7">
      <w:pPr>
        <w:pStyle w:val="BodyText"/>
        <w:spacing w:line="284" w:lineRule="auto"/>
        <w:ind w:left="119" w:right="257"/>
        <w:rPr>
          <w:ins w:id="188" w:author="Sablan Kevin" w:date="2019-02-15T11:30:00Z"/>
        </w:rPr>
      </w:pPr>
      <w:r>
        <w:t>It is recommended that, under normal circumstances, the 5th and 95th percentile heaviest weights be selected as the ta</w:t>
      </w:r>
      <w:r>
        <w:rPr>
          <w:spacing w:val="-4"/>
          <w:rPrChange w:id="189" w:author="Sablan Kevin" w:date="2019-02-15T11:30:00Z">
            <w:rPr/>
          </w:rPrChange>
        </w:rPr>
        <w:t>r</w:t>
      </w:r>
      <w:r>
        <w:t>get weight for the small and la</w:t>
      </w:r>
      <w:r>
        <w:rPr>
          <w:spacing w:val="-4"/>
          <w:rPrChange w:id="190" w:author="Sablan Kevin" w:date="2019-02-15T11:30:00Z">
            <w:rPr/>
          </w:rPrChange>
        </w:rPr>
        <w:t>r</w:t>
      </w:r>
      <w:r>
        <w:t>ge test vehicles, respectivel</w:t>
      </w:r>
      <w:r>
        <w:rPr>
          <w:spacing w:val="-15"/>
          <w:rPrChange w:id="191" w:author="Sablan Kevin" w:date="2019-02-15T11:30:00Z">
            <w:rPr/>
          </w:rPrChange>
        </w:rPr>
        <w:t>y</w:t>
      </w:r>
      <w:r>
        <w:t>. In recognition of the fact that vehicle weights have increased dramatically in the last ten years, the 2nd and 90th percentile</w:t>
      </w:r>
      <w:del w:id="192" w:author="Sablan Kevin" w:date="2019-02-15T11:30:00Z">
        <w:r w:rsidR="00BF59A4">
          <w:delText xml:space="preserve"> </w:delText>
        </w:r>
      </w:del>
    </w:p>
    <w:p w14:paraId="57E961AE" w14:textId="77777777" w:rsidR="00AA57AC" w:rsidRDefault="00AA57AC">
      <w:pPr>
        <w:spacing w:line="284" w:lineRule="auto"/>
        <w:rPr>
          <w:ins w:id="193" w:author="Sablan Kevin" w:date="2019-02-15T11:30:00Z"/>
        </w:rPr>
        <w:sectPr w:rsidR="00AA57AC">
          <w:headerReference w:type="default" r:id="rId8"/>
          <w:footerReference w:type="default" r:id="rId9"/>
          <w:pgSz w:w="12240" w:h="15840"/>
          <w:pgMar w:top="560" w:right="1520" w:bottom="540" w:left="1320" w:header="0" w:footer="355" w:gutter="0"/>
          <w:cols w:space="720"/>
        </w:sectPr>
      </w:pPr>
    </w:p>
    <w:p w14:paraId="2F552C13" w14:textId="77777777" w:rsidR="00AA57AC" w:rsidRDefault="009516E7">
      <w:pPr>
        <w:spacing w:before="74"/>
        <w:ind w:left="102"/>
        <w:rPr>
          <w:ins w:id="196" w:author="Sablan Kevin" w:date="2019-02-15T11:30:00Z"/>
          <w:rFonts w:ascii="Franklin Gothic Book" w:eastAsia="Franklin Gothic Book" w:hAnsi="Franklin Gothic Book" w:cs="Franklin Gothic Book"/>
          <w:sz w:val="18"/>
          <w:szCs w:val="18"/>
        </w:rPr>
      </w:pPr>
      <w:ins w:id="197" w:author="Sablan Kevin" w:date="2019-02-15T11:30:00Z">
        <w:r>
          <w:rPr>
            <w:rFonts w:ascii="Franklin Gothic Demi" w:eastAsia="Franklin Gothic Demi" w:hAnsi="Franklin Gothic Demi" w:cs="Franklin Gothic Demi"/>
            <w:sz w:val="18"/>
            <w:szCs w:val="18"/>
          </w:rPr>
          <w:t>236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7188A2E6" w14:textId="77777777" w:rsidR="00AA57AC" w:rsidRDefault="00AA57AC">
      <w:pPr>
        <w:spacing w:before="9" w:line="140" w:lineRule="exact"/>
        <w:rPr>
          <w:ins w:id="198" w:author="Sablan Kevin" w:date="2019-02-15T11:30:00Z"/>
          <w:sz w:val="14"/>
          <w:szCs w:val="14"/>
        </w:rPr>
      </w:pPr>
    </w:p>
    <w:p w14:paraId="21DE5522" w14:textId="77777777" w:rsidR="00AA57AC" w:rsidRDefault="00AA57AC">
      <w:pPr>
        <w:spacing w:line="200" w:lineRule="exact"/>
        <w:rPr>
          <w:ins w:id="199" w:author="Sablan Kevin" w:date="2019-02-15T11:30:00Z"/>
          <w:sz w:val="20"/>
          <w:szCs w:val="20"/>
        </w:rPr>
      </w:pPr>
    </w:p>
    <w:p w14:paraId="6974AB54" w14:textId="77777777" w:rsidR="00AA57AC" w:rsidRDefault="00AA57AC">
      <w:pPr>
        <w:spacing w:line="200" w:lineRule="exact"/>
        <w:rPr>
          <w:ins w:id="200" w:author="Sablan Kevin" w:date="2019-02-15T11:30:00Z"/>
          <w:sz w:val="20"/>
          <w:szCs w:val="20"/>
        </w:rPr>
      </w:pPr>
    </w:p>
    <w:p w14:paraId="3BDD9546" w14:textId="322DCB84" w:rsidR="00AA57AC" w:rsidRDefault="009516E7">
      <w:pPr>
        <w:pStyle w:val="BodyText"/>
        <w:spacing w:line="284" w:lineRule="auto"/>
        <w:ind w:right="54"/>
        <w:pPrChange w:id="201" w:author="Sablan Kevin" w:date="2019-02-15T11:30:00Z">
          <w:pPr>
            <w:pStyle w:val="BodyText"/>
          </w:pPr>
        </w:pPrChange>
      </w:pPr>
      <w:r>
        <w:t>vehicle weights were chosen for the test vehicles in this document.</w:t>
      </w:r>
      <w:r>
        <w:rPr>
          <w:spacing w:val="-13"/>
          <w:rPrChange w:id="202" w:author="Sablan Kevin" w:date="2019-02-15T11:30:00Z">
            <w:rPr/>
          </w:rPrChange>
        </w:rPr>
        <w:t xml:space="preserve"> </w:t>
      </w:r>
      <w:r>
        <w:t>As shown in</w:t>
      </w:r>
      <w:r>
        <w:rPr>
          <w:spacing w:val="-4"/>
          <w:rPrChange w:id="203" w:author="Sablan Kevin" w:date="2019-02-15T11:30:00Z">
            <w:rPr/>
          </w:rPrChange>
        </w:rPr>
        <w:t xml:space="preserve"> </w:t>
      </w:r>
      <w:r>
        <w:rPr>
          <w:spacing w:val="-16"/>
          <w:rPrChange w:id="204" w:author="Sablan Kevin" w:date="2019-02-15T11:30:00Z">
            <w:rPr/>
          </w:rPrChange>
        </w:rPr>
        <w:t>T</w:t>
      </w:r>
      <w:r>
        <w:t xml:space="preserve">able H-1, the 4-door Honda Civic, weighing 2,421 lb (1,099 kg), represents the 2nd percentile lightest vehicle sold in 2002. </w:t>
      </w:r>
      <w:r>
        <w:rPr>
          <w:spacing w:val="-25"/>
          <w:rPrChange w:id="205" w:author="Sablan Kevin" w:date="2019-02-15T11:30:00Z">
            <w:rPr/>
          </w:rPrChange>
        </w:rPr>
        <w:t>V</w:t>
      </w:r>
      <w:r>
        <w:t>ehicles within ±55 lb (25 kg) of the Civic fall within this weight category and include more than 400,000 cars, or 2.4 percent of all vehicles sold.</w:t>
      </w:r>
      <w:r>
        <w:rPr>
          <w:spacing w:val="-4"/>
          <w:rPrChange w:id="206" w:author="Sablan Kevin" w:date="2019-02-15T11:30:00Z">
            <w:rPr/>
          </w:rPrChange>
        </w:rPr>
        <w:t xml:space="preserve"> </w:t>
      </w:r>
      <w:r>
        <w:rPr>
          <w:spacing w:val="-16"/>
          <w:rPrChange w:id="207" w:author="Sablan Kevin" w:date="2019-02-15T11:30:00Z">
            <w:rPr/>
          </w:rPrChange>
        </w:rPr>
        <w:t>T</w:t>
      </w:r>
      <w:r>
        <w:t>est agencies have reported that an adequate supply of used test vehicles can normally be obtained whenever more than 50,000 vehicles are sold nationally for any given model. Nevertheless, it is recommended that no test vehicle be selected unless there are at least 100,000 units sold each year in the ta</w:t>
      </w:r>
      <w:r>
        <w:rPr>
          <w:spacing w:val="-4"/>
          <w:rPrChange w:id="208" w:author="Sablan Kevin" w:date="2019-02-15T11:30:00Z">
            <w:rPr/>
          </w:rPrChange>
        </w:rPr>
        <w:t>r</w:t>
      </w:r>
      <w:r>
        <w:t>get weight range.</w:t>
      </w:r>
      <w:del w:id="209" w:author="Sablan Kevin" w:date="2019-02-15T11:30:00Z">
        <w:r w:rsidR="00BF59A4">
          <w:delText xml:space="preserve"> </w:delText>
        </w:r>
      </w:del>
    </w:p>
    <w:p w14:paraId="3EB47D84" w14:textId="77777777" w:rsidR="00AA57AC" w:rsidRDefault="00AA57AC">
      <w:pPr>
        <w:spacing w:before="2" w:line="100" w:lineRule="exact"/>
        <w:rPr>
          <w:sz w:val="10"/>
          <w:rPrChange w:id="210" w:author="Sablan Kevin" w:date="2019-02-15T11:30:00Z">
            <w:rPr/>
          </w:rPrChange>
        </w:rPr>
        <w:pPrChange w:id="211" w:author="Sablan Kevin" w:date="2019-02-15T11:30:00Z">
          <w:pPr>
            <w:pStyle w:val="BodyText"/>
          </w:pPr>
        </w:pPrChange>
      </w:pPr>
    </w:p>
    <w:p w14:paraId="2D3FF7B0" w14:textId="77777777" w:rsidR="00AA57AC" w:rsidRDefault="00AA57AC">
      <w:pPr>
        <w:spacing w:line="200" w:lineRule="exact"/>
        <w:rPr>
          <w:ins w:id="212" w:author="Sablan Kevin" w:date="2019-02-15T11:30:00Z"/>
          <w:sz w:val="20"/>
          <w:szCs w:val="20"/>
        </w:rPr>
      </w:pPr>
    </w:p>
    <w:p w14:paraId="0A0DE066" w14:textId="2DD4A2EF" w:rsidR="00AA57AC" w:rsidRPr="002A1AC1" w:rsidRDefault="009516E7">
      <w:pPr>
        <w:pStyle w:val="BodyText"/>
        <w:spacing w:line="280" w:lineRule="auto"/>
        <w:ind w:right="346"/>
        <w:rPr>
          <w:highlight w:val="green"/>
        </w:rPr>
        <w:pPrChange w:id="213" w:author="Sablan Kevin" w:date="2019-02-15T11:30:00Z">
          <w:pPr>
            <w:pStyle w:val="BodyText"/>
          </w:pPr>
        </w:pPrChange>
      </w:pPr>
      <w:r>
        <w:t>As shown in</w:t>
      </w:r>
      <w:r>
        <w:rPr>
          <w:spacing w:val="-4"/>
          <w:rPrChange w:id="214" w:author="Sablan Kevin" w:date="2019-02-15T11:30:00Z">
            <w:rPr/>
          </w:rPrChange>
        </w:rPr>
        <w:t xml:space="preserve"> </w:t>
      </w:r>
      <w:r>
        <w:rPr>
          <w:spacing w:val="-16"/>
          <w:rPrChange w:id="215" w:author="Sablan Kevin" w:date="2019-02-15T11:30:00Z">
            <w:rPr/>
          </w:rPrChange>
        </w:rPr>
        <w:t>T</w:t>
      </w:r>
      <w:r>
        <w:t xml:space="preserve">able H-2, the 95th percentile heaviest passenger vehicle sold in 2002 weighed </w:t>
      </w:r>
      <w:del w:id="216" w:author="Sablan Kevin" w:date="2019-02-15T11:30:00Z">
        <w:r w:rsidR="00BF59A4">
          <w:delText>approximately</w:delText>
        </w:r>
      </w:del>
      <w:ins w:id="217" w:author="Sablan Kevin" w:date="2019-02-15T11:30:00Z">
        <w:r>
          <w:t>approxi- mately</w:t>
        </w:r>
      </w:ins>
      <w:r>
        <w:t xml:space="preserve"> 5,420 lb (2,460 kg) while a 5,000-lb (2,270-kg) vehicle was near the 90th percentile. Note that these vehicle weights represent a dramatic increase since the early 1990s when the 95th </w:t>
      </w:r>
      <w:del w:id="218" w:author="Sablan Kevin" w:date="2019-02-15T11:30:00Z">
        <w:r w:rsidR="00BF59A4">
          <w:delText>percentile</w:delText>
        </w:r>
      </w:del>
      <w:ins w:id="219" w:author="Sablan Kevin" w:date="2019-02-15T11:30:00Z">
        <w:r>
          <w:t>percen- tile</w:t>
        </w:r>
      </w:ins>
      <w:r>
        <w:t xml:space="preserve"> heaviest vehicle was approximately 4,400</w:t>
      </w:r>
      <w:del w:id="220" w:author="Sablan Kevin" w:date="2019-02-15T11:30:00Z">
        <w:r w:rsidR="00BF59A4">
          <w:delText> </w:delText>
        </w:r>
      </w:del>
      <w:ins w:id="221" w:author="Sablan Kevin" w:date="2019-02-15T11:30:00Z">
        <w:r>
          <w:t xml:space="preserve"> </w:t>
        </w:r>
      </w:ins>
      <w:r>
        <w:t>lb (2,000</w:t>
      </w:r>
      <w:del w:id="222" w:author="Sablan Kevin" w:date="2019-02-15T11:30:00Z">
        <w:r w:rsidR="00BF59A4">
          <w:delText> </w:delText>
        </w:r>
      </w:del>
      <w:ins w:id="223" w:author="Sablan Kevin" w:date="2019-02-15T11:30:00Z">
        <w:r>
          <w:t xml:space="preserve"> </w:t>
        </w:r>
      </w:ins>
      <w:r>
        <w:t xml:space="preserve">kg). </w:t>
      </w:r>
      <w:del w:id="224" w:author="Sablan Kevin" w:date="2019-02-15T11:30:00Z">
        <w:r w:rsidR="00E37727" w:rsidRPr="002A1AC1">
          <w:rPr>
            <w:highlight w:val="green"/>
          </w:rPr>
          <w:delText>Due to</w:delText>
        </w:r>
      </w:del>
      <w:ins w:id="225" w:author="Sablan Kevin" w:date="2019-02-15T11:30:00Z">
        <w:r w:rsidRPr="002A1AC1">
          <w:rPr>
            <w:highlight w:val="green"/>
          </w:rPr>
          <w:t>In recognition of</w:t>
        </w:r>
      </w:ins>
      <w:r w:rsidRPr="002A1AC1">
        <w:rPr>
          <w:highlight w:val="green"/>
        </w:rPr>
        <w:t xml:space="preserve"> the rapid increase in vehicle weights </w:t>
      </w:r>
      <w:del w:id="226" w:author="Sablan Kevin" w:date="2019-02-15T11:30:00Z">
        <w:r w:rsidR="00E37727" w:rsidRPr="002A1AC1">
          <w:rPr>
            <w:highlight w:val="green"/>
          </w:rPr>
          <w:delText>prior to</w:delText>
        </w:r>
      </w:del>
      <w:ins w:id="227" w:author="Sablan Kevin" w:date="2019-02-15T11:30:00Z">
        <w:r w:rsidRPr="002A1AC1">
          <w:rPr>
            <w:highlight w:val="green"/>
          </w:rPr>
          <w:t>over</w:t>
        </w:r>
      </w:ins>
      <w:r w:rsidRPr="002A1AC1">
        <w:rPr>
          <w:highlight w:val="green"/>
        </w:rPr>
        <w:t xml:space="preserve"> the </w:t>
      </w:r>
      <w:del w:id="228" w:author="Sablan Kevin" w:date="2019-02-15T11:30:00Z">
        <w:r w:rsidR="00E37727" w:rsidRPr="002A1AC1">
          <w:rPr>
            <w:highlight w:val="green"/>
          </w:rPr>
          <w:delText>development of the guidelines</w:delText>
        </w:r>
      </w:del>
      <w:ins w:id="229" w:author="Sablan Kevin" w:date="2019-02-15T11:30:00Z">
        <w:r w:rsidRPr="002A1AC1">
          <w:rPr>
            <w:highlight w:val="green"/>
          </w:rPr>
          <w:t>last 15 years and the expectation that the recent rise</w:t>
        </w:r>
      </w:ins>
      <w:r w:rsidRPr="002A1AC1">
        <w:rPr>
          <w:highlight w:val="green"/>
        </w:rPr>
        <w:t xml:space="preserve"> in </w:t>
      </w:r>
      <w:del w:id="230" w:author="Sablan Kevin" w:date="2019-02-15T11:30:00Z">
        <w:r w:rsidR="00E37727" w:rsidRPr="002A1AC1">
          <w:rPr>
            <w:highlight w:val="green"/>
          </w:rPr>
          <w:delText>2009</w:delText>
        </w:r>
      </w:del>
      <w:ins w:id="231" w:author="Sablan Kevin" w:date="2019-02-15T11:30:00Z">
        <w:r w:rsidRPr="002A1AC1">
          <w:rPr>
            <w:highlight w:val="green"/>
          </w:rPr>
          <w:t>gasoline prices may begin to push vehicle weights down</w:t>
        </w:r>
      </w:ins>
      <w:r w:rsidRPr="002A1AC1">
        <w:rPr>
          <w:highlight w:val="green"/>
        </w:rPr>
        <w:t>,</w:t>
      </w:r>
      <w:r>
        <w:t xml:space="preserve"> the 90th percentile vehicle weight was selected as the </w:t>
      </w:r>
      <w:del w:id="232" w:author="Sablan Kevin" w:date="2019-02-15T11:30:00Z">
        <w:r w:rsidR="00E37727">
          <w:delText>appropriate</w:delText>
        </w:r>
      </w:del>
      <w:ins w:id="233" w:author="Sablan Kevin" w:date="2019-02-15T11:30:00Z">
        <w:r>
          <w:t>appropri- ate</w:t>
        </w:r>
      </w:ins>
      <w:r>
        <w:t xml:space="preserve"> size for the light truck</w:t>
      </w:r>
      <w:r>
        <w:rPr>
          <w:spacing w:val="1"/>
          <w:rPrChange w:id="234" w:author="Sablan Kevin" w:date="2019-02-15T11:30:00Z">
            <w:rPr/>
          </w:rPrChange>
        </w:rPr>
        <w:t xml:space="preserve"> </w:t>
      </w:r>
      <w:r>
        <w:t>test vehicle.</w:t>
      </w:r>
      <w:ins w:id="235" w:author="Sablan Kevin" w:date="2019-02-15T11:30:00Z">
        <w:r>
          <w:t xml:space="preserve"> </w:t>
        </w:r>
        <w:r w:rsidRPr="002A1AC1">
          <w:rPr>
            <w:highlight w:val="green"/>
          </w:rPr>
          <w:t>Initiall</w:t>
        </w:r>
        <w:r w:rsidRPr="002A1AC1">
          <w:rPr>
            <w:spacing w:val="-15"/>
            <w:highlight w:val="green"/>
          </w:rPr>
          <w:t>y</w:t>
        </w:r>
        <w:r w:rsidRPr="002A1AC1">
          <w:rPr>
            <w:highlight w:val="green"/>
          </w:rPr>
          <w:t>, a</w:t>
        </w:r>
        <w:r w:rsidRPr="002A1AC1">
          <w:rPr>
            <w:spacing w:val="-1"/>
            <w:highlight w:val="green"/>
          </w:rPr>
          <w:t xml:space="preserve"> </w:t>
        </w:r>
        <w:r w:rsidRPr="002A1AC1">
          <w:rPr>
            <w:position w:val="7"/>
            <w:sz w:val="15"/>
            <w:szCs w:val="15"/>
            <w:highlight w:val="green"/>
          </w:rPr>
          <w:t>3</w:t>
        </w:r>
        <w:r w:rsidRPr="002A1AC1">
          <w:rPr>
            <w:spacing w:val="-1"/>
            <w:highlight w:val="green"/>
          </w:rPr>
          <w:t>/</w:t>
        </w:r>
        <w:r w:rsidRPr="002A1AC1">
          <w:rPr>
            <w:position w:val="-3"/>
            <w:sz w:val="15"/>
            <w:szCs w:val="15"/>
            <w:highlight w:val="green"/>
          </w:rPr>
          <w:t>4</w:t>
        </w:r>
        <w:r w:rsidRPr="002A1AC1">
          <w:rPr>
            <w:highlight w:val="green"/>
          </w:rPr>
          <w:t>-ton,</w:t>
        </w:r>
        <w:r w:rsidRPr="002A1AC1">
          <w:rPr>
            <w:spacing w:val="1"/>
            <w:highlight w:val="green"/>
          </w:rPr>
          <w:t xml:space="preserve"> </w:t>
        </w:r>
        <w:r w:rsidRPr="002A1AC1">
          <w:rPr>
            <w:highlight w:val="green"/>
          </w:rPr>
          <w:t>two-wheel drive, regular cab pickup</w:t>
        </w:r>
        <w:r w:rsidRPr="002A1AC1">
          <w:rPr>
            <w:spacing w:val="1"/>
            <w:highlight w:val="green"/>
          </w:rPr>
          <w:t xml:space="preserve"> </w:t>
        </w:r>
        <w:r w:rsidRPr="002A1AC1">
          <w:rPr>
            <w:highlight w:val="green"/>
          </w:rPr>
          <w:t>truck, such as the Chevrolet Silverado 2500, was selected as the candidate test vehicle.</w:t>
        </w:r>
        <w:r w:rsidRPr="002A1AC1">
          <w:rPr>
            <w:spacing w:val="-4"/>
            <w:highlight w:val="green"/>
          </w:rPr>
          <w:t xml:space="preserve"> </w:t>
        </w:r>
        <w:r w:rsidRPr="002A1AC1">
          <w:rPr>
            <w:highlight w:val="green"/>
          </w:rPr>
          <w:t>This was the same</w:t>
        </w:r>
      </w:ins>
    </w:p>
    <w:p w14:paraId="51666B24" w14:textId="64154A96" w:rsidR="00AA57AC" w:rsidRDefault="009516E7">
      <w:pPr>
        <w:pStyle w:val="BodyText"/>
        <w:spacing w:before="6" w:line="284" w:lineRule="auto"/>
        <w:rPr>
          <w:ins w:id="236" w:author="Sablan Kevin" w:date="2019-02-15T11:30:00Z"/>
        </w:rPr>
      </w:pPr>
      <w:ins w:id="237" w:author="Sablan Kevin" w:date="2019-02-15T11:30:00Z">
        <w:r w:rsidRPr="002A1AC1">
          <w:rPr>
            <w:highlight w:val="green"/>
          </w:rPr>
          <w:t>vehicle recommended by NCHRP</w:t>
        </w:r>
        <w:r w:rsidRPr="002A1AC1">
          <w:rPr>
            <w:spacing w:val="-9"/>
            <w:highlight w:val="green"/>
          </w:rPr>
          <w:t xml:space="preserve"> </w:t>
        </w:r>
        <w:r w:rsidRPr="002A1AC1">
          <w:rPr>
            <w:highlight w:val="green"/>
          </w:rPr>
          <w:t>Report 350 (</w:t>
        </w:r>
        <w:r w:rsidRPr="002A1AC1">
          <w:rPr>
            <w:spacing w:val="-9"/>
            <w:highlight w:val="green"/>
          </w:rPr>
          <w:t>1</w:t>
        </w:r>
        <w:r w:rsidRPr="002A1AC1">
          <w:rPr>
            <w:highlight w:val="green"/>
          </w:rPr>
          <w:t>19), and it had the correct curb weight. By retaining the same test vehicle used in the prior document and merely increasing the ta</w:t>
        </w:r>
        <w:r w:rsidRPr="002A1AC1">
          <w:rPr>
            <w:spacing w:val="-4"/>
            <w:highlight w:val="green"/>
          </w:rPr>
          <w:t>r</w:t>
        </w:r>
        <w:r w:rsidRPr="002A1AC1">
          <w:rPr>
            <w:highlight w:val="green"/>
          </w:rPr>
          <w:t>get vehicle weight, the new performance evaluation guidelines would maintain the maximum possible connection with the prior procedures. In this situation, testing agencies’</w:t>
        </w:r>
        <w:r w:rsidRPr="002A1AC1">
          <w:rPr>
            <w:spacing w:val="-17"/>
            <w:highlight w:val="green"/>
          </w:rPr>
          <w:t xml:space="preserve"> </w:t>
        </w:r>
        <w:r w:rsidRPr="002A1AC1">
          <w:rPr>
            <w:highlight w:val="green"/>
          </w:rPr>
          <w:t>and hardware designers’</w:t>
        </w:r>
        <w:r w:rsidRPr="002A1AC1">
          <w:rPr>
            <w:spacing w:val="-17"/>
            <w:highlight w:val="green"/>
          </w:rPr>
          <w:t xml:space="preserve"> </w:t>
        </w:r>
        <w:r w:rsidRPr="002A1AC1">
          <w:rPr>
            <w:highlight w:val="green"/>
          </w:rPr>
          <w:t xml:space="preserve">experience with the Report 350 </w:t>
        </w:r>
        <w:r w:rsidR="008545EC" w:rsidRPr="002A1AC1">
          <w:rPr>
            <w:highlight w:val="green"/>
          </w:rPr>
          <w:t xml:space="preserve">vehicle </w:t>
        </w:r>
        <w:r w:rsidRPr="002A1AC1">
          <w:rPr>
            <w:highlight w:val="green"/>
          </w:rPr>
          <w:t>would carry forward to the new procedures.</w:t>
        </w:r>
      </w:ins>
    </w:p>
    <w:p w14:paraId="612925DC" w14:textId="77777777" w:rsidR="00AA57AC" w:rsidRDefault="00AA57AC">
      <w:pPr>
        <w:spacing w:line="284" w:lineRule="auto"/>
        <w:rPr>
          <w:ins w:id="238" w:author="Sablan Kevin" w:date="2019-02-15T11:30:00Z"/>
        </w:rPr>
        <w:sectPr w:rsidR="00AA57AC">
          <w:pgSz w:w="12240" w:h="15840"/>
          <w:pgMar w:top="560" w:right="1360" w:bottom="540" w:left="1500" w:header="0" w:footer="355" w:gutter="0"/>
          <w:cols w:space="720"/>
        </w:sectPr>
      </w:pPr>
    </w:p>
    <w:p w14:paraId="029E4457" w14:textId="77777777" w:rsidR="00AA57AC" w:rsidRDefault="009516E7">
      <w:pPr>
        <w:spacing w:before="81"/>
        <w:ind w:left="5187"/>
        <w:rPr>
          <w:ins w:id="239" w:author="Sablan Kevin" w:date="2019-02-15T11:30:00Z"/>
          <w:rFonts w:ascii="Franklin Gothic Demi" w:eastAsia="Franklin Gothic Demi" w:hAnsi="Franklin Gothic Demi" w:cs="Franklin Gothic Demi"/>
          <w:sz w:val="18"/>
          <w:szCs w:val="18"/>
        </w:rPr>
      </w:pPr>
      <w:ins w:id="240" w:author="Sablan Kevin" w:date="2019-02-15T11:30:00Z">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H—</w:t>
        </w:r>
        <w:r>
          <w:rPr>
            <w:rFonts w:ascii="Franklin Gothic Book" w:eastAsia="Franklin Gothic Book" w:hAnsi="Franklin Gothic Book" w:cs="Franklin Gothic Book"/>
            <w:spacing w:val="-13"/>
            <w:sz w:val="18"/>
            <w:szCs w:val="18"/>
          </w:rPr>
          <w:t>T</w:t>
        </w:r>
        <w:r>
          <w:rPr>
            <w:rFonts w:ascii="Franklin Gothic Book" w:eastAsia="Franklin Gothic Book" w:hAnsi="Franklin Gothic Book" w:cs="Franklin Gothic Book"/>
            <w:sz w:val="18"/>
            <w:szCs w:val="18"/>
          </w:rPr>
          <w:t>est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8"/>
            <w:sz w:val="18"/>
            <w:szCs w:val="18"/>
          </w:rPr>
          <w:t>V</w:t>
        </w:r>
        <w:r>
          <w:rPr>
            <w:rFonts w:ascii="Franklin Gothic Book" w:eastAsia="Franklin Gothic Book" w:hAnsi="Franklin Gothic Book" w:cs="Franklin Gothic Book"/>
            <w:sz w:val="18"/>
            <w:szCs w:val="18"/>
          </w:rPr>
          <w:t>ehicle</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Selection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ocedures</w:t>
        </w:r>
        <w:r>
          <w:rPr>
            <w:rFonts w:ascii="Franklin Gothic Book" w:eastAsia="Franklin Gothic Book" w:hAnsi="Franklin Gothic Book" w:cs="Franklin Gothic Book"/>
            <w:spacing w:val="8"/>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7"/>
            <w:position w:val="1"/>
            <w:sz w:val="18"/>
            <w:szCs w:val="18"/>
          </w:rPr>
          <w:t xml:space="preserve"> </w:t>
        </w:r>
        <w:r>
          <w:rPr>
            <w:rFonts w:ascii="Franklin Gothic Demi" w:eastAsia="Franklin Gothic Demi" w:hAnsi="Franklin Gothic Demi" w:cs="Franklin Gothic Demi"/>
            <w:position w:val="1"/>
            <w:sz w:val="18"/>
            <w:szCs w:val="18"/>
          </w:rPr>
          <w:t>2</w:t>
        </w:r>
        <w:r>
          <w:rPr>
            <w:rFonts w:ascii="Franklin Gothic Demi" w:eastAsia="Franklin Gothic Demi" w:hAnsi="Franklin Gothic Demi" w:cs="Franklin Gothic Demi"/>
            <w:spacing w:val="-6"/>
            <w:position w:val="1"/>
            <w:sz w:val="18"/>
            <w:szCs w:val="18"/>
          </w:rPr>
          <w:t>3</w:t>
        </w:r>
        <w:r>
          <w:rPr>
            <w:rFonts w:ascii="Franklin Gothic Demi" w:eastAsia="Franklin Gothic Demi" w:hAnsi="Franklin Gothic Demi" w:cs="Franklin Gothic Demi"/>
            <w:position w:val="1"/>
            <w:sz w:val="18"/>
            <w:szCs w:val="18"/>
          </w:rPr>
          <w:t>7</w:t>
        </w:r>
      </w:ins>
    </w:p>
    <w:p w14:paraId="0CB061CD" w14:textId="77777777" w:rsidR="00AA57AC" w:rsidRDefault="00AA57AC">
      <w:pPr>
        <w:spacing w:line="200" w:lineRule="exact"/>
        <w:rPr>
          <w:ins w:id="241" w:author="Sablan Kevin" w:date="2019-02-15T11:30:00Z"/>
          <w:sz w:val="20"/>
          <w:szCs w:val="20"/>
        </w:rPr>
      </w:pPr>
    </w:p>
    <w:p w14:paraId="65A49EAF" w14:textId="77777777" w:rsidR="00AA57AC" w:rsidRDefault="00AA57AC">
      <w:pPr>
        <w:spacing w:before="1" w:line="260" w:lineRule="exact"/>
        <w:rPr>
          <w:ins w:id="242" w:author="Sablan Kevin" w:date="2019-02-15T11:30:00Z"/>
          <w:sz w:val="26"/>
          <w:szCs w:val="26"/>
        </w:rPr>
      </w:pPr>
    </w:p>
    <w:p w14:paraId="77688CA8" w14:textId="77777777" w:rsidR="00AA57AC" w:rsidRDefault="009516E7">
      <w:pPr>
        <w:pStyle w:val="BodyText"/>
        <w:spacing w:before="76"/>
        <w:ind w:left="100"/>
        <w:rPr>
          <w:rFonts w:ascii="Franklin Gothic Medium" w:eastAsia="Franklin Gothic Medium" w:hAnsi="Franklin Gothic Medium"/>
          <w:rPrChange w:id="243" w:author="Sablan Kevin" w:date="2019-02-15T11:30:00Z">
            <w:rPr/>
          </w:rPrChange>
        </w:rPr>
        <w:pPrChange w:id="244" w:author="Sablan Kevin" w:date="2019-02-15T11:30:00Z">
          <w:pPr>
            <w:pStyle w:val="Tablecaption0"/>
          </w:pPr>
        </w:pPrChange>
      </w:pPr>
      <w:r>
        <w:rPr>
          <w:rFonts w:ascii="Franklin Gothic Medium" w:eastAsia="Franklin Gothic Medium" w:hAnsi="Franklin Gothic Medium"/>
          <w:spacing w:val="-12"/>
          <w:rPrChange w:id="245" w:author="Sablan Kevin" w:date="2019-02-15T11:30:00Z">
            <w:rPr/>
          </w:rPrChange>
        </w:rPr>
        <w:t>T</w:t>
      </w:r>
      <w:r>
        <w:rPr>
          <w:rFonts w:ascii="Franklin Gothic Medium" w:eastAsia="Franklin Gothic Medium" w:hAnsi="Franklin Gothic Medium"/>
          <w:rPrChange w:id="246" w:author="Sablan Kevin" w:date="2019-02-15T11:30:00Z">
            <w:rPr/>
          </w:rPrChange>
        </w:rPr>
        <w:t>ABLE</w:t>
      </w:r>
      <w:r>
        <w:rPr>
          <w:rFonts w:ascii="Franklin Gothic Medium" w:eastAsia="Franklin Gothic Medium" w:hAnsi="Franklin Gothic Medium"/>
          <w:spacing w:val="-5"/>
          <w:rPrChange w:id="247" w:author="Sablan Kevin" w:date="2019-02-15T11:30:00Z">
            <w:rPr/>
          </w:rPrChange>
        </w:rPr>
        <w:t xml:space="preserve"> </w:t>
      </w:r>
      <w:r>
        <w:rPr>
          <w:rFonts w:ascii="Franklin Gothic Medium" w:eastAsia="Franklin Gothic Medium" w:hAnsi="Franklin Gothic Medium"/>
          <w:rPrChange w:id="248" w:author="Sablan Kevin" w:date="2019-02-15T11:30:00Z">
            <w:rPr/>
          </w:rPrChange>
        </w:rPr>
        <w:t>H-</w:t>
      </w:r>
      <w:r>
        <w:rPr>
          <w:rFonts w:ascii="Franklin Gothic Medium" w:eastAsia="Franklin Gothic Medium" w:hAnsi="Franklin Gothic Medium"/>
          <w:spacing w:val="5"/>
          <w:rPrChange w:id="249" w:author="Sablan Kevin" w:date="2019-02-15T11:30:00Z">
            <w:rPr/>
          </w:rPrChange>
        </w:rPr>
        <w:t>1</w:t>
      </w:r>
      <w:r>
        <w:rPr>
          <w:rFonts w:ascii="Franklin Gothic Medium" w:eastAsia="Franklin Gothic Medium" w:hAnsi="Franklin Gothic Medium"/>
          <w:rPrChange w:id="250" w:author="Sablan Kevin" w:date="2019-02-15T11:30:00Z">
            <w:rPr/>
          </w:rPrChange>
        </w:rPr>
        <w:t>.</w:t>
      </w:r>
      <w:r>
        <w:rPr>
          <w:rFonts w:ascii="Franklin Gothic Medium" w:eastAsia="Franklin Gothic Medium" w:hAnsi="Franklin Gothic Medium"/>
          <w:spacing w:val="-4"/>
          <w:rPrChange w:id="251" w:author="Sablan Kevin" w:date="2019-02-15T11:30:00Z">
            <w:rPr/>
          </w:rPrChange>
        </w:rPr>
        <w:t xml:space="preserve"> </w:t>
      </w:r>
      <w:r>
        <w:rPr>
          <w:rFonts w:ascii="Franklin Gothic Medium" w:eastAsia="Franklin Gothic Medium" w:hAnsi="Franklin Gothic Medium"/>
          <w:rPrChange w:id="252" w:author="Sablan Kevin" w:date="2019-02-15T11:30:00Z">
            <w:rPr/>
          </w:rPrChange>
        </w:rPr>
        <w:t>Small</w:t>
      </w:r>
      <w:r>
        <w:rPr>
          <w:rFonts w:ascii="Franklin Gothic Medium" w:eastAsia="Franklin Gothic Medium" w:hAnsi="Franklin Gothic Medium"/>
          <w:spacing w:val="-4"/>
          <w:rPrChange w:id="253" w:author="Sablan Kevin" w:date="2019-02-15T11:30:00Z">
            <w:rPr/>
          </w:rPrChange>
        </w:rPr>
        <w:t xml:space="preserve"> </w:t>
      </w:r>
      <w:r>
        <w:rPr>
          <w:rFonts w:ascii="Franklin Gothic Medium" w:eastAsia="Franklin Gothic Medium" w:hAnsi="Franklin Gothic Medium"/>
          <w:rPrChange w:id="254" w:author="Sablan Kevin" w:date="2019-02-15T11:30:00Z">
            <w:rPr/>
          </w:rPrChange>
        </w:rPr>
        <w:t>Car</w:t>
      </w:r>
      <w:r>
        <w:rPr>
          <w:rFonts w:ascii="Franklin Gothic Medium" w:eastAsia="Franklin Gothic Medium" w:hAnsi="Franklin Gothic Medium"/>
          <w:spacing w:val="-5"/>
          <w:rPrChange w:id="255" w:author="Sablan Kevin" w:date="2019-02-15T11:30:00Z">
            <w:rPr/>
          </w:rPrChange>
        </w:rPr>
        <w:t xml:space="preserve"> </w:t>
      </w:r>
      <w:r>
        <w:rPr>
          <w:rFonts w:ascii="Franklin Gothic Medium" w:eastAsia="Franklin Gothic Medium" w:hAnsi="Franklin Gothic Medium"/>
          <w:spacing w:val="-6"/>
          <w:rPrChange w:id="256" w:author="Sablan Kevin" w:date="2019-02-15T11:30:00Z">
            <w:rPr/>
          </w:rPrChange>
        </w:rPr>
        <w:t>W</w:t>
      </w:r>
      <w:r>
        <w:rPr>
          <w:rFonts w:ascii="Franklin Gothic Medium" w:eastAsia="Franklin Gothic Medium" w:hAnsi="Franklin Gothic Medium"/>
          <w:rPrChange w:id="257" w:author="Sablan Kevin" w:date="2019-02-15T11:30:00Z">
            <w:rPr/>
          </w:rPrChange>
        </w:rPr>
        <w:t>eights</w:t>
      </w:r>
      <w:r>
        <w:rPr>
          <w:rFonts w:ascii="Franklin Gothic Medium" w:eastAsia="Franklin Gothic Medium" w:hAnsi="Franklin Gothic Medium"/>
          <w:spacing w:val="-5"/>
          <w:rPrChange w:id="258" w:author="Sablan Kevin" w:date="2019-02-15T11:30:00Z">
            <w:rPr/>
          </w:rPrChange>
        </w:rPr>
        <w:t xml:space="preserve"> </w:t>
      </w:r>
      <w:r>
        <w:rPr>
          <w:rFonts w:ascii="Franklin Gothic Medium" w:eastAsia="Franklin Gothic Medium" w:hAnsi="Franklin Gothic Medium"/>
          <w:rPrChange w:id="259" w:author="Sablan Kevin" w:date="2019-02-15T11:30:00Z">
            <w:rPr/>
          </w:rPrChange>
        </w:rPr>
        <w:t>and</w:t>
      </w:r>
      <w:r>
        <w:rPr>
          <w:rFonts w:ascii="Franklin Gothic Medium" w:eastAsia="Franklin Gothic Medium" w:hAnsi="Franklin Gothic Medium"/>
          <w:spacing w:val="-4"/>
          <w:rPrChange w:id="260" w:author="Sablan Kevin" w:date="2019-02-15T11:30:00Z">
            <w:rPr/>
          </w:rPrChange>
        </w:rPr>
        <w:t xml:space="preserve"> </w:t>
      </w:r>
      <w:r>
        <w:rPr>
          <w:rFonts w:ascii="Franklin Gothic Medium" w:eastAsia="Franklin Gothic Medium" w:hAnsi="Franklin Gothic Medium"/>
          <w:rPrChange w:id="261" w:author="Sablan Kevin" w:date="2019-02-15T11:30:00Z">
            <w:rPr/>
          </w:rPrChange>
        </w:rPr>
        <w:t>Sales</w:t>
      </w:r>
      <w:r>
        <w:rPr>
          <w:rFonts w:ascii="Franklin Gothic Medium" w:eastAsia="Franklin Gothic Medium" w:hAnsi="Franklin Gothic Medium"/>
          <w:spacing w:val="-4"/>
          <w:rPrChange w:id="262" w:author="Sablan Kevin" w:date="2019-02-15T11:30:00Z">
            <w:rPr/>
          </w:rPrChange>
        </w:rPr>
        <w:t xml:space="preserve"> </w:t>
      </w:r>
      <w:r>
        <w:rPr>
          <w:rFonts w:ascii="Franklin Gothic Medium" w:eastAsia="Franklin Gothic Medium" w:hAnsi="Franklin Gothic Medium"/>
          <w:spacing w:val="-8"/>
          <w:rPrChange w:id="263" w:author="Sablan Kevin" w:date="2019-02-15T11:30:00Z">
            <w:rPr/>
          </w:rPrChange>
        </w:rPr>
        <w:t>V</w:t>
      </w:r>
      <w:r>
        <w:rPr>
          <w:rFonts w:ascii="Franklin Gothic Medium" w:eastAsia="Franklin Gothic Medium" w:hAnsi="Franklin Gothic Medium"/>
          <w:rPrChange w:id="264" w:author="Sablan Kevin" w:date="2019-02-15T11:30:00Z">
            <w:rPr/>
          </w:rPrChange>
        </w:rPr>
        <w:t>olumes</w:t>
      </w:r>
    </w:p>
    <w:p w14:paraId="00E90BEF" w14:textId="77777777" w:rsidR="00AA57AC" w:rsidRDefault="00AA57AC">
      <w:pPr>
        <w:spacing w:before="4" w:line="100" w:lineRule="exact"/>
        <w:rPr>
          <w:ins w:id="265" w:author="Sablan Kevin" w:date="2019-02-15T11:30:00Z"/>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2340"/>
        <w:gridCol w:w="1663"/>
        <w:gridCol w:w="1663"/>
        <w:gridCol w:w="1663"/>
        <w:gridCol w:w="1663"/>
        <w:tblGridChange w:id="266">
          <w:tblGrid>
            <w:gridCol w:w="103"/>
            <w:gridCol w:w="2237"/>
            <w:gridCol w:w="103"/>
            <w:gridCol w:w="1560"/>
            <w:gridCol w:w="103"/>
            <w:gridCol w:w="1561"/>
            <w:gridCol w:w="102"/>
            <w:gridCol w:w="1561"/>
            <w:gridCol w:w="102"/>
            <w:gridCol w:w="1562"/>
            <w:gridCol w:w="101"/>
          </w:tblGrid>
        </w:tblGridChange>
      </w:tblGrid>
      <w:tr w:rsidR="002A1AC1" w14:paraId="4C93564B" w14:textId="77777777">
        <w:trPr>
          <w:trHeight w:hRule="exact" w:val="790"/>
        </w:trPr>
        <w:tc>
          <w:tcPr>
            <w:tcW w:w="2340" w:type="dxa"/>
            <w:tcBorders>
              <w:top w:val="single" w:sz="5" w:space="0" w:color="000000"/>
              <w:left w:val="single" w:sz="5" w:space="0" w:color="000000"/>
              <w:bottom w:val="single" w:sz="5" w:space="0" w:color="000000"/>
              <w:right w:val="single" w:sz="5" w:space="0" w:color="000000"/>
            </w:tcBorders>
            <w:shd w:val="clear" w:color="auto" w:fill="DFDFDF"/>
          </w:tcPr>
          <w:p w14:paraId="077B8FE4" w14:textId="77777777" w:rsidR="00AA57AC" w:rsidRDefault="00AA57AC">
            <w:pPr>
              <w:pStyle w:val="TableParagraph"/>
              <w:spacing w:before="14" w:line="260" w:lineRule="exact"/>
              <w:rPr>
                <w:ins w:id="267" w:author="Sablan Kevin" w:date="2019-02-15T11:30:00Z"/>
                <w:sz w:val="26"/>
                <w:szCs w:val="26"/>
              </w:rPr>
            </w:pPr>
          </w:p>
          <w:p w14:paraId="2A4BDCEC" w14:textId="77777777" w:rsidR="00AA57AC" w:rsidRDefault="009516E7">
            <w:pPr>
              <w:pStyle w:val="TableParagraph"/>
              <w:ind w:left="596"/>
              <w:rPr>
                <w:rFonts w:ascii="Arial" w:hAnsi="Arial"/>
                <w:sz w:val="20"/>
                <w:rPrChange w:id="268" w:author="Sablan Kevin" w:date="2019-02-15T11:30:00Z">
                  <w:rPr/>
                </w:rPrChange>
              </w:rPr>
              <w:pPrChange w:id="269" w:author="Sablan Kevin" w:date="2019-02-15T11:30:00Z">
                <w:pPr>
                  <w:pStyle w:val="BasicParagraph"/>
                  <w:spacing w:before="94" w:after="37"/>
                  <w:jc w:val="center"/>
                </w:pPr>
              </w:pPrChange>
            </w:pPr>
            <w:r>
              <w:rPr>
                <w:rFonts w:ascii="Arial" w:eastAsia="Arial" w:hAnsi="Arial" w:cs="Arial"/>
                <w:b/>
                <w:bCs/>
                <w:sz w:val="20"/>
                <w:szCs w:val="20"/>
              </w:rPr>
              <w:t>Make/Model</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3B670677" w14:textId="77777777" w:rsidR="00AA57AC" w:rsidRDefault="00AA57AC">
            <w:pPr>
              <w:pStyle w:val="TableParagraph"/>
              <w:spacing w:before="4" w:line="150" w:lineRule="exact"/>
              <w:rPr>
                <w:ins w:id="270" w:author="Sablan Kevin" w:date="2019-02-15T11:30:00Z"/>
                <w:sz w:val="15"/>
                <w:szCs w:val="15"/>
              </w:rPr>
            </w:pPr>
          </w:p>
          <w:p w14:paraId="7A6FD250" w14:textId="517B8796" w:rsidR="00AA57AC" w:rsidRDefault="009516E7">
            <w:pPr>
              <w:pStyle w:val="TableParagraph"/>
              <w:spacing w:line="250" w:lineRule="auto"/>
              <w:ind w:left="525" w:right="204" w:hanging="321"/>
              <w:rPr>
                <w:rFonts w:ascii="Arial" w:hAnsi="Arial"/>
                <w:sz w:val="20"/>
                <w:rPrChange w:id="271" w:author="Sablan Kevin" w:date="2019-02-15T11:30:00Z">
                  <w:rPr/>
                </w:rPrChange>
              </w:rPr>
              <w:pPrChange w:id="272" w:author="Sablan Kevin" w:date="2019-02-15T11:30:00Z">
                <w:pPr>
                  <w:pStyle w:val="BasicParagraph"/>
                  <w:spacing w:before="97" w:after="39"/>
                  <w:jc w:val="center"/>
                </w:pPr>
              </w:pPrChange>
            </w:pPr>
            <w:r>
              <w:rPr>
                <w:rFonts w:ascii="Arial" w:eastAsia="Arial" w:hAnsi="Arial" w:cs="Arial"/>
                <w:b/>
                <w:bCs/>
                <w:sz w:val="20"/>
                <w:szCs w:val="20"/>
              </w:rPr>
              <w:t xml:space="preserve">Curb </w:t>
            </w:r>
            <w:r>
              <w:rPr>
                <w:rFonts w:ascii="Arial" w:hAnsi="Arial"/>
                <w:b/>
                <w:spacing w:val="-4"/>
                <w:sz w:val="20"/>
                <w:rPrChange w:id="273" w:author="Sablan Kevin" w:date="2019-02-15T11:30:00Z">
                  <w:rPr>
                    <w:rFonts w:ascii="Arial" w:hAnsi="Arial"/>
                    <w:b/>
                    <w:sz w:val="20"/>
                  </w:rPr>
                </w:rPrChange>
              </w:rPr>
              <w:t>W</w:t>
            </w:r>
            <w:r>
              <w:rPr>
                <w:rFonts w:ascii="Arial" w:eastAsia="Arial" w:hAnsi="Arial" w:cs="Arial"/>
                <w:b/>
                <w:bCs/>
                <w:sz w:val="20"/>
                <w:szCs w:val="20"/>
              </w:rPr>
              <w:t xml:space="preserve">eight, </w:t>
            </w:r>
            <w:del w:id="274" w:author="Sablan Kevin" w:date="2019-02-15T11:30:00Z">
              <w:r w:rsidR="00BF59A4">
                <w:rPr>
                  <w:rFonts w:ascii="Arial" w:hAnsi="Arial" w:cs="Arial"/>
                  <w:b/>
                  <w:bCs/>
                  <w:sz w:val="20"/>
                  <w:szCs w:val="20"/>
                </w:rPr>
                <w:br/>
              </w:r>
            </w:del>
            <w:r>
              <w:rPr>
                <w:rFonts w:ascii="Arial" w:eastAsia="Arial" w:hAnsi="Arial" w:cs="Arial"/>
                <w:b/>
                <w:bCs/>
                <w:sz w:val="20"/>
                <w:szCs w:val="20"/>
              </w:rPr>
              <w:t>lb (kg)</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2EE44FBC" w14:textId="77777777" w:rsidR="00AA57AC" w:rsidRDefault="00AA57AC">
            <w:pPr>
              <w:pStyle w:val="TableParagraph"/>
              <w:spacing w:before="4" w:line="150" w:lineRule="exact"/>
              <w:rPr>
                <w:ins w:id="275" w:author="Sablan Kevin" w:date="2019-02-15T11:30:00Z"/>
                <w:sz w:val="15"/>
                <w:szCs w:val="15"/>
              </w:rPr>
            </w:pPr>
          </w:p>
          <w:p w14:paraId="07D39EC4" w14:textId="0B0D5A64" w:rsidR="00AA57AC" w:rsidRDefault="009516E7">
            <w:pPr>
              <w:pStyle w:val="TableParagraph"/>
              <w:spacing w:line="250" w:lineRule="auto"/>
              <w:ind w:left="264" w:right="264" w:firstLine="21"/>
              <w:rPr>
                <w:rFonts w:ascii="Arial" w:hAnsi="Arial"/>
                <w:sz w:val="20"/>
                <w:rPrChange w:id="276" w:author="Sablan Kevin" w:date="2019-02-15T11:30:00Z">
                  <w:rPr/>
                </w:rPrChange>
              </w:rPr>
              <w:pPrChange w:id="277" w:author="Sablan Kevin" w:date="2019-02-15T11:30:00Z">
                <w:pPr>
                  <w:pStyle w:val="BasicParagraph"/>
                  <w:spacing w:after="39"/>
                  <w:jc w:val="center"/>
                </w:pPr>
              </w:pPrChange>
            </w:pPr>
            <w:r>
              <w:rPr>
                <w:rFonts w:ascii="Arial" w:eastAsia="Arial" w:hAnsi="Arial" w:cs="Arial"/>
                <w:b/>
                <w:bCs/>
                <w:sz w:val="20"/>
                <w:szCs w:val="20"/>
              </w:rPr>
              <w:t xml:space="preserve">2002 Sales, </w:t>
            </w:r>
            <w:del w:id="278" w:author="Sablan Kevin" w:date="2019-02-15T11:30:00Z">
              <w:r w:rsidR="00BF59A4">
                <w:rPr>
                  <w:rFonts w:ascii="Arial" w:hAnsi="Arial" w:cs="Arial"/>
                  <w:b/>
                  <w:bCs/>
                  <w:sz w:val="20"/>
                  <w:szCs w:val="20"/>
                </w:rPr>
                <w:br/>
              </w:r>
            </w:del>
            <w:r>
              <w:rPr>
                <w:rFonts w:ascii="Arial" w:eastAsia="Arial" w:hAnsi="Arial" w:cs="Arial"/>
                <w:b/>
                <w:bCs/>
                <w:sz w:val="20"/>
                <w:szCs w:val="20"/>
              </w:rPr>
              <w:t>No. of Units</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5C7E72E8" w14:textId="77777777" w:rsidR="00AA57AC" w:rsidRDefault="00AA57AC">
            <w:pPr>
              <w:pStyle w:val="TableParagraph"/>
              <w:spacing w:before="4" w:line="150" w:lineRule="exact"/>
              <w:rPr>
                <w:ins w:id="279" w:author="Sablan Kevin" w:date="2019-02-15T11:30:00Z"/>
                <w:sz w:val="15"/>
                <w:szCs w:val="15"/>
              </w:rPr>
            </w:pPr>
          </w:p>
          <w:p w14:paraId="7A0B26D6" w14:textId="1A515A17" w:rsidR="00AA57AC" w:rsidRDefault="009516E7">
            <w:pPr>
              <w:pStyle w:val="TableParagraph"/>
              <w:jc w:val="center"/>
              <w:rPr>
                <w:ins w:id="280" w:author="Sablan Kevin" w:date="2019-02-15T11:30:00Z"/>
                <w:rFonts w:ascii="Arial" w:eastAsia="Arial" w:hAnsi="Arial" w:cs="Arial"/>
                <w:sz w:val="20"/>
                <w:szCs w:val="20"/>
              </w:rPr>
            </w:pPr>
            <w:r>
              <w:rPr>
                <w:rFonts w:ascii="Arial" w:eastAsia="Arial" w:hAnsi="Arial" w:cs="Arial"/>
                <w:b/>
                <w:bCs/>
                <w:sz w:val="20"/>
                <w:szCs w:val="20"/>
              </w:rPr>
              <w:t>Market Share,</w:t>
            </w:r>
            <w:del w:id="281" w:author="Sablan Kevin" w:date="2019-02-15T11:30:00Z">
              <w:r w:rsidR="00BF59A4">
                <w:rPr>
                  <w:rFonts w:ascii="Arial" w:hAnsi="Arial" w:cs="Arial"/>
                  <w:b/>
                  <w:bCs/>
                  <w:sz w:val="20"/>
                  <w:szCs w:val="20"/>
                </w:rPr>
                <w:delText xml:space="preserve"> </w:delText>
              </w:r>
              <w:r w:rsidR="00BF59A4">
                <w:rPr>
                  <w:rFonts w:ascii="Arial" w:hAnsi="Arial" w:cs="Arial"/>
                  <w:b/>
                  <w:bCs/>
                  <w:sz w:val="20"/>
                  <w:szCs w:val="20"/>
                </w:rPr>
                <w:br/>
              </w:r>
            </w:del>
          </w:p>
          <w:p w14:paraId="18DDE9EA" w14:textId="77777777" w:rsidR="00AA57AC" w:rsidRDefault="009516E7">
            <w:pPr>
              <w:pStyle w:val="TableParagraph"/>
              <w:spacing w:before="10"/>
              <w:ind w:left="610" w:right="610"/>
              <w:jc w:val="center"/>
              <w:rPr>
                <w:rFonts w:ascii="Arial" w:hAnsi="Arial"/>
                <w:sz w:val="20"/>
                <w:rPrChange w:id="282" w:author="Sablan Kevin" w:date="2019-02-15T11:30:00Z">
                  <w:rPr/>
                </w:rPrChange>
              </w:rPr>
              <w:pPrChange w:id="283" w:author="Sablan Kevin" w:date="2019-02-15T11:30:00Z">
                <w:pPr>
                  <w:pStyle w:val="BasicParagraph"/>
                  <w:spacing w:after="39"/>
                  <w:jc w:val="center"/>
                </w:pPr>
              </w:pPrChange>
            </w:pPr>
            <w:r>
              <w:rPr>
                <w:rFonts w:ascii="Arial" w:eastAsia="Arial" w:hAnsi="Arial" w:cs="Arial"/>
                <w:b/>
                <w:bCs/>
                <w:sz w:val="20"/>
                <w:szCs w:val="20"/>
              </w:rPr>
              <w:t>%</w:t>
            </w:r>
          </w:p>
        </w:tc>
        <w:tc>
          <w:tcPr>
            <w:tcW w:w="1663" w:type="dxa"/>
            <w:tcBorders>
              <w:top w:val="single" w:sz="5" w:space="0" w:color="000000"/>
              <w:left w:val="single" w:sz="5" w:space="0" w:color="000000"/>
              <w:bottom w:val="single" w:sz="5" w:space="0" w:color="000000"/>
              <w:right w:val="single" w:sz="5" w:space="0" w:color="000000"/>
            </w:tcBorders>
            <w:shd w:val="clear" w:color="auto" w:fill="DFDFDF"/>
          </w:tcPr>
          <w:p w14:paraId="14636763" w14:textId="3DF9DAD4" w:rsidR="00AA57AC" w:rsidRDefault="009516E7">
            <w:pPr>
              <w:pStyle w:val="TableParagraph"/>
              <w:spacing w:before="34" w:line="250" w:lineRule="auto"/>
              <w:ind w:left="169" w:right="169"/>
              <w:jc w:val="center"/>
              <w:rPr>
                <w:ins w:id="284" w:author="Sablan Kevin" w:date="2019-02-15T11:30:00Z"/>
                <w:rFonts w:ascii="Arial" w:eastAsia="Arial" w:hAnsi="Arial" w:cs="Arial"/>
                <w:sz w:val="20"/>
                <w:szCs w:val="20"/>
              </w:rPr>
            </w:pPr>
            <w:r>
              <w:rPr>
                <w:rFonts w:ascii="Arial" w:eastAsia="Arial" w:hAnsi="Arial" w:cs="Arial"/>
                <w:b/>
                <w:bCs/>
                <w:sz w:val="20"/>
                <w:szCs w:val="20"/>
              </w:rPr>
              <w:t>Cumulative Market Share,</w:t>
            </w:r>
            <w:del w:id="285" w:author="Sablan Kevin" w:date="2019-02-15T11:30:00Z">
              <w:r w:rsidR="00BF59A4">
                <w:rPr>
                  <w:rFonts w:ascii="Arial" w:hAnsi="Arial" w:cs="Arial"/>
                  <w:b/>
                  <w:bCs/>
                  <w:sz w:val="20"/>
                  <w:szCs w:val="20"/>
                </w:rPr>
                <w:delText xml:space="preserve"> </w:delText>
              </w:r>
              <w:r w:rsidR="00BF59A4">
                <w:rPr>
                  <w:rFonts w:ascii="Arial" w:hAnsi="Arial" w:cs="Arial"/>
                  <w:b/>
                  <w:bCs/>
                  <w:sz w:val="20"/>
                  <w:szCs w:val="20"/>
                </w:rPr>
                <w:br/>
              </w:r>
            </w:del>
          </w:p>
          <w:p w14:paraId="44820F57" w14:textId="77777777" w:rsidR="00AA57AC" w:rsidRDefault="009516E7">
            <w:pPr>
              <w:pStyle w:val="TableParagraph"/>
              <w:jc w:val="center"/>
              <w:rPr>
                <w:rFonts w:ascii="Arial" w:hAnsi="Arial"/>
                <w:sz w:val="20"/>
                <w:rPrChange w:id="286" w:author="Sablan Kevin" w:date="2019-02-15T11:30:00Z">
                  <w:rPr/>
                </w:rPrChange>
              </w:rPr>
              <w:pPrChange w:id="287" w:author="Sablan Kevin" w:date="2019-02-15T11:30:00Z">
                <w:pPr>
                  <w:pStyle w:val="BasicParagraph"/>
                  <w:spacing w:after="39"/>
                  <w:jc w:val="center"/>
                </w:pPr>
              </w:pPrChange>
            </w:pPr>
            <w:r>
              <w:rPr>
                <w:rFonts w:ascii="Arial" w:eastAsia="Arial" w:hAnsi="Arial" w:cs="Arial"/>
                <w:b/>
                <w:bCs/>
                <w:sz w:val="20"/>
                <w:szCs w:val="20"/>
              </w:rPr>
              <w:t>%</w:t>
            </w:r>
          </w:p>
        </w:tc>
      </w:tr>
      <w:tr w:rsidR="00AA57AC" w14:paraId="6E6739C4" w14:textId="77777777">
        <w:tblPrEx>
          <w:tblW w:w="0" w:type="auto"/>
          <w:tblInd w:w="99" w:type="dxa"/>
          <w:tblLayout w:type="fixed"/>
          <w:tblCellMar>
            <w:left w:w="0" w:type="dxa"/>
            <w:right w:w="0" w:type="dxa"/>
          </w:tblCellMar>
          <w:tblLook w:val="01E0" w:firstRow="1" w:lastRow="1" w:firstColumn="1" w:lastColumn="1" w:noHBand="0" w:noVBand="0"/>
          <w:tblPrExChange w:id="288"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289"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290" w:author="Sablan Kevin" w:date="2019-02-15T11:30:00Z">
              <w:tcPr>
                <w:tcW w:w="2340"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B626558" w14:textId="77777777" w:rsidR="00AA57AC" w:rsidRDefault="00AA57AC">
            <w:pPr>
              <w:pStyle w:val="TableParagraph"/>
              <w:spacing w:before="2" w:line="150" w:lineRule="exact"/>
              <w:rPr>
                <w:ins w:id="291" w:author="Sablan Kevin" w:date="2019-02-15T11:30:00Z"/>
                <w:sz w:val="15"/>
                <w:szCs w:val="15"/>
              </w:rPr>
            </w:pPr>
          </w:p>
          <w:p w14:paraId="18D6C29A" w14:textId="77777777" w:rsidR="00AA57AC" w:rsidRDefault="009516E7">
            <w:pPr>
              <w:pStyle w:val="TableParagraph"/>
              <w:ind w:left="613"/>
              <w:rPr>
                <w:rFonts w:ascii="Arial" w:hAnsi="Arial"/>
                <w:sz w:val="20"/>
                <w:rPrChange w:id="292" w:author="Sablan Kevin" w:date="2019-02-15T11:30:00Z">
                  <w:rPr/>
                </w:rPrChange>
              </w:rPr>
              <w:pPrChange w:id="293" w:author="Sablan Kevin" w:date="2019-02-15T11:30:00Z">
                <w:pPr>
                  <w:pStyle w:val="BasicParagraph"/>
                  <w:spacing w:before="94" w:after="37"/>
                  <w:jc w:val="center"/>
                </w:pPr>
              </w:pPrChange>
            </w:pPr>
            <w:r>
              <w:rPr>
                <w:rFonts w:ascii="Arial" w:hAnsi="Arial"/>
                <w:spacing w:val="-23"/>
                <w:sz w:val="20"/>
                <w:rPrChange w:id="294" w:author="Sablan Kevin" w:date="2019-02-15T11:30:00Z">
                  <w:rPr>
                    <w:rFonts w:ascii="Arial" w:hAnsi="Arial"/>
                    <w:sz w:val="20"/>
                  </w:rPr>
                </w:rPrChange>
              </w:rPr>
              <w:t>T</w:t>
            </w:r>
            <w:r>
              <w:rPr>
                <w:rFonts w:ascii="Arial" w:eastAsia="Arial" w:hAnsi="Arial" w:cs="Arial"/>
                <w:sz w:val="20"/>
                <w:szCs w:val="20"/>
              </w:rPr>
              <w:t>oyota Echo</w:t>
            </w:r>
          </w:p>
        </w:tc>
        <w:tc>
          <w:tcPr>
            <w:tcW w:w="1663" w:type="dxa"/>
            <w:tcBorders>
              <w:top w:val="single" w:sz="5" w:space="0" w:color="000000"/>
              <w:left w:val="single" w:sz="5" w:space="0" w:color="000000"/>
              <w:bottom w:val="single" w:sz="5" w:space="0" w:color="000000"/>
              <w:right w:val="single" w:sz="5" w:space="0" w:color="000000"/>
            </w:tcBorders>
            <w:tcPrChange w:id="295" w:author="Sablan Kevin" w:date="2019-02-15T11:30:00Z">
              <w:tcPr>
                <w:tcW w:w="1663"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1F45B6D" w14:textId="77777777" w:rsidR="00AA57AC" w:rsidRDefault="00AA57AC">
            <w:pPr>
              <w:pStyle w:val="TableParagraph"/>
              <w:spacing w:before="2" w:line="150" w:lineRule="exact"/>
              <w:rPr>
                <w:ins w:id="296" w:author="Sablan Kevin" w:date="2019-02-15T11:30:00Z"/>
                <w:sz w:val="15"/>
                <w:szCs w:val="15"/>
              </w:rPr>
            </w:pPr>
          </w:p>
          <w:p w14:paraId="16641108" w14:textId="77777777" w:rsidR="00AA57AC" w:rsidRDefault="009516E7">
            <w:pPr>
              <w:pStyle w:val="TableParagraph"/>
              <w:ind w:left="314"/>
              <w:rPr>
                <w:rFonts w:ascii="Arial" w:hAnsi="Arial"/>
                <w:sz w:val="20"/>
                <w:rPrChange w:id="297" w:author="Sablan Kevin" w:date="2019-02-15T11:30:00Z">
                  <w:rPr/>
                </w:rPrChange>
              </w:rPr>
              <w:pPrChange w:id="298" w:author="Sablan Kevin" w:date="2019-02-15T11:30:00Z">
                <w:pPr>
                  <w:pStyle w:val="BasicParagraph"/>
                  <w:spacing w:before="94" w:after="37"/>
                  <w:jc w:val="center"/>
                </w:pPr>
              </w:pPrChange>
            </w:pPr>
            <w:r>
              <w:rPr>
                <w:rFonts w:ascii="Arial" w:eastAsia="Arial" w:hAnsi="Arial" w:cs="Arial"/>
                <w:sz w:val="20"/>
                <w:szCs w:val="20"/>
              </w:rPr>
              <w:t>2,035 (924)</w:t>
            </w:r>
          </w:p>
        </w:tc>
        <w:tc>
          <w:tcPr>
            <w:tcW w:w="1663" w:type="dxa"/>
            <w:tcBorders>
              <w:top w:val="single" w:sz="5" w:space="0" w:color="000000"/>
              <w:left w:val="single" w:sz="5" w:space="0" w:color="000000"/>
              <w:bottom w:val="single" w:sz="5" w:space="0" w:color="000000"/>
              <w:right w:val="single" w:sz="5" w:space="0" w:color="000000"/>
            </w:tcBorders>
            <w:tcPrChange w:id="299" w:author="Sablan Kevin" w:date="2019-02-15T11:30:00Z">
              <w:tcPr>
                <w:tcW w:w="1664"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7EE2EBC" w14:textId="77777777" w:rsidR="00AA57AC" w:rsidRDefault="00AA57AC">
            <w:pPr>
              <w:pStyle w:val="TableParagraph"/>
              <w:spacing w:before="2" w:line="150" w:lineRule="exact"/>
              <w:rPr>
                <w:ins w:id="300" w:author="Sablan Kevin" w:date="2019-02-15T11:30:00Z"/>
                <w:sz w:val="15"/>
                <w:szCs w:val="15"/>
              </w:rPr>
            </w:pPr>
          </w:p>
          <w:p w14:paraId="2783B013" w14:textId="77777777" w:rsidR="00AA57AC" w:rsidRDefault="009516E7">
            <w:pPr>
              <w:pStyle w:val="TableParagraph"/>
              <w:ind w:left="519"/>
              <w:rPr>
                <w:rFonts w:ascii="Arial" w:hAnsi="Arial"/>
                <w:sz w:val="20"/>
                <w:rPrChange w:id="301" w:author="Sablan Kevin" w:date="2019-02-15T11:30:00Z">
                  <w:rPr/>
                </w:rPrChange>
              </w:rPr>
              <w:pPrChange w:id="302" w:author="Sablan Kevin" w:date="2019-02-15T11:30:00Z">
                <w:pPr>
                  <w:pStyle w:val="BasicParagraph"/>
                  <w:spacing w:before="94" w:after="37"/>
                  <w:jc w:val="center"/>
                </w:pPr>
              </w:pPrChange>
            </w:pPr>
            <w:r>
              <w:rPr>
                <w:rFonts w:ascii="Arial" w:eastAsia="Arial" w:hAnsi="Arial" w:cs="Arial"/>
                <w:sz w:val="20"/>
                <w:szCs w:val="20"/>
              </w:rPr>
              <w:t>31,918</w:t>
            </w:r>
          </w:p>
        </w:tc>
        <w:tc>
          <w:tcPr>
            <w:tcW w:w="1663" w:type="dxa"/>
            <w:tcBorders>
              <w:top w:val="single" w:sz="5" w:space="0" w:color="000000"/>
              <w:left w:val="single" w:sz="5" w:space="0" w:color="000000"/>
              <w:bottom w:val="single" w:sz="5" w:space="0" w:color="000000"/>
              <w:right w:val="single" w:sz="5" w:space="0" w:color="000000"/>
            </w:tcBorders>
            <w:tcPrChange w:id="303" w:author="Sablan Kevin" w:date="2019-02-15T11:30:00Z">
              <w:tcPr>
                <w:tcW w:w="1663"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2069136" w14:textId="77777777" w:rsidR="00AA57AC" w:rsidRDefault="00AA57AC">
            <w:pPr>
              <w:pStyle w:val="TableParagraph"/>
              <w:spacing w:before="2" w:line="150" w:lineRule="exact"/>
              <w:rPr>
                <w:ins w:id="304" w:author="Sablan Kevin" w:date="2019-02-15T11:30:00Z"/>
                <w:sz w:val="15"/>
                <w:szCs w:val="15"/>
              </w:rPr>
            </w:pPr>
          </w:p>
          <w:p w14:paraId="50FD82F5" w14:textId="77777777" w:rsidR="00AA57AC" w:rsidRDefault="009516E7">
            <w:pPr>
              <w:pStyle w:val="TableParagraph"/>
              <w:jc w:val="center"/>
              <w:rPr>
                <w:rFonts w:ascii="Arial" w:hAnsi="Arial"/>
                <w:sz w:val="20"/>
                <w:rPrChange w:id="305" w:author="Sablan Kevin" w:date="2019-02-15T11:30:00Z">
                  <w:rPr/>
                </w:rPrChange>
              </w:rPr>
              <w:pPrChange w:id="306" w:author="Sablan Kevin" w:date="2019-02-15T11:30:00Z">
                <w:pPr>
                  <w:pStyle w:val="BasicParagraph"/>
                  <w:spacing w:before="94" w:after="37"/>
                  <w:jc w:val="center"/>
                </w:pPr>
              </w:pPrChange>
            </w:pPr>
            <w:r>
              <w:rPr>
                <w:rFonts w:ascii="Arial" w:eastAsia="Arial" w:hAnsi="Arial" w:cs="Arial"/>
                <w:sz w:val="20"/>
                <w:szCs w:val="20"/>
              </w:rPr>
              <w:t>0.19</w:t>
            </w:r>
          </w:p>
        </w:tc>
        <w:tc>
          <w:tcPr>
            <w:tcW w:w="1663" w:type="dxa"/>
            <w:tcBorders>
              <w:top w:val="single" w:sz="5" w:space="0" w:color="000000"/>
              <w:left w:val="single" w:sz="5" w:space="0" w:color="000000"/>
              <w:bottom w:val="single" w:sz="5" w:space="0" w:color="000000"/>
              <w:right w:val="single" w:sz="5" w:space="0" w:color="000000"/>
            </w:tcBorders>
            <w:tcPrChange w:id="307" w:author="Sablan Kevin" w:date="2019-02-15T11:30:00Z">
              <w:tcPr>
                <w:tcW w:w="1664"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895CFA4" w14:textId="77777777" w:rsidR="00AA57AC" w:rsidRDefault="00AA57AC">
            <w:pPr>
              <w:pStyle w:val="TableParagraph"/>
              <w:spacing w:before="2" w:line="150" w:lineRule="exact"/>
              <w:rPr>
                <w:ins w:id="308" w:author="Sablan Kevin" w:date="2019-02-15T11:30:00Z"/>
                <w:sz w:val="15"/>
                <w:szCs w:val="15"/>
              </w:rPr>
            </w:pPr>
          </w:p>
          <w:p w14:paraId="164BA0DF" w14:textId="77777777" w:rsidR="00AA57AC" w:rsidRDefault="009516E7">
            <w:pPr>
              <w:pStyle w:val="TableParagraph"/>
              <w:jc w:val="center"/>
              <w:rPr>
                <w:rFonts w:ascii="Arial" w:hAnsi="Arial"/>
                <w:sz w:val="20"/>
                <w:rPrChange w:id="309" w:author="Sablan Kevin" w:date="2019-02-15T11:30:00Z">
                  <w:rPr/>
                </w:rPrChange>
              </w:rPr>
              <w:pPrChange w:id="310" w:author="Sablan Kevin" w:date="2019-02-15T11:30:00Z">
                <w:pPr>
                  <w:pStyle w:val="BasicParagraph"/>
                  <w:spacing w:before="94" w:after="37"/>
                  <w:jc w:val="center"/>
                </w:pPr>
              </w:pPrChange>
            </w:pPr>
            <w:r>
              <w:rPr>
                <w:rFonts w:ascii="Arial" w:eastAsia="Arial" w:hAnsi="Arial" w:cs="Arial"/>
                <w:sz w:val="20"/>
                <w:szCs w:val="20"/>
              </w:rPr>
              <w:t>0.21</w:t>
            </w:r>
          </w:p>
        </w:tc>
      </w:tr>
      <w:tr w:rsidR="00AA57AC" w14:paraId="34615BE8" w14:textId="77777777">
        <w:tblPrEx>
          <w:tblW w:w="0" w:type="auto"/>
          <w:tblInd w:w="99" w:type="dxa"/>
          <w:tblLayout w:type="fixed"/>
          <w:tblCellMar>
            <w:left w:w="0" w:type="dxa"/>
            <w:right w:w="0" w:type="dxa"/>
          </w:tblCellMar>
          <w:tblLook w:val="01E0" w:firstRow="1" w:lastRow="1" w:firstColumn="1" w:lastColumn="1" w:noHBand="0" w:noVBand="0"/>
          <w:tblPrExChange w:id="311"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312"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313"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91FFB3C" w14:textId="77777777" w:rsidR="00AA57AC" w:rsidRDefault="00AA57AC">
            <w:pPr>
              <w:pStyle w:val="TableParagraph"/>
              <w:spacing w:before="8" w:line="140" w:lineRule="exact"/>
              <w:rPr>
                <w:ins w:id="314" w:author="Sablan Kevin" w:date="2019-02-15T11:30:00Z"/>
                <w:sz w:val="14"/>
                <w:szCs w:val="14"/>
              </w:rPr>
            </w:pPr>
          </w:p>
          <w:p w14:paraId="2AF5D6FC" w14:textId="77777777" w:rsidR="00AA57AC" w:rsidRDefault="009516E7">
            <w:pPr>
              <w:pStyle w:val="TableParagraph"/>
              <w:ind w:left="246"/>
              <w:rPr>
                <w:rFonts w:ascii="Arial" w:hAnsi="Arial"/>
                <w:sz w:val="14"/>
                <w:rPrChange w:id="315" w:author="Sablan Kevin" w:date="2019-02-15T11:30:00Z">
                  <w:rPr/>
                </w:rPrChange>
              </w:rPr>
              <w:pPrChange w:id="316" w:author="Sablan Kevin" w:date="2019-02-15T11:30:00Z">
                <w:pPr>
                  <w:pStyle w:val="BasicParagraph"/>
                  <w:spacing w:before="94" w:after="37"/>
                  <w:jc w:val="center"/>
                </w:pPr>
              </w:pPrChange>
            </w:pPr>
            <w:r>
              <w:rPr>
                <w:rFonts w:ascii="Arial" w:hAnsi="Arial"/>
                <w:spacing w:val="-23"/>
                <w:sz w:val="20"/>
                <w:rPrChange w:id="317" w:author="Sablan Kevin" w:date="2019-02-15T11:30:00Z">
                  <w:rPr>
                    <w:rFonts w:ascii="Arial" w:hAnsi="Arial"/>
                    <w:sz w:val="20"/>
                  </w:rPr>
                </w:rPrChange>
              </w:rPr>
              <w:t>T</w:t>
            </w:r>
            <w:r>
              <w:rPr>
                <w:rFonts w:ascii="Arial" w:eastAsia="Arial" w:hAnsi="Arial" w:cs="Arial"/>
                <w:sz w:val="20"/>
                <w:szCs w:val="20"/>
              </w:rPr>
              <w:t>oyota MR2 Spyde</w:t>
            </w:r>
            <w:r>
              <w:rPr>
                <w:rFonts w:ascii="Arial" w:hAnsi="Arial"/>
                <w:spacing w:val="-1"/>
                <w:sz w:val="20"/>
                <w:rPrChange w:id="318" w:author="Sablan Kevin" w:date="2019-02-15T11:30:00Z">
                  <w:rPr>
                    <w:rFonts w:ascii="Arial" w:hAnsi="Arial"/>
                    <w:sz w:val="20"/>
                  </w:rPr>
                </w:rPrChange>
              </w:rPr>
              <w:t>r</w:t>
            </w:r>
            <w:r>
              <w:rPr>
                <w:rFonts w:ascii="Arial" w:hAnsi="Arial"/>
                <w:position w:val="6"/>
                <w:sz w:val="14"/>
                <w:rPrChange w:id="319" w:author="Sablan Kevin" w:date="2019-02-15T11:30:00Z">
                  <w:rPr>
                    <w:rFonts w:ascii="Arial" w:hAnsi="Arial"/>
                    <w:sz w:val="20"/>
                    <w:vertAlign w:val="superscript"/>
                  </w:rPr>
                </w:rPrChange>
              </w:rPr>
              <w:t>a</w:t>
            </w:r>
          </w:p>
        </w:tc>
        <w:tc>
          <w:tcPr>
            <w:tcW w:w="1663" w:type="dxa"/>
            <w:tcBorders>
              <w:top w:val="single" w:sz="5" w:space="0" w:color="000000"/>
              <w:left w:val="single" w:sz="5" w:space="0" w:color="000000"/>
              <w:bottom w:val="single" w:sz="5" w:space="0" w:color="000000"/>
              <w:right w:val="single" w:sz="5" w:space="0" w:color="000000"/>
            </w:tcBorders>
            <w:tcPrChange w:id="320"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4453F24" w14:textId="77777777" w:rsidR="00AA57AC" w:rsidRDefault="00AA57AC">
            <w:pPr>
              <w:pStyle w:val="TableParagraph"/>
              <w:spacing w:before="2" w:line="150" w:lineRule="exact"/>
              <w:rPr>
                <w:ins w:id="321" w:author="Sablan Kevin" w:date="2019-02-15T11:30:00Z"/>
                <w:sz w:val="15"/>
                <w:szCs w:val="15"/>
              </w:rPr>
            </w:pPr>
          </w:p>
          <w:p w14:paraId="5F940764" w14:textId="77777777" w:rsidR="00AA57AC" w:rsidRDefault="009516E7">
            <w:pPr>
              <w:pStyle w:val="TableParagraph"/>
              <w:ind w:left="314"/>
              <w:rPr>
                <w:rFonts w:ascii="Arial" w:hAnsi="Arial"/>
                <w:sz w:val="20"/>
                <w:rPrChange w:id="322" w:author="Sablan Kevin" w:date="2019-02-15T11:30:00Z">
                  <w:rPr/>
                </w:rPrChange>
              </w:rPr>
              <w:pPrChange w:id="323" w:author="Sablan Kevin" w:date="2019-02-15T11:30:00Z">
                <w:pPr>
                  <w:pStyle w:val="BasicParagraph"/>
                  <w:spacing w:before="94" w:after="37"/>
                  <w:jc w:val="center"/>
                </w:pPr>
              </w:pPrChange>
            </w:pPr>
            <w:r>
              <w:rPr>
                <w:rFonts w:ascii="Arial" w:eastAsia="Arial" w:hAnsi="Arial" w:cs="Arial"/>
                <w:sz w:val="20"/>
                <w:szCs w:val="20"/>
              </w:rPr>
              <w:t>2,195 (997)</w:t>
            </w:r>
          </w:p>
        </w:tc>
        <w:tc>
          <w:tcPr>
            <w:tcW w:w="1663" w:type="dxa"/>
            <w:tcBorders>
              <w:top w:val="single" w:sz="5" w:space="0" w:color="000000"/>
              <w:left w:val="single" w:sz="5" w:space="0" w:color="000000"/>
              <w:bottom w:val="single" w:sz="5" w:space="0" w:color="000000"/>
              <w:right w:val="single" w:sz="5" w:space="0" w:color="000000"/>
            </w:tcBorders>
            <w:tcPrChange w:id="324"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CEC73D3" w14:textId="77777777" w:rsidR="00AA57AC" w:rsidRDefault="00AA57AC">
            <w:pPr>
              <w:pStyle w:val="TableParagraph"/>
              <w:spacing w:before="2" w:line="150" w:lineRule="exact"/>
              <w:rPr>
                <w:ins w:id="325" w:author="Sablan Kevin" w:date="2019-02-15T11:30:00Z"/>
                <w:sz w:val="15"/>
                <w:szCs w:val="15"/>
              </w:rPr>
            </w:pPr>
          </w:p>
          <w:p w14:paraId="26244018" w14:textId="77777777" w:rsidR="00AA57AC" w:rsidRDefault="009516E7">
            <w:pPr>
              <w:pStyle w:val="TableParagraph"/>
              <w:jc w:val="center"/>
              <w:rPr>
                <w:rFonts w:ascii="Arial" w:hAnsi="Arial"/>
                <w:sz w:val="20"/>
                <w:rPrChange w:id="326" w:author="Sablan Kevin" w:date="2019-02-15T11:30:00Z">
                  <w:rPr/>
                </w:rPrChange>
              </w:rPr>
              <w:pPrChange w:id="327" w:author="Sablan Kevin" w:date="2019-02-15T11:30:00Z">
                <w:pPr>
                  <w:pStyle w:val="BasicParagraph"/>
                  <w:spacing w:before="94" w:after="37"/>
                  <w:jc w:val="center"/>
                </w:pPr>
              </w:pPrChange>
            </w:pPr>
            <w:r>
              <w:rPr>
                <w:rFonts w:ascii="Arial" w:eastAsia="Arial" w:hAnsi="Arial" w:cs="Arial"/>
                <w:sz w:val="20"/>
                <w:szCs w:val="20"/>
              </w:rPr>
              <w:t>5,109</w:t>
            </w:r>
          </w:p>
        </w:tc>
        <w:tc>
          <w:tcPr>
            <w:tcW w:w="1663" w:type="dxa"/>
            <w:tcBorders>
              <w:top w:val="single" w:sz="5" w:space="0" w:color="000000"/>
              <w:left w:val="single" w:sz="5" w:space="0" w:color="000000"/>
              <w:bottom w:val="single" w:sz="5" w:space="0" w:color="000000"/>
              <w:right w:val="single" w:sz="5" w:space="0" w:color="000000"/>
            </w:tcBorders>
            <w:tcPrChange w:id="328"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7BB9569" w14:textId="77777777" w:rsidR="00AA57AC" w:rsidRDefault="00AA57AC">
            <w:pPr>
              <w:pStyle w:val="TableParagraph"/>
              <w:spacing w:before="2" w:line="150" w:lineRule="exact"/>
              <w:rPr>
                <w:ins w:id="329" w:author="Sablan Kevin" w:date="2019-02-15T11:30:00Z"/>
                <w:sz w:val="15"/>
                <w:szCs w:val="15"/>
              </w:rPr>
            </w:pPr>
          </w:p>
          <w:p w14:paraId="525FBBEE" w14:textId="77777777" w:rsidR="00AA57AC" w:rsidRDefault="009516E7">
            <w:pPr>
              <w:pStyle w:val="TableParagraph"/>
              <w:jc w:val="center"/>
              <w:rPr>
                <w:rFonts w:ascii="Arial" w:hAnsi="Arial"/>
                <w:sz w:val="20"/>
                <w:rPrChange w:id="330" w:author="Sablan Kevin" w:date="2019-02-15T11:30:00Z">
                  <w:rPr/>
                </w:rPrChange>
              </w:rPr>
              <w:pPrChange w:id="331" w:author="Sablan Kevin" w:date="2019-02-15T11:30:00Z">
                <w:pPr>
                  <w:pStyle w:val="BasicParagraph"/>
                  <w:spacing w:before="94" w:after="37"/>
                  <w:jc w:val="center"/>
                </w:pPr>
              </w:pPrChange>
            </w:pPr>
            <w:r>
              <w:rPr>
                <w:rFonts w:ascii="Arial" w:eastAsia="Arial" w:hAnsi="Arial" w:cs="Arial"/>
                <w:sz w:val="20"/>
                <w:szCs w:val="20"/>
              </w:rPr>
              <w:t>0.03</w:t>
            </w:r>
          </w:p>
        </w:tc>
        <w:tc>
          <w:tcPr>
            <w:tcW w:w="1663" w:type="dxa"/>
            <w:tcBorders>
              <w:top w:val="single" w:sz="5" w:space="0" w:color="000000"/>
              <w:left w:val="single" w:sz="5" w:space="0" w:color="000000"/>
              <w:bottom w:val="single" w:sz="5" w:space="0" w:color="000000"/>
              <w:right w:val="single" w:sz="5" w:space="0" w:color="000000"/>
            </w:tcBorders>
            <w:tcPrChange w:id="332"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DB96AAF" w14:textId="77777777" w:rsidR="00AA57AC" w:rsidRDefault="00AA57AC">
            <w:pPr>
              <w:pStyle w:val="TableParagraph"/>
              <w:spacing w:before="2" w:line="150" w:lineRule="exact"/>
              <w:rPr>
                <w:ins w:id="333" w:author="Sablan Kevin" w:date="2019-02-15T11:30:00Z"/>
                <w:sz w:val="15"/>
                <w:szCs w:val="15"/>
              </w:rPr>
            </w:pPr>
          </w:p>
          <w:p w14:paraId="0D3E9185" w14:textId="77777777" w:rsidR="00AA57AC" w:rsidRDefault="009516E7">
            <w:pPr>
              <w:pStyle w:val="TableParagraph"/>
              <w:jc w:val="center"/>
              <w:rPr>
                <w:rFonts w:ascii="Arial" w:hAnsi="Arial"/>
                <w:sz w:val="20"/>
                <w:rPrChange w:id="334" w:author="Sablan Kevin" w:date="2019-02-15T11:30:00Z">
                  <w:rPr/>
                </w:rPrChange>
              </w:rPr>
              <w:pPrChange w:id="335" w:author="Sablan Kevin" w:date="2019-02-15T11:30:00Z">
                <w:pPr>
                  <w:pStyle w:val="BasicParagraph"/>
                  <w:spacing w:before="94" w:after="37"/>
                  <w:jc w:val="center"/>
                </w:pPr>
              </w:pPrChange>
            </w:pPr>
            <w:r>
              <w:rPr>
                <w:rFonts w:ascii="Arial" w:eastAsia="Arial" w:hAnsi="Arial" w:cs="Arial"/>
                <w:sz w:val="20"/>
                <w:szCs w:val="20"/>
              </w:rPr>
              <w:t>0.24</w:t>
            </w:r>
          </w:p>
        </w:tc>
      </w:tr>
      <w:tr w:rsidR="00AA57AC" w14:paraId="27239B24" w14:textId="77777777">
        <w:tblPrEx>
          <w:tblW w:w="0" w:type="auto"/>
          <w:tblInd w:w="99" w:type="dxa"/>
          <w:tblLayout w:type="fixed"/>
          <w:tblCellMar>
            <w:left w:w="0" w:type="dxa"/>
            <w:right w:w="0" w:type="dxa"/>
          </w:tblCellMar>
          <w:tblLook w:val="01E0" w:firstRow="1" w:lastRow="1" w:firstColumn="1" w:lastColumn="1" w:noHBand="0" w:noVBand="0"/>
          <w:tblPrExChange w:id="33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337"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338"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60F9CCA" w14:textId="77777777" w:rsidR="00AA57AC" w:rsidRDefault="00AA57AC">
            <w:pPr>
              <w:pStyle w:val="TableParagraph"/>
              <w:spacing w:before="2" w:line="150" w:lineRule="exact"/>
              <w:rPr>
                <w:ins w:id="339" w:author="Sablan Kevin" w:date="2019-02-15T11:30:00Z"/>
                <w:sz w:val="15"/>
                <w:szCs w:val="15"/>
              </w:rPr>
            </w:pPr>
          </w:p>
          <w:p w14:paraId="6FFEAC20" w14:textId="77777777" w:rsidR="00AA57AC" w:rsidRDefault="009516E7">
            <w:pPr>
              <w:pStyle w:val="TableParagraph"/>
              <w:ind w:left="468"/>
              <w:rPr>
                <w:rFonts w:ascii="Arial" w:hAnsi="Arial"/>
                <w:sz w:val="20"/>
                <w:rPrChange w:id="340" w:author="Sablan Kevin" w:date="2019-02-15T11:30:00Z">
                  <w:rPr/>
                </w:rPrChange>
              </w:rPr>
              <w:pPrChange w:id="341" w:author="Sablan Kevin" w:date="2019-02-15T11:30:00Z">
                <w:pPr>
                  <w:pStyle w:val="BasicParagraph"/>
                  <w:spacing w:before="94" w:after="37"/>
                  <w:jc w:val="center"/>
                </w:pPr>
              </w:pPrChange>
            </w:pPr>
            <w:r>
              <w:rPr>
                <w:rFonts w:ascii="Arial" w:eastAsia="Arial" w:hAnsi="Arial" w:cs="Arial"/>
                <w:sz w:val="20"/>
                <w:szCs w:val="20"/>
              </w:rPr>
              <w:t>Hyundai</w:t>
            </w:r>
            <w:r>
              <w:rPr>
                <w:rFonts w:ascii="Arial" w:hAnsi="Arial"/>
                <w:spacing w:val="-12"/>
                <w:sz w:val="20"/>
                <w:rPrChange w:id="342" w:author="Sablan Kevin" w:date="2019-02-15T11:30:00Z">
                  <w:rPr>
                    <w:rFonts w:ascii="Arial" w:hAnsi="Arial"/>
                    <w:sz w:val="20"/>
                  </w:rPr>
                </w:rPrChange>
              </w:rPr>
              <w:t xml:space="preserve"> </w:t>
            </w:r>
            <w:r>
              <w:rPr>
                <w:rFonts w:ascii="Arial" w:eastAsia="Arial" w:hAnsi="Arial" w:cs="Arial"/>
                <w:sz w:val="20"/>
                <w:szCs w:val="20"/>
              </w:rPr>
              <w:t>Accent</w:t>
            </w:r>
          </w:p>
        </w:tc>
        <w:tc>
          <w:tcPr>
            <w:tcW w:w="1663" w:type="dxa"/>
            <w:tcBorders>
              <w:top w:val="single" w:sz="5" w:space="0" w:color="000000"/>
              <w:left w:val="single" w:sz="5" w:space="0" w:color="000000"/>
              <w:bottom w:val="single" w:sz="5" w:space="0" w:color="000000"/>
              <w:right w:val="single" w:sz="5" w:space="0" w:color="000000"/>
            </w:tcBorders>
            <w:tcPrChange w:id="343"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81E310D" w14:textId="77777777" w:rsidR="00AA57AC" w:rsidRDefault="00AA57AC">
            <w:pPr>
              <w:pStyle w:val="TableParagraph"/>
              <w:spacing w:before="2" w:line="150" w:lineRule="exact"/>
              <w:rPr>
                <w:ins w:id="344" w:author="Sablan Kevin" w:date="2019-02-15T11:30:00Z"/>
                <w:sz w:val="15"/>
                <w:szCs w:val="15"/>
              </w:rPr>
            </w:pPr>
          </w:p>
          <w:p w14:paraId="594C8914" w14:textId="77777777" w:rsidR="00AA57AC" w:rsidRDefault="009516E7">
            <w:pPr>
              <w:pStyle w:val="TableParagraph"/>
              <w:ind w:left="230"/>
              <w:rPr>
                <w:rFonts w:ascii="Arial" w:hAnsi="Arial"/>
                <w:sz w:val="20"/>
                <w:rPrChange w:id="345" w:author="Sablan Kevin" w:date="2019-02-15T11:30:00Z">
                  <w:rPr/>
                </w:rPrChange>
              </w:rPr>
              <w:pPrChange w:id="346" w:author="Sablan Kevin" w:date="2019-02-15T11:30:00Z">
                <w:pPr>
                  <w:pStyle w:val="BasicParagraph"/>
                  <w:spacing w:before="94" w:after="37"/>
                  <w:jc w:val="center"/>
                </w:pPr>
              </w:pPrChange>
            </w:pPr>
            <w:r>
              <w:rPr>
                <w:rFonts w:ascii="Arial" w:eastAsia="Arial" w:hAnsi="Arial" w:cs="Arial"/>
                <w:sz w:val="20"/>
                <w:szCs w:val="20"/>
              </w:rPr>
              <w:t>2,280</w:t>
            </w:r>
            <w:r>
              <w:rPr>
                <w:rFonts w:ascii="Arial" w:hAnsi="Arial"/>
                <w:spacing w:val="-1"/>
                <w:sz w:val="20"/>
                <w:rPrChange w:id="347" w:author="Sablan Kevin" w:date="2019-02-15T11:30:00Z">
                  <w:rPr>
                    <w:rFonts w:ascii="Arial" w:hAnsi="Arial"/>
                    <w:sz w:val="20"/>
                  </w:rPr>
                </w:rPrChange>
              </w:rPr>
              <w:t xml:space="preserve"> </w:t>
            </w:r>
            <w:r>
              <w:rPr>
                <w:rFonts w:ascii="Arial" w:eastAsia="Arial" w:hAnsi="Arial" w:cs="Arial"/>
                <w:sz w:val="20"/>
                <w:szCs w:val="20"/>
              </w:rPr>
              <w:t>(1,035)</w:t>
            </w:r>
          </w:p>
        </w:tc>
        <w:tc>
          <w:tcPr>
            <w:tcW w:w="1663" w:type="dxa"/>
            <w:tcBorders>
              <w:top w:val="single" w:sz="5" w:space="0" w:color="000000"/>
              <w:left w:val="single" w:sz="5" w:space="0" w:color="000000"/>
              <w:bottom w:val="single" w:sz="5" w:space="0" w:color="000000"/>
              <w:right w:val="single" w:sz="5" w:space="0" w:color="000000"/>
            </w:tcBorders>
            <w:tcPrChange w:id="348"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833976F" w14:textId="77777777" w:rsidR="00AA57AC" w:rsidRDefault="00AA57AC">
            <w:pPr>
              <w:pStyle w:val="TableParagraph"/>
              <w:spacing w:before="2" w:line="150" w:lineRule="exact"/>
              <w:rPr>
                <w:ins w:id="349" w:author="Sablan Kevin" w:date="2019-02-15T11:30:00Z"/>
                <w:sz w:val="15"/>
                <w:szCs w:val="15"/>
              </w:rPr>
            </w:pPr>
          </w:p>
          <w:p w14:paraId="1E456EFE" w14:textId="77777777" w:rsidR="00AA57AC" w:rsidRDefault="009516E7">
            <w:pPr>
              <w:pStyle w:val="TableParagraph"/>
              <w:ind w:left="519"/>
              <w:rPr>
                <w:rFonts w:ascii="Arial" w:hAnsi="Arial"/>
                <w:sz w:val="20"/>
                <w:rPrChange w:id="350" w:author="Sablan Kevin" w:date="2019-02-15T11:30:00Z">
                  <w:rPr/>
                </w:rPrChange>
              </w:rPr>
              <w:pPrChange w:id="351" w:author="Sablan Kevin" w:date="2019-02-15T11:30:00Z">
                <w:pPr>
                  <w:pStyle w:val="BasicParagraph"/>
                  <w:spacing w:before="94" w:after="37"/>
                  <w:jc w:val="center"/>
                </w:pPr>
              </w:pPrChange>
            </w:pPr>
            <w:r>
              <w:rPr>
                <w:rFonts w:ascii="Arial" w:eastAsia="Arial" w:hAnsi="Arial" w:cs="Arial"/>
                <w:sz w:val="20"/>
                <w:szCs w:val="20"/>
              </w:rPr>
              <w:t>75,691</w:t>
            </w:r>
          </w:p>
        </w:tc>
        <w:tc>
          <w:tcPr>
            <w:tcW w:w="1663" w:type="dxa"/>
            <w:tcBorders>
              <w:top w:val="single" w:sz="5" w:space="0" w:color="000000"/>
              <w:left w:val="single" w:sz="5" w:space="0" w:color="000000"/>
              <w:bottom w:val="single" w:sz="5" w:space="0" w:color="000000"/>
              <w:right w:val="single" w:sz="5" w:space="0" w:color="000000"/>
            </w:tcBorders>
            <w:tcPrChange w:id="352"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8BFCECD" w14:textId="77777777" w:rsidR="00AA57AC" w:rsidRDefault="00AA57AC">
            <w:pPr>
              <w:pStyle w:val="TableParagraph"/>
              <w:spacing w:before="2" w:line="150" w:lineRule="exact"/>
              <w:rPr>
                <w:ins w:id="353" w:author="Sablan Kevin" w:date="2019-02-15T11:30:00Z"/>
                <w:sz w:val="15"/>
                <w:szCs w:val="15"/>
              </w:rPr>
            </w:pPr>
          </w:p>
          <w:p w14:paraId="216D8815" w14:textId="77777777" w:rsidR="00AA57AC" w:rsidRDefault="009516E7">
            <w:pPr>
              <w:pStyle w:val="TableParagraph"/>
              <w:ind w:left="610" w:right="612"/>
              <w:jc w:val="center"/>
              <w:rPr>
                <w:rFonts w:ascii="Arial" w:hAnsi="Arial"/>
                <w:sz w:val="20"/>
                <w:rPrChange w:id="354" w:author="Sablan Kevin" w:date="2019-02-15T11:30:00Z">
                  <w:rPr/>
                </w:rPrChange>
              </w:rPr>
              <w:pPrChange w:id="355" w:author="Sablan Kevin" w:date="2019-02-15T11:30:00Z">
                <w:pPr>
                  <w:pStyle w:val="BasicParagraph"/>
                  <w:spacing w:before="94" w:after="37"/>
                  <w:jc w:val="center"/>
                </w:pPr>
              </w:pPrChange>
            </w:pPr>
            <w:r>
              <w:rPr>
                <w:rFonts w:ascii="Arial" w:eastAsia="Arial" w:hAnsi="Arial" w:cs="Arial"/>
                <w:sz w:val="20"/>
                <w:szCs w:val="20"/>
              </w:rPr>
              <w:t>0.45</w:t>
            </w:r>
          </w:p>
        </w:tc>
        <w:tc>
          <w:tcPr>
            <w:tcW w:w="1663" w:type="dxa"/>
            <w:tcBorders>
              <w:top w:val="single" w:sz="5" w:space="0" w:color="000000"/>
              <w:left w:val="single" w:sz="5" w:space="0" w:color="000000"/>
              <w:bottom w:val="single" w:sz="5" w:space="0" w:color="000000"/>
              <w:right w:val="single" w:sz="5" w:space="0" w:color="000000"/>
            </w:tcBorders>
            <w:tcPrChange w:id="356"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20A5FE7" w14:textId="77777777" w:rsidR="00AA57AC" w:rsidRDefault="00AA57AC">
            <w:pPr>
              <w:pStyle w:val="TableParagraph"/>
              <w:spacing w:before="2" w:line="150" w:lineRule="exact"/>
              <w:rPr>
                <w:ins w:id="357" w:author="Sablan Kevin" w:date="2019-02-15T11:30:00Z"/>
                <w:sz w:val="15"/>
                <w:szCs w:val="15"/>
              </w:rPr>
            </w:pPr>
          </w:p>
          <w:p w14:paraId="630DE553" w14:textId="77777777" w:rsidR="00AA57AC" w:rsidRDefault="009516E7">
            <w:pPr>
              <w:pStyle w:val="TableParagraph"/>
              <w:ind w:right="1"/>
              <w:jc w:val="center"/>
              <w:rPr>
                <w:rFonts w:ascii="Arial" w:hAnsi="Arial"/>
                <w:sz w:val="20"/>
                <w:rPrChange w:id="358" w:author="Sablan Kevin" w:date="2019-02-15T11:30:00Z">
                  <w:rPr/>
                </w:rPrChange>
              </w:rPr>
              <w:pPrChange w:id="359" w:author="Sablan Kevin" w:date="2019-02-15T11:30:00Z">
                <w:pPr>
                  <w:pStyle w:val="BasicParagraph"/>
                  <w:spacing w:before="94" w:after="37"/>
                  <w:jc w:val="center"/>
                </w:pPr>
              </w:pPrChange>
            </w:pPr>
            <w:r>
              <w:rPr>
                <w:rFonts w:ascii="Arial" w:eastAsia="Arial" w:hAnsi="Arial" w:cs="Arial"/>
                <w:sz w:val="20"/>
                <w:szCs w:val="20"/>
              </w:rPr>
              <w:t>0.69</w:t>
            </w:r>
          </w:p>
        </w:tc>
      </w:tr>
      <w:tr w:rsidR="00AA57AC" w14:paraId="6C88D60E" w14:textId="77777777">
        <w:tblPrEx>
          <w:tblW w:w="0" w:type="auto"/>
          <w:tblInd w:w="99" w:type="dxa"/>
          <w:tblLayout w:type="fixed"/>
          <w:tblCellMar>
            <w:left w:w="0" w:type="dxa"/>
            <w:right w:w="0" w:type="dxa"/>
          </w:tblCellMar>
          <w:tblLook w:val="01E0" w:firstRow="1" w:lastRow="1" w:firstColumn="1" w:lastColumn="1" w:noHBand="0" w:noVBand="0"/>
          <w:tblPrExChange w:id="36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361"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362"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C037378" w14:textId="77777777" w:rsidR="00AA57AC" w:rsidRDefault="00AA57AC">
            <w:pPr>
              <w:pStyle w:val="TableParagraph"/>
              <w:spacing w:before="9" w:line="140" w:lineRule="exact"/>
              <w:rPr>
                <w:ins w:id="363" w:author="Sablan Kevin" w:date="2019-02-15T11:30:00Z"/>
                <w:sz w:val="14"/>
                <w:szCs w:val="14"/>
              </w:rPr>
            </w:pPr>
          </w:p>
          <w:p w14:paraId="4B718FB2" w14:textId="77777777" w:rsidR="00AA57AC" w:rsidRDefault="009516E7">
            <w:pPr>
              <w:pStyle w:val="TableParagraph"/>
              <w:ind w:left="585"/>
              <w:rPr>
                <w:rFonts w:ascii="Arial" w:hAnsi="Arial"/>
                <w:sz w:val="14"/>
                <w:rPrChange w:id="364" w:author="Sablan Kevin" w:date="2019-02-15T11:30:00Z">
                  <w:rPr/>
                </w:rPrChange>
              </w:rPr>
              <w:pPrChange w:id="365" w:author="Sablan Kevin" w:date="2019-02-15T11:30:00Z">
                <w:pPr>
                  <w:pStyle w:val="BasicParagraph"/>
                  <w:spacing w:before="94" w:after="37"/>
                  <w:jc w:val="center"/>
                </w:pPr>
              </w:pPrChange>
            </w:pPr>
            <w:r>
              <w:rPr>
                <w:rFonts w:ascii="Arial" w:eastAsia="Arial" w:hAnsi="Arial" w:cs="Arial"/>
                <w:sz w:val="20"/>
                <w:szCs w:val="20"/>
              </w:rPr>
              <w:t>Mini Cooper</w:t>
            </w:r>
            <w:r>
              <w:rPr>
                <w:rFonts w:ascii="Arial" w:hAnsi="Arial"/>
                <w:position w:val="6"/>
                <w:sz w:val="14"/>
                <w:rPrChange w:id="366" w:author="Sablan Kevin" w:date="2019-02-15T11:30:00Z">
                  <w:rPr>
                    <w:rFonts w:ascii="Arial" w:hAnsi="Arial"/>
                    <w:sz w:val="20"/>
                    <w:vertAlign w:val="superscript"/>
                  </w:rPr>
                </w:rPrChange>
              </w:rPr>
              <w:t>a</w:t>
            </w:r>
          </w:p>
        </w:tc>
        <w:tc>
          <w:tcPr>
            <w:tcW w:w="1663" w:type="dxa"/>
            <w:tcBorders>
              <w:top w:val="single" w:sz="5" w:space="0" w:color="000000"/>
              <w:left w:val="single" w:sz="5" w:space="0" w:color="000000"/>
              <w:bottom w:val="single" w:sz="5" w:space="0" w:color="000000"/>
              <w:right w:val="single" w:sz="5" w:space="0" w:color="000000"/>
            </w:tcBorders>
            <w:tcPrChange w:id="367"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EA275FB" w14:textId="77777777" w:rsidR="00AA57AC" w:rsidRDefault="00AA57AC">
            <w:pPr>
              <w:pStyle w:val="TableParagraph"/>
              <w:spacing w:before="2" w:line="150" w:lineRule="exact"/>
              <w:rPr>
                <w:ins w:id="368" w:author="Sablan Kevin" w:date="2019-02-15T11:30:00Z"/>
                <w:sz w:val="15"/>
                <w:szCs w:val="15"/>
              </w:rPr>
            </w:pPr>
          </w:p>
          <w:p w14:paraId="1995019E" w14:textId="77777777" w:rsidR="00AA57AC" w:rsidRDefault="009516E7">
            <w:pPr>
              <w:pStyle w:val="TableParagraph"/>
              <w:ind w:left="230"/>
              <w:rPr>
                <w:rFonts w:ascii="Arial" w:hAnsi="Arial"/>
                <w:sz w:val="20"/>
                <w:rPrChange w:id="369" w:author="Sablan Kevin" w:date="2019-02-15T11:30:00Z">
                  <w:rPr/>
                </w:rPrChange>
              </w:rPr>
              <w:pPrChange w:id="370" w:author="Sablan Kevin" w:date="2019-02-15T11:30:00Z">
                <w:pPr>
                  <w:pStyle w:val="BasicParagraph"/>
                  <w:spacing w:before="94" w:after="37"/>
                  <w:jc w:val="center"/>
                </w:pPr>
              </w:pPrChange>
            </w:pPr>
            <w:r>
              <w:rPr>
                <w:rFonts w:ascii="Arial" w:eastAsia="Arial" w:hAnsi="Arial" w:cs="Arial"/>
                <w:sz w:val="20"/>
                <w:szCs w:val="20"/>
              </w:rPr>
              <w:t>2,316 (1,051)</w:t>
            </w:r>
          </w:p>
        </w:tc>
        <w:tc>
          <w:tcPr>
            <w:tcW w:w="1663" w:type="dxa"/>
            <w:tcBorders>
              <w:top w:val="single" w:sz="5" w:space="0" w:color="000000"/>
              <w:left w:val="single" w:sz="5" w:space="0" w:color="000000"/>
              <w:bottom w:val="single" w:sz="5" w:space="0" w:color="000000"/>
              <w:right w:val="single" w:sz="5" w:space="0" w:color="000000"/>
            </w:tcBorders>
            <w:tcPrChange w:id="371"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46BBF4D" w14:textId="77777777" w:rsidR="00AA57AC" w:rsidRDefault="00AA57AC">
            <w:pPr>
              <w:pStyle w:val="TableParagraph"/>
              <w:spacing w:before="2" w:line="150" w:lineRule="exact"/>
              <w:rPr>
                <w:ins w:id="372" w:author="Sablan Kevin" w:date="2019-02-15T11:30:00Z"/>
                <w:sz w:val="15"/>
                <w:szCs w:val="15"/>
              </w:rPr>
            </w:pPr>
          </w:p>
          <w:p w14:paraId="3496A997" w14:textId="77777777" w:rsidR="00AA57AC" w:rsidRDefault="009516E7">
            <w:pPr>
              <w:pStyle w:val="TableParagraph"/>
              <w:ind w:left="519"/>
              <w:rPr>
                <w:rFonts w:ascii="Arial" w:hAnsi="Arial"/>
                <w:sz w:val="20"/>
                <w:rPrChange w:id="373" w:author="Sablan Kevin" w:date="2019-02-15T11:30:00Z">
                  <w:rPr/>
                </w:rPrChange>
              </w:rPr>
              <w:pPrChange w:id="374" w:author="Sablan Kevin" w:date="2019-02-15T11:30:00Z">
                <w:pPr>
                  <w:pStyle w:val="BasicParagraph"/>
                  <w:spacing w:before="94" w:after="37"/>
                  <w:jc w:val="center"/>
                </w:pPr>
              </w:pPrChange>
            </w:pPr>
            <w:r>
              <w:rPr>
                <w:rFonts w:ascii="Arial" w:eastAsia="Arial" w:hAnsi="Arial" w:cs="Arial"/>
                <w:sz w:val="20"/>
                <w:szCs w:val="20"/>
              </w:rPr>
              <w:t>15,761</w:t>
            </w:r>
          </w:p>
        </w:tc>
        <w:tc>
          <w:tcPr>
            <w:tcW w:w="1663" w:type="dxa"/>
            <w:tcBorders>
              <w:top w:val="single" w:sz="5" w:space="0" w:color="000000"/>
              <w:left w:val="single" w:sz="5" w:space="0" w:color="000000"/>
              <w:bottom w:val="single" w:sz="5" w:space="0" w:color="000000"/>
              <w:right w:val="single" w:sz="5" w:space="0" w:color="000000"/>
            </w:tcBorders>
            <w:tcPrChange w:id="375"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2F4DDAD" w14:textId="77777777" w:rsidR="00AA57AC" w:rsidRDefault="00AA57AC">
            <w:pPr>
              <w:pStyle w:val="TableParagraph"/>
              <w:spacing w:before="2" w:line="150" w:lineRule="exact"/>
              <w:rPr>
                <w:ins w:id="376" w:author="Sablan Kevin" w:date="2019-02-15T11:30:00Z"/>
                <w:sz w:val="15"/>
                <w:szCs w:val="15"/>
              </w:rPr>
            </w:pPr>
          </w:p>
          <w:p w14:paraId="56E8E4D4" w14:textId="77777777" w:rsidR="00AA57AC" w:rsidRDefault="009516E7">
            <w:pPr>
              <w:pStyle w:val="TableParagraph"/>
              <w:ind w:left="610" w:right="611"/>
              <w:jc w:val="center"/>
              <w:rPr>
                <w:rFonts w:ascii="Arial" w:hAnsi="Arial"/>
                <w:sz w:val="20"/>
                <w:rPrChange w:id="377" w:author="Sablan Kevin" w:date="2019-02-15T11:30:00Z">
                  <w:rPr/>
                </w:rPrChange>
              </w:rPr>
              <w:pPrChange w:id="378" w:author="Sablan Kevin" w:date="2019-02-15T11:30:00Z">
                <w:pPr>
                  <w:pStyle w:val="BasicParagraph"/>
                  <w:spacing w:before="94" w:after="37"/>
                  <w:jc w:val="center"/>
                </w:pPr>
              </w:pPrChange>
            </w:pPr>
            <w:r>
              <w:rPr>
                <w:rFonts w:ascii="Arial" w:eastAsia="Arial" w:hAnsi="Arial" w:cs="Arial"/>
                <w:sz w:val="20"/>
                <w:szCs w:val="20"/>
              </w:rPr>
              <w:t>0.09</w:t>
            </w:r>
          </w:p>
        </w:tc>
        <w:tc>
          <w:tcPr>
            <w:tcW w:w="1663" w:type="dxa"/>
            <w:tcBorders>
              <w:top w:val="single" w:sz="5" w:space="0" w:color="000000"/>
              <w:left w:val="single" w:sz="5" w:space="0" w:color="000000"/>
              <w:bottom w:val="single" w:sz="5" w:space="0" w:color="000000"/>
              <w:right w:val="single" w:sz="5" w:space="0" w:color="000000"/>
            </w:tcBorders>
            <w:tcPrChange w:id="379"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F9F6E96" w14:textId="77777777" w:rsidR="00AA57AC" w:rsidRDefault="00AA57AC">
            <w:pPr>
              <w:pStyle w:val="TableParagraph"/>
              <w:spacing w:before="2" w:line="150" w:lineRule="exact"/>
              <w:rPr>
                <w:ins w:id="380" w:author="Sablan Kevin" w:date="2019-02-15T11:30:00Z"/>
                <w:sz w:val="15"/>
                <w:szCs w:val="15"/>
              </w:rPr>
            </w:pPr>
          </w:p>
          <w:p w14:paraId="6262349A" w14:textId="77777777" w:rsidR="00AA57AC" w:rsidRDefault="009516E7">
            <w:pPr>
              <w:pStyle w:val="TableParagraph"/>
              <w:ind w:left="610" w:right="611"/>
              <w:jc w:val="center"/>
              <w:rPr>
                <w:rFonts w:ascii="Arial" w:hAnsi="Arial"/>
                <w:sz w:val="20"/>
                <w:rPrChange w:id="381" w:author="Sablan Kevin" w:date="2019-02-15T11:30:00Z">
                  <w:rPr/>
                </w:rPrChange>
              </w:rPr>
              <w:pPrChange w:id="382" w:author="Sablan Kevin" w:date="2019-02-15T11:30:00Z">
                <w:pPr>
                  <w:pStyle w:val="BasicParagraph"/>
                  <w:spacing w:before="94" w:after="37"/>
                  <w:jc w:val="center"/>
                </w:pPr>
              </w:pPrChange>
            </w:pPr>
            <w:r>
              <w:rPr>
                <w:rFonts w:ascii="Arial" w:eastAsia="Arial" w:hAnsi="Arial" w:cs="Arial"/>
                <w:sz w:val="20"/>
                <w:szCs w:val="20"/>
              </w:rPr>
              <w:t>0.78</w:t>
            </w:r>
          </w:p>
        </w:tc>
      </w:tr>
      <w:tr w:rsidR="00AA57AC" w14:paraId="0EA9A7F7" w14:textId="77777777">
        <w:tblPrEx>
          <w:tblW w:w="0" w:type="auto"/>
          <w:tblInd w:w="99" w:type="dxa"/>
          <w:tblLayout w:type="fixed"/>
          <w:tblCellMar>
            <w:left w:w="0" w:type="dxa"/>
            <w:right w:w="0" w:type="dxa"/>
          </w:tblCellMar>
          <w:tblLook w:val="01E0" w:firstRow="1" w:lastRow="1" w:firstColumn="1" w:lastColumn="1" w:noHBand="0" w:noVBand="0"/>
          <w:tblPrExChange w:id="383"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384"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385"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888B652" w14:textId="77777777" w:rsidR="00AA57AC" w:rsidRDefault="00AA57AC">
            <w:pPr>
              <w:pStyle w:val="TableParagraph"/>
              <w:spacing w:before="9" w:line="140" w:lineRule="exact"/>
              <w:rPr>
                <w:ins w:id="386" w:author="Sablan Kevin" w:date="2019-02-15T11:30:00Z"/>
                <w:sz w:val="14"/>
                <w:szCs w:val="14"/>
              </w:rPr>
            </w:pPr>
          </w:p>
          <w:p w14:paraId="0FC73C89" w14:textId="77777777" w:rsidR="00AA57AC" w:rsidRDefault="009516E7">
            <w:pPr>
              <w:pStyle w:val="TableParagraph"/>
              <w:ind w:left="552"/>
              <w:rPr>
                <w:rFonts w:ascii="Arial" w:hAnsi="Arial"/>
                <w:sz w:val="14"/>
                <w:rPrChange w:id="387" w:author="Sablan Kevin" w:date="2019-02-15T11:30:00Z">
                  <w:rPr/>
                </w:rPrChange>
              </w:rPr>
              <w:pPrChange w:id="388" w:author="Sablan Kevin" w:date="2019-02-15T11:30:00Z">
                <w:pPr>
                  <w:pStyle w:val="BasicParagraph"/>
                  <w:spacing w:before="94" w:after="37"/>
                  <w:jc w:val="center"/>
                </w:pPr>
              </w:pPrChange>
            </w:pPr>
            <w:r>
              <w:rPr>
                <w:rFonts w:ascii="Arial" w:eastAsia="Arial" w:hAnsi="Arial" w:cs="Arial"/>
                <w:sz w:val="20"/>
                <w:szCs w:val="20"/>
              </w:rPr>
              <w:t>Mazda Miata</w:t>
            </w:r>
            <w:r>
              <w:rPr>
                <w:rFonts w:ascii="Arial" w:hAnsi="Arial"/>
                <w:position w:val="6"/>
                <w:sz w:val="14"/>
                <w:rPrChange w:id="389" w:author="Sablan Kevin" w:date="2019-02-15T11:30:00Z">
                  <w:rPr>
                    <w:rFonts w:ascii="Arial" w:hAnsi="Arial"/>
                    <w:sz w:val="20"/>
                    <w:vertAlign w:val="superscript"/>
                  </w:rPr>
                </w:rPrChange>
              </w:rPr>
              <w:t>a</w:t>
            </w:r>
          </w:p>
        </w:tc>
        <w:tc>
          <w:tcPr>
            <w:tcW w:w="1663" w:type="dxa"/>
            <w:tcBorders>
              <w:top w:val="single" w:sz="5" w:space="0" w:color="000000"/>
              <w:left w:val="single" w:sz="5" w:space="0" w:color="000000"/>
              <w:bottom w:val="single" w:sz="5" w:space="0" w:color="000000"/>
              <w:right w:val="single" w:sz="5" w:space="0" w:color="000000"/>
            </w:tcBorders>
            <w:tcPrChange w:id="390"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96A17F4" w14:textId="77777777" w:rsidR="00AA57AC" w:rsidRDefault="00AA57AC">
            <w:pPr>
              <w:pStyle w:val="TableParagraph"/>
              <w:spacing w:before="2" w:line="150" w:lineRule="exact"/>
              <w:rPr>
                <w:ins w:id="391" w:author="Sablan Kevin" w:date="2019-02-15T11:30:00Z"/>
                <w:sz w:val="15"/>
                <w:szCs w:val="15"/>
              </w:rPr>
            </w:pPr>
          </w:p>
          <w:p w14:paraId="2625D0B9" w14:textId="77777777" w:rsidR="00AA57AC" w:rsidRDefault="009516E7">
            <w:pPr>
              <w:pStyle w:val="TableParagraph"/>
              <w:ind w:left="230"/>
              <w:rPr>
                <w:rFonts w:ascii="Arial" w:hAnsi="Arial"/>
                <w:sz w:val="20"/>
                <w:rPrChange w:id="392" w:author="Sablan Kevin" w:date="2019-02-15T11:30:00Z">
                  <w:rPr/>
                </w:rPrChange>
              </w:rPr>
              <w:pPrChange w:id="393" w:author="Sablan Kevin" w:date="2019-02-15T11:30:00Z">
                <w:pPr>
                  <w:pStyle w:val="BasicParagraph"/>
                  <w:spacing w:before="94" w:after="37"/>
                  <w:jc w:val="center"/>
                </w:pPr>
              </w:pPrChange>
            </w:pPr>
            <w:r>
              <w:rPr>
                <w:rFonts w:ascii="Arial" w:eastAsia="Arial" w:hAnsi="Arial" w:cs="Arial"/>
                <w:sz w:val="20"/>
                <w:szCs w:val="20"/>
              </w:rPr>
              <w:t>2,365 (1,074)</w:t>
            </w:r>
          </w:p>
        </w:tc>
        <w:tc>
          <w:tcPr>
            <w:tcW w:w="1663" w:type="dxa"/>
            <w:tcBorders>
              <w:top w:val="single" w:sz="5" w:space="0" w:color="000000"/>
              <w:left w:val="single" w:sz="5" w:space="0" w:color="000000"/>
              <w:bottom w:val="single" w:sz="5" w:space="0" w:color="000000"/>
              <w:right w:val="single" w:sz="5" w:space="0" w:color="000000"/>
            </w:tcBorders>
            <w:tcPrChange w:id="394"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3C4FDF6" w14:textId="77777777" w:rsidR="00AA57AC" w:rsidRDefault="00AA57AC">
            <w:pPr>
              <w:pStyle w:val="TableParagraph"/>
              <w:spacing w:before="2" w:line="150" w:lineRule="exact"/>
              <w:rPr>
                <w:ins w:id="395" w:author="Sablan Kevin" w:date="2019-02-15T11:30:00Z"/>
                <w:sz w:val="15"/>
                <w:szCs w:val="15"/>
              </w:rPr>
            </w:pPr>
          </w:p>
          <w:p w14:paraId="074F750D" w14:textId="77777777" w:rsidR="00AA57AC" w:rsidRDefault="009516E7">
            <w:pPr>
              <w:pStyle w:val="TableParagraph"/>
              <w:ind w:left="519"/>
              <w:rPr>
                <w:rFonts w:ascii="Arial" w:hAnsi="Arial"/>
                <w:sz w:val="20"/>
                <w:rPrChange w:id="396" w:author="Sablan Kevin" w:date="2019-02-15T11:30:00Z">
                  <w:rPr/>
                </w:rPrChange>
              </w:rPr>
              <w:pPrChange w:id="397" w:author="Sablan Kevin" w:date="2019-02-15T11:30:00Z">
                <w:pPr>
                  <w:pStyle w:val="BasicParagraph"/>
                  <w:spacing w:before="94" w:after="37"/>
                  <w:jc w:val="center"/>
                </w:pPr>
              </w:pPrChange>
            </w:pPr>
            <w:r>
              <w:rPr>
                <w:rFonts w:ascii="Arial" w:eastAsia="Arial" w:hAnsi="Arial" w:cs="Arial"/>
                <w:sz w:val="20"/>
                <w:szCs w:val="20"/>
              </w:rPr>
              <w:t>15,956</w:t>
            </w:r>
          </w:p>
        </w:tc>
        <w:tc>
          <w:tcPr>
            <w:tcW w:w="1663" w:type="dxa"/>
            <w:tcBorders>
              <w:top w:val="single" w:sz="5" w:space="0" w:color="000000"/>
              <w:left w:val="single" w:sz="5" w:space="0" w:color="000000"/>
              <w:bottom w:val="single" w:sz="5" w:space="0" w:color="000000"/>
              <w:right w:val="single" w:sz="5" w:space="0" w:color="000000"/>
            </w:tcBorders>
            <w:tcPrChange w:id="398"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E4A2D6C" w14:textId="77777777" w:rsidR="00AA57AC" w:rsidRDefault="00AA57AC">
            <w:pPr>
              <w:pStyle w:val="TableParagraph"/>
              <w:spacing w:before="2" w:line="150" w:lineRule="exact"/>
              <w:rPr>
                <w:ins w:id="399" w:author="Sablan Kevin" w:date="2019-02-15T11:30:00Z"/>
                <w:sz w:val="15"/>
                <w:szCs w:val="15"/>
              </w:rPr>
            </w:pPr>
          </w:p>
          <w:p w14:paraId="4EBD3677" w14:textId="77777777" w:rsidR="00AA57AC" w:rsidRDefault="009516E7">
            <w:pPr>
              <w:pStyle w:val="TableParagraph"/>
              <w:ind w:left="610" w:right="611"/>
              <w:jc w:val="center"/>
              <w:rPr>
                <w:rFonts w:ascii="Arial" w:hAnsi="Arial"/>
                <w:sz w:val="20"/>
                <w:rPrChange w:id="400" w:author="Sablan Kevin" w:date="2019-02-15T11:30:00Z">
                  <w:rPr/>
                </w:rPrChange>
              </w:rPr>
              <w:pPrChange w:id="401" w:author="Sablan Kevin" w:date="2019-02-15T11:30:00Z">
                <w:pPr>
                  <w:pStyle w:val="BasicParagraph"/>
                  <w:spacing w:before="94" w:after="37"/>
                  <w:jc w:val="center"/>
                </w:pPr>
              </w:pPrChange>
            </w:pPr>
            <w:r>
              <w:rPr>
                <w:rFonts w:ascii="Arial" w:eastAsia="Arial" w:hAnsi="Arial" w:cs="Arial"/>
                <w:sz w:val="20"/>
                <w:szCs w:val="20"/>
              </w:rPr>
              <w:t>0.09</w:t>
            </w:r>
          </w:p>
        </w:tc>
        <w:tc>
          <w:tcPr>
            <w:tcW w:w="1663" w:type="dxa"/>
            <w:tcBorders>
              <w:top w:val="single" w:sz="5" w:space="0" w:color="000000"/>
              <w:left w:val="single" w:sz="5" w:space="0" w:color="000000"/>
              <w:bottom w:val="single" w:sz="5" w:space="0" w:color="000000"/>
              <w:right w:val="single" w:sz="5" w:space="0" w:color="000000"/>
            </w:tcBorders>
            <w:tcPrChange w:id="402"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BDF4FD7" w14:textId="77777777" w:rsidR="00AA57AC" w:rsidRDefault="00AA57AC">
            <w:pPr>
              <w:pStyle w:val="TableParagraph"/>
              <w:spacing w:before="2" w:line="150" w:lineRule="exact"/>
              <w:rPr>
                <w:ins w:id="403" w:author="Sablan Kevin" w:date="2019-02-15T11:30:00Z"/>
                <w:sz w:val="15"/>
                <w:szCs w:val="15"/>
              </w:rPr>
            </w:pPr>
          </w:p>
          <w:p w14:paraId="5106D86D" w14:textId="77777777" w:rsidR="00AA57AC" w:rsidRDefault="009516E7">
            <w:pPr>
              <w:pStyle w:val="TableParagraph"/>
              <w:ind w:left="610" w:right="611"/>
              <w:jc w:val="center"/>
              <w:rPr>
                <w:rFonts w:ascii="Arial" w:hAnsi="Arial"/>
                <w:sz w:val="20"/>
                <w:rPrChange w:id="404" w:author="Sablan Kevin" w:date="2019-02-15T11:30:00Z">
                  <w:rPr/>
                </w:rPrChange>
              </w:rPr>
              <w:pPrChange w:id="405" w:author="Sablan Kevin" w:date="2019-02-15T11:30:00Z">
                <w:pPr>
                  <w:pStyle w:val="BasicParagraph"/>
                  <w:spacing w:before="94" w:after="37"/>
                  <w:jc w:val="center"/>
                </w:pPr>
              </w:pPrChange>
            </w:pPr>
            <w:r>
              <w:rPr>
                <w:rFonts w:ascii="Arial" w:eastAsia="Arial" w:hAnsi="Arial" w:cs="Arial"/>
                <w:sz w:val="20"/>
                <w:szCs w:val="20"/>
              </w:rPr>
              <w:t>0.87</w:t>
            </w:r>
          </w:p>
        </w:tc>
      </w:tr>
      <w:tr w:rsidR="00AA57AC" w14:paraId="03878C0A" w14:textId="77777777">
        <w:tblPrEx>
          <w:tblW w:w="0" w:type="auto"/>
          <w:tblInd w:w="99" w:type="dxa"/>
          <w:tblLayout w:type="fixed"/>
          <w:tblCellMar>
            <w:left w:w="0" w:type="dxa"/>
            <w:right w:w="0" w:type="dxa"/>
          </w:tblCellMar>
          <w:tblLook w:val="01E0" w:firstRow="1" w:lastRow="1" w:firstColumn="1" w:lastColumn="1" w:noHBand="0" w:noVBand="0"/>
          <w:tblPrExChange w:id="40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407"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408"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D9D6475" w14:textId="77777777" w:rsidR="00AA57AC" w:rsidRDefault="00AA57AC">
            <w:pPr>
              <w:pStyle w:val="TableParagraph"/>
              <w:spacing w:before="2" w:line="150" w:lineRule="exact"/>
              <w:rPr>
                <w:ins w:id="409" w:author="Sablan Kevin" w:date="2019-02-15T11:30:00Z"/>
                <w:sz w:val="15"/>
                <w:szCs w:val="15"/>
              </w:rPr>
            </w:pPr>
          </w:p>
          <w:p w14:paraId="3A23990C" w14:textId="77777777" w:rsidR="00AA57AC" w:rsidRDefault="009516E7">
            <w:pPr>
              <w:pStyle w:val="TableParagraph"/>
              <w:jc w:val="center"/>
              <w:rPr>
                <w:rFonts w:ascii="Arial" w:hAnsi="Arial"/>
                <w:sz w:val="20"/>
                <w:rPrChange w:id="410" w:author="Sablan Kevin" w:date="2019-02-15T11:30:00Z">
                  <w:rPr/>
                </w:rPrChange>
              </w:rPr>
              <w:pPrChange w:id="411" w:author="Sablan Kevin" w:date="2019-02-15T11:30:00Z">
                <w:pPr>
                  <w:pStyle w:val="BasicParagraph"/>
                  <w:spacing w:before="94" w:after="37"/>
                  <w:jc w:val="center"/>
                </w:pPr>
              </w:pPrChange>
            </w:pPr>
            <w:r>
              <w:rPr>
                <w:rFonts w:ascii="Arial" w:eastAsia="Arial" w:hAnsi="Arial" w:cs="Arial"/>
                <w:sz w:val="20"/>
                <w:szCs w:val="20"/>
              </w:rPr>
              <w:t>Kia Rio</w:t>
            </w:r>
          </w:p>
        </w:tc>
        <w:tc>
          <w:tcPr>
            <w:tcW w:w="1663" w:type="dxa"/>
            <w:tcBorders>
              <w:top w:val="single" w:sz="5" w:space="0" w:color="000000"/>
              <w:left w:val="single" w:sz="5" w:space="0" w:color="000000"/>
              <w:bottom w:val="single" w:sz="5" w:space="0" w:color="000000"/>
              <w:right w:val="single" w:sz="5" w:space="0" w:color="000000"/>
            </w:tcBorders>
            <w:tcPrChange w:id="412"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2B33236" w14:textId="77777777" w:rsidR="00AA57AC" w:rsidRDefault="00AA57AC">
            <w:pPr>
              <w:pStyle w:val="TableParagraph"/>
              <w:spacing w:before="2" w:line="150" w:lineRule="exact"/>
              <w:rPr>
                <w:ins w:id="413" w:author="Sablan Kevin" w:date="2019-02-15T11:30:00Z"/>
                <w:sz w:val="15"/>
                <w:szCs w:val="15"/>
              </w:rPr>
            </w:pPr>
          </w:p>
          <w:p w14:paraId="2F99F4B8" w14:textId="77777777" w:rsidR="00AA57AC" w:rsidRDefault="009516E7">
            <w:pPr>
              <w:pStyle w:val="TableParagraph"/>
              <w:ind w:left="230"/>
              <w:rPr>
                <w:rFonts w:ascii="Arial" w:hAnsi="Arial"/>
                <w:sz w:val="20"/>
                <w:rPrChange w:id="414" w:author="Sablan Kevin" w:date="2019-02-15T11:30:00Z">
                  <w:rPr/>
                </w:rPrChange>
              </w:rPr>
              <w:pPrChange w:id="415" w:author="Sablan Kevin" w:date="2019-02-15T11:30:00Z">
                <w:pPr>
                  <w:pStyle w:val="BasicParagraph"/>
                  <w:spacing w:before="94" w:after="37"/>
                  <w:jc w:val="center"/>
                </w:pPr>
              </w:pPrChange>
            </w:pPr>
            <w:r>
              <w:rPr>
                <w:rFonts w:ascii="Arial" w:eastAsia="Arial" w:hAnsi="Arial" w:cs="Arial"/>
                <w:sz w:val="20"/>
                <w:szCs w:val="20"/>
              </w:rPr>
              <w:t>2,403 (1,091)</w:t>
            </w:r>
          </w:p>
        </w:tc>
        <w:tc>
          <w:tcPr>
            <w:tcW w:w="1663" w:type="dxa"/>
            <w:tcBorders>
              <w:top w:val="single" w:sz="5" w:space="0" w:color="000000"/>
              <w:left w:val="single" w:sz="5" w:space="0" w:color="000000"/>
              <w:bottom w:val="single" w:sz="5" w:space="0" w:color="000000"/>
              <w:right w:val="single" w:sz="5" w:space="0" w:color="000000"/>
            </w:tcBorders>
            <w:tcPrChange w:id="416"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04E0C0A" w14:textId="77777777" w:rsidR="00AA57AC" w:rsidRDefault="00AA57AC">
            <w:pPr>
              <w:pStyle w:val="TableParagraph"/>
              <w:spacing w:before="2" w:line="150" w:lineRule="exact"/>
              <w:rPr>
                <w:ins w:id="417" w:author="Sablan Kevin" w:date="2019-02-15T11:30:00Z"/>
                <w:sz w:val="15"/>
                <w:szCs w:val="15"/>
              </w:rPr>
            </w:pPr>
          </w:p>
          <w:p w14:paraId="0D30BA45" w14:textId="77777777" w:rsidR="00AA57AC" w:rsidRDefault="009516E7">
            <w:pPr>
              <w:pStyle w:val="TableParagraph"/>
              <w:ind w:left="519"/>
              <w:rPr>
                <w:rFonts w:ascii="Arial" w:hAnsi="Arial"/>
                <w:sz w:val="20"/>
                <w:rPrChange w:id="418" w:author="Sablan Kevin" w:date="2019-02-15T11:30:00Z">
                  <w:rPr/>
                </w:rPrChange>
              </w:rPr>
              <w:pPrChange w:id="419" w:author="Sablan Kevin" w:date="2019-02-15T11:30:00Z">
                <w:pPr>
                  <w:pStyle w:val="BasicParagraph"/>
                  <w:spacing w:before="94" w:after="37"/>
                  <w:jc w:val="center"/>
                </w:pPr>
              </w:pPrChange>
            </w:pPr>
            <w:r>
              <w:rPr>
                <w:rFonts w:ascii="Arial" w:eastAsia="Arial" w:hAnsi="Arial" w:cs="Arial"/>
                <w:sz w:val="20"/>
                <w:szCs w:val="20"/>
              </w:rPr>
              <w:t>51,881</w:t>
            </w:r>
          </w:p>
        </w:tc>
        <w:tc>
          <w:tcPr>
            <w:tcW w:w="1663" w:type="dxa"/>
            <w:tcBorders>
              <w:top w:val="single" w:sz="5" w:space="0" w:color="000000"/>
              <w:left w:val="single" w:sz="5" w:space="0" w:color="000000"/>
              <w:bottom w:val="single" w:sz="5" w:space="0" w:color="000000"/>
              <w:right w:val="single" w:sz="5" w:space="0" w:color="000000"/>
            </w:tcBorders>
            <w:tcPrChange w:id="420"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166AC5B" w14:textId="77777777" w:rsidR="00AA57AC" w:rsidRDefault="00AA57AC">
            <w:pPr>
              <w:pStyle w:val="TableParagraph"/>
              <w:spacing w:before="2" w:line="150" w:lineRule="exact"/>
              <w:rPr>
                <w:ins w:id="421" w:author="Sablan Kevin" w:date="2019-02-15T11:30:00Z"/>
                <w:sz w:val="15"/>
                <w:szCs w:val="15"/>
              </w:rPr>
            </w:pPr>
          </w:p>
          <w:p w14:paraId="7AEED6E0" w14:textId="77777777" w:rsidR="00AA57AC" w:rsidRDefault="009516E7">
            <w:pPr>
              <w:pStyle w:val="TableParagraph"/>
              <w:ind w:left="610" w:right="611"/>
              <w:jc w:val="center"/>
              <w:rPr>
                <w:rFonts w:ascii="Arial" w:hAnsi="Arial"/>
                <w:sz w:val="20"/>
                <w:rPrChange w:id="422" w:author="Sablan Kevin" w:date="2019-02-15T11:30:00Z">
                  <w:rPr/>
                </w:rPrChange>
              </w:rPr>
              <w:pPrChange w:id="423" w:author="Sablan Kevin" w:date="2019-02-15T11:30:00Z">
                <w:pPr>
                  <w:pStyle w:val="BasicParagraph"/>
                  <w:spacing w:before="94" w:after="37"/>
                  <w:jc w:val="center"/>
                </w:pPr>
              </w:pPrChange>
            </w:pPr>
            <w:r>
              <w:rPr>
                <w:rFonts w:ascii="Arial" w:eastAsia="Arial" w:hAnsi="Arial" w:cs="Arial"/>
                <w:sz w:val="20"/>
                <w:szCs w:val="20"/>
              </w:rPr>
              <w:t>0.31</w:t>
            </w:r>
          </w:p>
        </w:tc>
        <w:tc>
          <w:tcPr>
            <w:tcW w:w="1663" w:type="dxa"/>
            <w:tcBorders>
              <w:top w:val="single" w:sz="5" w:space="0" w:color="000000"/>
              <w:left w:val="single" w:sz="5" w:space="0" w:color="000000"/>
              <w:bottom w:val="single" w:sz="5" w:space="0" w:color="000000"/>
              <w:right w:val="single" w:sz="5" w:space="0" w:color="000000"/>
            </w:tcBorders>
            <w:tcPrChange w:id="424"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7B65BF1" w14:textId="77777777" w:rsidR="00AA57AC" w:rsidRDefault="00AA57AC">
            <w:pPr>
              <w:pStyle w:val="TableParagraph"/>
              <w:spacing w:before="2" w:line="150" w:lineRule="exact"/>
              <w:rPr>
                <w:ins w:id="425" w:author="Sablan Kevin" w:date="2019-02-15T11:30:00Z"/>
                <w:sz w:val="15"/>
                <w:szCs w:val="15"/>
              </w:rPr>
            </w:pPr>
          </w:p>
          <w:p w14:paraId="69F1FD19" w14:textId="77777777" w:rsidR="00AA57AC" w:rsidRDefault="009516E7">
            <w:pPr>
              <w:pStyle w:val="TableParagraph"/>
              <w:ind w:left="610" w:right="612"/>
              <w:jc w:val="center"/>
              <w:rPr>
                <w:rFonts w:ascii="Arial" w:hAnsi="Arial"/>
                <w:sz w:val="20"/>
                <w:rPrChange w:id="426" w:author="Sablan Kevin" w:date="2019-02-15T11:30:00Z">
                  <w:rPr/>
                </w:rPrChange>
              </w:rPr>
              <w:pPrChange w:id="427" w:author="Sablan Kevin" w:date="2019-02-15T11:30:00Z">
                <w:pPr>
                  <w:pStyle w:val="BasicParagraph"/>
                  <w:spacing w:before="94" w:after="37"/>
                  <w:jc w:val="center"/>
                </w:pPr>
              </w:pPrChange>
            </w:pPr>
            <w:r>
              <w:rPr>
                <w:rFonts w:ascii="Arial" w:eastAsia="Arial" w:hAnsi="Arial" w:cs="Arial"/>
                <w:sz w:val="20"/>
                <w:szCs w:val="20"/>
              </w:rPr>
              <w:t>1.18</w:t>
            </w:r>
          </w:p>
        </w:tc>
      </w:tr>
      <w:tr w:rsidR="00AA57AC" w14:paraId="73525FAE" w14:textId="77777777">
        <w:tblPrEx>
          <w:tblW w:w="0" w:type="auto"/>
          <w:tblInd w:w="99" w:type="dxa"/>
          <w:tblLayout w:type="fixed"/>
          <w:tblCellMar>
            <w:left w:w="0" w:type="dxa"/>
            <w:right w:w="0" w:type="dxa"/>
          </w:tblCellMar>
          <w:tblLook w:val="01E0" w:firstRow="1" w:lastRow="1" w:firstColumn="1" w:lastColumn="1" w:noHBand="0" w:noVBand="0"/>
          <w:tblPrExChange w:id="428"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429"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430"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2141AF4" w14:textId="77777777" w:rsidR="00AA57AC" w:rsidRDefault="00AA57AC">
            <w:pPr>
              <w:pStyle w:val="TableParagraph"/>
              <w:spacing w:before="2" w:line="150" w:lineRule="exact"/>
              <w:rPr>
                <w:ins w:id="431" w:author="Sablan Kevin" w:date="2019-02-15T11:30:00Z"/>
                <w:sz w:val="15"/>
                <w:szCs w:val="15"/>
              </w:rPr>
            </w:pPr>
          </w:p>
          <w:p w14:paraId="585AA269" w14:textId="77777777" w:rsidR="00AA57AC" w:rsidRDefault="009516E7">
            <w:pPr>
              <w:pStyle w:val="TableParagraph"/>
              <w:ind w:left="330"/>
              <w:rPr>
                <w:rFonts w:ascii="Arial" w:hAnsi="Arial"/>
                <w:sz w:val="20"/>
                <w:rPrChange w:id="432" w:author="Sablan Kevin" w:date="2019-02-15T11:30:00Z">
                  <w:rPr/>
                </w:rPrChange>
              </w:rPr>
              <w:pPrChange w:id="433" w:author="Sablan Kevin" w:date="2019-02-15T11:30:00Z">
                <w:pPr>
                  <w:pStyle w:val="BasicParagraph"/>
                  <w:spacing w:before="94" w:after="37"/>
                  <w:jc w:val="center"/>
                </w:pPr>
              </w:pPrChange>
            </w:pPr>
            <w:r>
              <w:rPr>
                <w:rFonts w:ascii="Arial" w:eastAsia="Arial" w:hAnsi="Arial" w:cs="Arial"/>
                <w:sz w:val="20"/>
                <w:szCs w:val="20"/>
              </w:rPr>
              <w:t>Honda Civic (2DR)</w:t>
            </w:r>
          </w:p>
        </w:tc>
        <w:tc>
          <w:tcPr>
            <w:tcW w:w="1663" w:type="dxa"/>
            <w:tcBorders>
              <w:top w:val="single" w:sz="5" w:space="0" w:color="000000"/>
              <w:left w:val="single" w:sz="5" w:space="0" w:color="000000"/>
              <w:bottom w:val="single" w:sz="5" w:space="0" w:color="000000"/>
              <w:right w:val="single" w:sz="5" w:space="0" w:color="000000"/>
            </w:tcBorders>
            <w:tcPrChange w:id="434"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8157096" w14:textId="77777777" w:rsidR="00AA57AC" w:rsidRDefault="00AA57AC">
            <w:pPr>
              <w:pStyle w:val="TableParagraph"/>
              <w:spacing w:before="2" w:line="150" w:lineRule="exact"/>
              <w:rPr>
                <w:ins w:id="435" w:author="Sablan Kevin" w:date="2019-02-15T11:30:00Z"/>
                <w:sz w:val="15"/>
                <w:szCs w:val="15"/>
              </w:rPr>
            </w:pPr>
          </w:p>
          <w:p w14:paraId="598CFE30" w14:textId="77777777" w:rsidR="00AA57AC" w:rsidRDefault="009516E7">
            <w:pPr>
              <w:pStyle w:val="TableParagraph"/>
              <w:ind w:left="230"/>
              <w:rPr>
                <w:rFonts w:ascii="Arial" w:hAnsi="Arial"/>
                <w:sz w:val="20"/>
                <w:rPrChange w:id="436" w:author="Sablan Kevin" w:date="2019-02-15T11:30:00Z">
                  <w:rPr/>
                </w:rPrChange>
              </w:rPr>
              <w:pPrChange w:id="437" w:author="Sablan Kevin" w:date="2019-02-15T11:30:00Z">
                <w:pPr>
                  <w:pStyle w:val="BasicParagraph"/>
                  <w:spacing w:before="94" w:after="37"/>
                  <w:jc w:val="center"/>
                </w:pPr>
              </w:pPrChange>
            </w:pPr>
            <w:r>
              <w:rPr>
                <w:rFonts w:ascii="Arial" w:eastAsia="Arial" w:hAnsi="Arial" w:cs="Arial"/>
                <w:sz w:val="20"/>
                <w:szCs w:val="20"/>
              </w:rPr>
              <w:t>2,405 (1,092)</w:t>
            </w:r>
          </w:p>
        </w:tc>
        <w:tc>
          <w:tcPr>
            <w:tcW w:w="1663" w:type="dxa"/>
            <w:tcBorders>
              <w:top w:val="single" w:sz="5" w:space="0" w:color="000000"/>
              <w:left w:val="single" w:sz="5" w:space="0" w:color="000000"/>
              <w:bottom w:val="single" w:sz="5" w:space="0" w:color="000000"/>
              <w:right w:val="single" w:sz="5" w:space="0" w:color="000000"/>
            </w:tcBorders>
            <w:tcPrChange w:id="438"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1004D29" w14:textId="77777777" w:rsidR="00AA57AC" w:rsidRDefault="00AA57AC">
            <w:pPr>
              <w:pStyle w:val="TableParagraph"/>
              <w:spacing w:before="2" w:line="150" w:lineRule="exact"/>
              <w:rPr>
                <w:ins w:id="439" w:author="Sablan Kevin" w:date="2019-02-15T11:30:00Z"/>
                <w:sz w:val="15"/>
                <w:szCs w:val="15"/>
              </w:rPr>
            </w:pPr>
          </w:p>
          <w:p w14:paraId="539CC994" w14:textId="77777777" w:rsidR="00AA57AC" w:rsidRDefault="009516E7">
            <w:pPr>
              <w:pStyle w:val="TableParagraph"/>
              <w:ind w:left="463"/>
              <w:rPr>
                <w:rFonts w:ascii="Arial" w:hAnsi="Arial"/>
                <w:sz w:val="20"/>
                <w:rPrChange w:id="440" w:author="Sablan Kevin" w:date="2019-02-15T11:30:00Z">
                  <w:rPr/>
                </w:rPrChange>
              </w:rPr>
              <w:pPrChange w:id="441" w:author="Sablan Kevin" w:date="2019-02-15T11:30:00Z">
                <w:pPr>
                  <w:pStyle w:val="BasicParagraph"/>
                  <w:spacing w:before="94" w:after="37"/>
                  <w:jc w:val="center"/>
                </w:pPr>
              </w:pPrChange>
            </w:pPr>
            <w:r>
              <w:rPr>
                <w:rFonts w:ascii="Arial" w:eastAsia="Arial" w:hAnsi="Arial" w:cs="Arial"/>
                <w:sz w:val="20"/>
                <w:szCs w:val="20"/>
              </w:rPr>
              <w:t>108,563</w:t>
            </w:r>
          </w:p>
        </w:tc>
        <w:tc>
          <w:tcPr>
            <w:tcW w:w="1663" w:type="dxa"/>
            <w:tcBorders>
              <w:top w:val="single" w:sz="5" w:space="0" w:color="000000"/>
              <w:left w:val="single" w:sz="5" w:space="0" w:color="000000"/>
              <w:bottom w:val="single" w:sz="5" w:space="0" w:color="000000"/>
              <w:right w:val="single" w:sz="5" w:space="0" w:color="000000"/>
            </w:tcBorders>
            <w:tcPrChange w:id="442"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0EE08A2" w14:textId="77777777" w:rsidR="00AA57AC" w:rsidRDefault="00AA57AC">
            <w:pPr>
              <w:pStyle w:val="TableParagraph"/>
              <w:spacing w:before="2" w:line="150" w:lineRule="exact"/>
              <w:rPr>
                <w:ins w:id="443" w:author="Sablan Kevin" w:date="2019-02-15T11:30:00Z"/>
                <w:sz w:val="15"/>
                <w:szCs w:val="15"/>
              </w:rPr>
            </w:pPr>
          </w:p>
          <w:p w14:paraId="06CE0ED7" w14:textId="77777777" w:rsidR="00AA57AC" w:rsidRDefault="009516E7">
            <w:pPr>
              <w:pStyle w:val="TableParagraph"/>
              <w:ind w:left="610" w:right="611"/>
              <w:jc w:val="center"/>
              <w:rPr>
                <w:rFonts w:ascii="Arial" w:hAnsi="Arial"/>
                <w:sz w:val="20"/>
                <w:rPrChange w:id="444" w:author="Sablan Kevin" w:date="2019-02-15T11:30:00Z">
                  <w:rPr/>
                </w:rPrChange>
              </w:rPr>
              <w:pPrChange w:id="445" w:author="Sablan Kevin" w:date="2019-02-15T11:30:00Z">
                <w:pPr>
                  <w:pStyle w:val="BasicParagraph"/>
                  <w:spacing w:before="94" w:after="37"/>
                  <w:jc w:val="center"/>
                </w:pPr>
              </w:pPrChange>
            </w:pPr>
            <w:r>
              <w:rPr>
                <w:rFonts w:ascii="Arial" w:eastAsia="Arial" w:hAnsi="Arial" w:cs="Arial"/>
                <w:sz w:val="20"/>
                <w:szCs w:val="20"/>
              </w:rPr>
              <w:t>0.65</w:t>
            </w:r>
          </w:p>
        </w:tc>
        <w:tc>
          <w:tcPr>
            <w:tcW w:w="1663" w:type="dxa"/>
            <w:tcBorders>
              <w:top w:val="single" w:sz="5" w:space="0" w:color="000000"/>
              <w:left w:val="single" w:sz="5" w:space="0" w:color="000000"/>
              <w:bottom w:val="single" w:sz="5" w:space="0" w:color="000000"/>
              <w:right w:val="single" w:sz="5" w:space="0" w:color="000000"/>
            </w:tcBorders>
            <w:tcPrChange w:id="446"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A1BF55F" w14:textId="77777777" w:rsidR="00AA57AC" w:rsidRDefault="00AA57AC">
            <w:pPr>
              <w:pStyle w:val="TableParagraph"/>
              <w:spacing w:before="2" w:line="150" w:lineRule="exact"/>
              <w:rPr>
                <w:ins w:id="447" w:author="Sablan Kevin" w:date="2019-02-15T11:30:00Z"/>
                <w:sz w:val="15"/>
                <w:szCs w:val="15"/>
              </w:rPr>
            </w:pPr>
          </w:p>
          <w:p w14:paraId="0DA0F7E2" w14:textId="77777777" w:rsidR="00AA57AC" w:rsidRDefault="009516E7">
            <w:pPr>
              <w:pStyle w:val="TableParagraph"/>
              <w:ind w:left="610" w:right="612"/>
              <w:jc w:val="center"/>
              <w:rPr>
                <w:rFonts w:ascii="Arial" w:hAnsi="Arial"/>
                <w:sz w:val="20"/>
                <w:rPrChange w:id="448" w:author="Sablan Kevin" w:date="2019-02-15T11:30:00Z">
                  <w:rPr/>
                </w:rPrChange>
              </w:rPr>
              <w:pPrChange w:id="449" w:author="Sablan Kevin" w:date="2019-02-15T11:30:00Z">
                <w:pPr>
                  <w:pStyle w:val="BasicParagraph"/>
                  <w:spacing w:before="94" w:after="37"/>
                  <w:jc w:val="center"/>
                </w:pPr>
              </w:pPrChange>
            </w:pPr>
            <w:r>
              <w:rPr>
                <w:rFonts w:ascii="Arial" w:eastAsia="Arial" w:hAnsi="Arial" w:cs="Arial"/>
                <w:sz w:val="20"/>
                <w:szCs w:val="20"/>
              </w:rPr>
              <w:t>1.83</w:t>
            </w:r>
          </w:p>
        </w:tc>
      </w:tr>
      <w:tr w:rsidR="00AA57AC" w14:paraId="732C7078" w14:textId="77777777">
        <w:tblPrEx>
          <w:tblW w:w="0" w:type="auto"/>
          <w:tblInd w:w="99" w:type="dxa"/>
          <w:tblLayout w:type="fixed"/>
          <w:tblCellMar>
            <w:left w:w="0" w:type="dxa"/>
            <w:right w:w="0" w:type="dxa"/>
          </w:tblCellMar>
          <w:tblLook w:val="01E0" w:firstRow="1" w:lastRow="1" w:firstColumn="1" w:lastColumn="1" w:noHBand="0" w:noVBand="0"/>
          <w:tblPrExChange w:id="45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451"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452"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A2D9A76" w14:textId="77777777" w:rsidR="00AA57AC" w:rsidRDefault="00AA57AC">
            <w:pPr>
              <w:pStyle w:val="TableParagraph"/>
              <w:spacing w:before="2" w:line="150" w:lineRule="exact"/>
              <w:rPr>
                <w:ins w:id="453" w:author="Sablan Kevin" w:date="2019-02-15T11:30:00Z"/>
                <w:sz w:val="15"/>
                <w:szCs w:val="15"/>
              </w:rPr>
            </w:pPr>
          </w:p>
          <w:p w14:paraId="028B6B46" w14:textId="77777777" w:rsidR="00AA57AC" w:rsidRDefault="009516E7">
            <w:pPr>
              <w:pStyle w:val="TableParagraph"/>
              <w:ind w:left="330"/>
              <w:rPr>
                <w:rFonts w:ascii="Arial" w:hAnsi="Arial"/>
                <w:sz w:val="20"/>
                <w:rPrChange w:id="454" w:author="Sablan Kevin" w:date="2019-02-15T11:30:00Z">
                  <w:rPr/>
                </w:rPrChange>
              </w:rPr>
              <w:pPrChange w:id="455" w:author="Sablan Kevin" w:date="2019-02-15T11:30:00Z">
                <w:pPr>
                  <w:pStyle w:val="BasicParagraph"/>
                  <w:spacing w:before="94" w:after="37"/>
                  <w:jc w:val="center"/>
                </w:pPr>
              </w:pPrChange>
            </w:pPr>
            <w:r>
              <w:rPr>
                <w:rFonts w:ascii="Arial" w:eastAsia="Arial" w:hAnsi="Arial" w:cs="Arial"/>
                <w:sz w:val="20"/>
                <w:szCs w:val="20"/>
              </w:rPr>
              <w:t>Honda Civic (4DR)</w:t>
            </w:r>
          </w:p>
        </w:tc>
        <w:tc>
          <w:tcPr>
            <w:tcW w:w="1663" w:type="dxa"/>
            <w:tcBorders>
              <w:top w:val="single" w:sz="5" w:space="0" w:color="000000"/>
              <w:left w:val="single" w:sz="5" w:space="0" w:color="000000"/>
              <w:bottom w:val="single" w:sz="5" w:space="0" w:color="000000"/>
              <w:right w:val="single" w:sz="5" w:space="0" w:color="000000"/>
            </w:tcBorders>
            <w:tcPrChange w:id="456"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99F1E11" w14:textId="77777777" w:rsidR="00AA57AC" w:rsidRDefault="00AA57AC">
            <w:pPr>
              <w:pStyle w:val="TableParagraph"/>
              <w:spacing w:before="2" w:line="150" w:lineRule="exact"/>
              <w:rPr>
                <w:ins w:id="457" w:author="Sablan Kevin" w:date="2019-02-15T11:30:00Z"/>
                <w:sz w:val="15"/>
                <w:szCs w:val="15"/>
              </w:rPr>
            </w:pPr>
          </w:p>
          <w:p w14:paraId="28515084" w14:textId="77777777" w:rsidR="00AA57AC" w:rsidRDefault="009516E7">
            <w:pPr>
              <w:pStyle w:val="TableParagraph"/>
              <w:ind w:left="230"/>
              <w:rPr>
                <w:rFonts w:ascii="Arial" w:hAnsi="Arial"/>
                <w:sz w:val="20"/>
                <w:rPrChange w:id="458" w:author="Sablan Kevin" w:date="2019-02-15T11:30:00Z">
                  <w:rPr/>
                </w:rPrChange>
              </w:rPr>
              <w:pPrChange w:id="459" w:author="Sablan Kevin" w:date="2019-02-15T11:30:00Z">
                <w:pPr>
                  <w:pStyle w:val="BasicParagraph"/>
                  <w:spacing w:before="94" w:after="37"/>
                  <w:jc w:val="center"/>
                </w:pPr>
              </w:pPrChange>
            </w:pPr>
            <w:r>
              <w:rPr>
                <w:rFonts w:ascii="Arial" w:eastAsia="Arial" w:hAnsi="Arial" w:cs="Arial"/>
                <w:sz w:val="20"/>
                <w:szCs w:val="20"/>
              </w:rPr>
              <w:t>2,421 (1,099)</w:t>
            </w:r>
          </w:p>
        </w:tc>
        <w:tc>
          <w:tcPr>
            <w:tcW w:w="1663" w:type="dxa"/>
            <w:tcBorders>
              <w:top w:val="single" w:sz="5" w:space="0" w:color="000000"/>
              <w:left w:val="single" w:sz="5" w:space="0" w:color="000000"/>
              <w:bottom w:val="single" w:sz="5" w:space="0" w:color="000000"/>
              <w:right w:val="single" w:sz="5" w:space="0" w:color="000000"/>
            </w:tcBorders>
            <w:tcPrChange w:id="460"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28A965E" w14:textId="77777777" w:rsidR="00AA57AC" w:rsidRDefault="00AA57AC">
            <w:pPr>
              <w:pStyle w:val="TableParagraph"/>
              <w:spacing w:before="2" w:line="150" w:lineRule="exact"/>
              <w:rPr>
                <w:ins w:id="461" w:author="Sablan Kevin" w:date="2019-02-15T11:30:00Z"/>
                <w:sz w:val="15"/>
                <w:szCs w:val="15"/>
              </w:rPr>
            </w:pPr>
          </w:p>
          <w:p w14:paraId="29B779C1" w14:textId="77777777" w:rsidR="00AA57AC" w:rsidRDefault="009516E7">
            <w:pPr>
              <w:pStyle w:val="TableParagraph"/>
              <w:ind w:left="463"/>
              <w:rPr>
                <w:rFonts w:ascii="Arial" w:hAnsi="Arial"/>
                <w:sz w:val="20"/>
                <w:rPrChange w:id="462" w:author="Sablan Kevin" w:date="2019-02-15T11:30:00Z">
                  <w:rPr/>
                </w:rPrChange>
              </w:rPr>
              <w:pPrChange w:id="463" w:author="Sablan Kevin" w:date="2019-02-15T11:30:00Z">
                <w:pPr>
                  <w:pStyle w:val="BasicParagraph"/>
                  <w:spacing w:before="94" w:after="37"/>
                  <w:jc w:val="center"/>
                </w:pPr>
              </w:pPrChange>
            </w:pPr>
            <w:r>
              <w:rPr>
                <w:rFonts w:ascii="Arial" w:eastAsia="Arial" w:hAnsi="Arial" w:cs="Arial"/>
                <w:sz w:val="20"/>
                <w:szCs w:val="20"/>
              </w:rPr>
              <w:t>181,462</w:t>
            </w:r>
          </w:p>
        </w:tc>
        <w:tc>
          <w:tcPr>
            <w:tcW w:w="1663" w:type="dxa"/>
            <w:tcBorders>
              <w:top w:val="single" w:sz="5" w:space="0" w:color="000000"/>
              <w:left w:val="single" w:sz="5" w:space="0" w:color="000000"/>
              <w:bottom w:val="single" w:sz="5" w:space="0" w:color="000000"/>
              <w:right w:val="single" w:sz="5" w:space="0" w:color="000000"/>
            </w:tcBorders>
            <w:tcPrChange w:id="464"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7EC6A046" w14:textId="77777777" w:rsidR="00AA57AC" w:rsidRDefault="00AA57AC">
            <w:pPr>
              <w:pStyle w:val="TableParagraph"/>
              <w:spacing w:before="2" w:line="150" w:lineRule="exact"/>
              <w:rPr>
                <w:ins w:id="465" w:author="Sablan Kevin" w:date="2019-02-15T11:30:00Z"/>
                <w:sz w:val="15"/>
                <w:szCs w:val="15"/>
              </w:rPr>
            </w:pPr>
          </w:p>
          <w:p w14:paraId="24FFA25B" w14:textId="77777777" w:rsidR="00AA57AC" w:rsidRDefault="009516E7">
            <w:pPr>
              <w:pStyle w:val="TableParagraph"/>
              <w:ind w:left="610" w:right="611"/>
              <w:jc w:val="center"/>
              <w:rPr>
                <w:rFonts w:ascii="Arial" w:hAnsi="Arial"/>
                <w:sz w:val="20"/>
                <w:rPrChange w:id="466" w:author="Sablan Kevin" w:date="2019-02-15T11:30:00Z">
                  <w:rPr/>
                </w:rPrChange>
              </w:rPr>
              <w:pPrChange w:id="467" w:author="Sablan Kevin" w:date="2019-02-15T11:30:00Z">
                <w:pPr>
                  <w:pStyle w:val="BasicParagraph"/>
                  <w:spacing w:before="94" w:after="37"/>
                  <w:jc w:val="center"/>
                </w:pPr>
              </w:pPrChange>
            </w:pPr>
            <w:r>
              <w:rPr>
                <w:rFonts w:ascii="Arial" w:eastAsia="Arial" w:hAnsi="Arial" w:cs="Arial"/>
                <w:sz w:val="20"/>
                <w:szCs w:val="20"/>
              </w:rPr>
              <w:t>1.08</w:t>
            </w:r>
          </w:p>
        </w:tc>
        <w:tc>
          <w:tcPr>
            <w:tcW w:w="1663" w:type="dxa"/>
            <w:tcBorders>
              <w:top w:val="single" w:sz="5" w:space="0" w:color="000000"/>
              <w:left w:val="single" w:sz="5" w:space="0" w:color="000000"/>
              <w:bottom w:val="single" w:sz="5" w:space="0" w:color="000000"/>
              <w:right w:val="single" w:sz="5" w:space="0" w:color="000000"/>
            </w:tcBorders>
            <w:tcPrChange w:id="468"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7E043986" w14:textId="77777777" w:rsidR="00AA57AC" w:rsidRDefault="00AA57AC">
            <w:pPr>
              <w:pStyle w:val="TableParagraph"/>
              <w:spacing w:before="2" w:line="150" w:lineRule="exact"/>
              <w:rPr>
                <w:ins w:id="469" w:author="Sablan Kevin" w:date="2019-02-15T11:30:00Z"/>
                <w:sz w:val="15"/>
                <w:szCs w:val="15"/>
              </w:rPr>
            </w:pPr>
          </w:p>
          <w:p w14:paraId="031FB9ED" w14:textId="77777777" w:rsidR="00AA57AC" w:rsidRDefault="009516E7">
            <w:pPr>
              <w:pStyle w:val="TableParagraph"/>
              <w:ind w:left="610" w:right="612"/>
              <w:jc w:val="center"/>
              <w:rPr>
                <w:rFonts w:ascii="Arial" w:hAnsi="Arial"/>
                <w:sz w:val="20"/>
                <w:rPrChange w:id="470" w:author="Sablan Kevin" w:date="2019-02-15T11:30:00Z">
                  <w:rPr/>
                </w:rPrChange>
              </w:rPr>
              <w:pPrChange w:id="471" w:author="Sablan Kevin" w:date="2019-02-15T11:30:00Z">
                <w:pPr>
                  <w:pStyle w:val="BasicParagraph"/>
                  <w:spacing w:before="94" w:after="37"/>
                  <w:jc w:val="center"/>
                </w:pPr>
              </w:pPrChange>
            </w:pPr>
            <w:r>
              <w:rPr>
                <w:rFonts w:ascii="Arial" w:eastAsia="Arial" w:hAnsi="Arial" w:cs="Arial"/>
                <w:sz w:val="20"/>
                <w:szCs w:val="20"/>
              </w:rPr>
              <w:t>2.91</w:t>
            </w:r>
          </w:p>
        </w:tc>
      </w:tr>
      <w:tr w:rsidR="00AA57AC" w14:paraId="3BDB8443" w14:textId="77777777">
        <w:tblPrEx>
          <w:tblW w:w="0" w:type="auto"/>
          <w:tblInd w:w="99" w:type="dxa"/>
          <w:tblLayout w:type="fixed"/>
          <w:tblCellMar>
            <w:left w:w="0" w:type="dxa"/>
            <w:right w:w="0" w:type="dxa"/>
          </w:tblCellMar>
          <w:tblLook w:val="01E0" w:firstRow="1" w:lastRow="1" w:firstColumn="1" w:lastColumn="1" w:noHBand="0" w:noVBand="0"/>
          <w:tblPrExChange w:id="472"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473"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474"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AE38E5B" w14:textId="77777777" w:rsidR="00AA57AC" w:rsidRDefault="00AA57AC">
            <w:pPr>
              <w:pStyle w:val="TableParagraph"/>
              <w:spacing w:before="9" w:line="140" w:lineRule="exact"/>
              <w:rPr>
                <w:ins w:id="475" w:author="Sablan Kevin" w:date="2019-02-15T11:30:00Z"/>
                <w:sz w:val="14"/>
                <w:szCs w:val="14"/>
              </w:rPr>
            </w:pPr>
          </w:p>
          <w:p w14:paraId="56D8ECAF" w14:textId="77777777" w:rsidR="00AA57AC" w:rsidRDefault="009516E7">
            <w:pPr>
              <w:pStyle w:val="TableParagraph"/>
              <w:ind w:left="369"/>
              <w:rPr>
                <w:rFonts w:ascii="Arial" w:hAnsi="Arial"/>
                <w:sz w:val="14"/>
                <w:rPrChange w:id="476" w:author="Sablan Kevin" w:date="2019-02-15T11:30:00Z">
                  <w:rPr/>
                </w:rPrChange>
              </w:rPr>
              <w:pPrChange w:id="477" w:author="Sablan Kevin" w:date="2019-02-15T11:30:00Z">
                <w:pPr>
                  <w:pStyle w:val="BasicParagraph"/>
                  <w:spacing w:before="94" w:after="37"/>
                  <w:jc w:val="center"/>
                </w:pPr>
              </w:pPrChange>
            </w:pPr>
            <w:r>
              <w:rPr>
                <w:rFonts w:ascii="Arial" w:hAnsi="Arial"/>
                <w:spacing w:val="-23"/>
                <w:sz w:val="20"/>
                <w:rPrChange w:id="478" w:author="Sablan Kevin" w:date="2019-02-15T11:30:00Z">
                  <w:rPr>
                    <w:rFonts w:ascii="Arial" w:hAnsi="Arial"/>
                    <w:sz w:val="20"/>
                  </w:rPr>
                </w:rPrChange>
              </w:rPr>
              <w:t>T</w:t>
            </w:r>
            <w:r>
              <w:rPr>
                <w:rFonts w:ascii="Arial" w:eastAsia="Arial" w:hAnsi="Arial" w:cs="Arial"/>
                <w:sz w:val="20"/>
                <w:szCs w:val="20"/>
              </w:rPr>
              <w:t>oyota Celica G</w:t>
            </w:r>
            <w:r>
              <w:rPr>
                <w:rFonts w:ascii="Arial" w:hAnsi="Arial"/>
                <w:spacing w:val="-23"/>
                <w:sz w:val="20"/>
                <w:rPrChange w:id="479" w:author="Sablan Kevin" w:date="2019-02-15T11:30:00Z">
                  <w:rPr>
                    <w:rFonts w:ascii="Arial" w:hAnsi="Arial"/>
                    <w:sz w:val="20"/>
                  </w:rPr>
                </w:rPrChange>
              </w:rPr>
              <w:t>T</w:t>
            </w:r>
            <w:r>
              <w:rPr>
                <w:rFonts w:ascii="Arial" w:hAnsi="Arial"/>
                <w:position w:val="6"/>
                <w:sz w:val="14"/>
                <w:rPrChange w:id="480" w:author="Sablan Kevin" w:date="2019-02-15T11:30:00Z">
                  <w:rPr>
                    <w:rFonts w:ascii="Arial" w:hAnsi="Arial"/>
                    <w:sz w:val="20"/>
                    <w:vertAlign w:val="superscript"/>
                  </w:rPr>
                </w:rPrChange>
              </w:rPr>
              <w:t>a</w:t>
            </w:r>
          </w:p>
        </w:tc>
        <w:tc>
          <w:tcPr>
            <w:tcW w:w="1663" w:type="dxa"/>
            <w:tcBorders>
              <w:top w:val="single" w:sz="5" w:space="0" w:color="000000"/>
              <w:left w:val="single" w:sz="5" w:space="0" w:color="000000"/>
              <w:bottom w:val="single" w:sz="5" w:space="0" w:color="000000"/>
              <w:right w:val="single" w:sz="5" w:space="0" w:color="000000"/>
            </w:tcBorders>
            <w:tcPrChange w:id="481"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AFCD52E" w14:textId="77777777" w:rsidR="00AA57AC" w:rsidRDefault="00AA57AC">
            <w:pPr>
              <w:pStyle w:val="TableParagraph"/>
              <w:spacing w:before="2" w:line="150" w:lineRule="exact"/>
              <w:rPr>
                <w:ins w:id="482" w:author="Sablan Kevin" w:date="2019-02-15T11:30:00Z"/>
                <w:sz w:val="15"/>
                <w:szCs w:val="15"/>
              </w:rPr>
            </w:pPr>
          </w:p>
          <w:p w14:paraId="308B3D39" w14:textId="77777777" w:rsidR="00AA57AC" w:rsidRDefault="009516E7">
            <w:pPr>
              <w:pStyle w:val="TableParagraph"/>
              <w:ind w:left="230"/>
              <w:rPr>
                <w:rFonts w:ascii="Arial" w:hAnsi="Arial"/>
                <w:sz w:val="20"/>
                <w:rPrChange w:id="483" w:author="Sablan Kevin" w:date="2019-02-15T11:30:00Z">
                  <w:rPr/>
                </w:rPrChange>
              </w:rPr>
              <w:pPrChange w:id="484" w:author="Sablan Kevin" w:date="2019-02-15T11:30:00Z">
                <w:pPr>
                  <w:pStyle w:val="BasicParagraph"/>
                  <w:spacing w:before="94" w:after="37"/>
                  <w:jc w:val="center"/>
                </w:pPr>
              </w:pPrChange>
            </w:pPr>
            <w:r>
              <w:rPr>
                <w:rFonts w:ascii="Arial" w:eastAsia="Arial" w:hAnsi="Arial" w:cs="Arial"/>
                <w:sz w:val="20"/>
                <w:szCs w:val="20"/>
              </w:rPr>
              <w:t>2,425 (1,101)</w:t>
            </w:r>
          </w:p>
        </w:tc>
        <w:tc>
          <w:tcPr>
            <w:tcW w:w="1663" w:type="dxa"/>
            <w:tcBorders>
              <w:top w:val="single" w:sz="5" w:space="0" w:color="000000"/>
              <w:left w:val="single" w:sz="5" w:space="0" w:color="000000"/>
              <w:bottom w:val="single" w:sz="5" w:space="0" w:color="000000"/>
              <w:right w:val="single" w:sz="5" w:space="0" w:color="000000"/>
            </w:tcBorders>
            <w:tcPrChange w:id="485"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8B882AE" w14:textId="77777777" w:rsidR="00AA57AC" w:rsidRDefault="00AA57AC">
            <w:pPr>
              <w:pStyle w:val="TableParagraph"/>
              <w:spacing w:before="2" w:line="150" w:lineRule="exact"/>
              <w:rPr>
                <w:ins w:id="486" w:author="Sablan Kevin" w:date="2019-02-15T11:30:00Z"/>
                <w:sz w:val="15"/>
                <w:szCs w:val="15"/>
              </w:rPr>
            </w:pPr>
          </w:p>
          <w:p w14:paraId="097A384A" w14:textId="77777777" w:rsidR="00AA57AC" w:rsidRDefault="009516E7">
            <w:pPr>
              <w:pStyle w:val="TableParagraph"/>
              <w:ind w:left="519"/>
              <w:rPr>
                <w:rFonts w:ascii="Arial" w:hAnsi="Arial"/>
                <w:sz w:val="20"/>
                <w:rPrChange w:id="487" w:author="Sablan Kevin" w:date="2019-02-15T11:30:00Z">
                  <w:rPr/>
                </w:rPrChange>
              </w:rPr>
              <w:pPrChange w:id="488" w:author="Sablan Kevin" w:date="2019-02-15T11:30:00Z">
                <w:pPr>
                  <w:pStyle w:val="BasicParagraph"/>
                  <w:spacing w:before="94" w:after="37"/>
                  <w:jc w:val="center"/>
                </w:pPr>
              </w:pPrChange>
            </w:pPr>
            <w:r>
              <w:rPr>
                <w:rFonts w:ascii="Arial" w:eastAsia="Arial" w:hAnsi="Arial" w:cs="Arial"/>
                <w:sz w:val="20"/>
                <w:szCs w:val="20"/>
              </w:rPr>
              <w:t>24,861</w:t>
            </w:r>
          </w:p>
        </w:tc>
        <w:tc>
          <w:tcPr>
            <w:tcW w:w="1663" w:type="dxa"/>
            <w:tcBorders>
              <w:top w:val="single" w:sz="5" w:space="0" w:color="000000"/>
              <w:left w:val="single" w:sz="5" w:space="0" w:color="000000"/>
              <w:bottom w:val="single" w:sz="5" w:space="0" w:color="000000"/>
              <w:right w:val="single" w:sz="5" w:space="0" w:color="000000"/>
            </w:tcBorders>
            <w:tcPrChange w:id="489"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0CE11A7" w14:textId="77777777" w:rsidR="00AA57AC" w:rsidRDefault="00AA57AC">
            <w:pPr>
              <w:pStyle w:val="TableParagraph"/>
              <w:spacing w:before="2" w:line="150" w:lineRule="exact"/>
              <w:rPr>
                <w:ins w:id="490" w:author="Sablan Kevin" w:date="2019-02-15T11:30:00Z"/>
                <w:sz w:val="15"/>
                <w:szCs w:val="15"/>
              </w:rPr>
            </w:pPr>
          </w:p>
          <w:p w14:paraId="6C87F1EE" w14:textId="77777777" w:rsidR="00AA57AC" w:rsidRDefault="009516E7">
            <w:pPr>
              <w:pStyle w:val="TableParagraph"/>
              <w:ind w:left="610" w:right="611"/>
              <w:jc w:val="center"/>
              <w:rPr>
                <w:rFonts w:ascii="Arial" w:hAnsi="Arial"/>
                <w:sz w:val="20"/>
                <w:rPrChange w:id="491" w:author="Sablan Kevin" w:date="2019-02-15T11:30:00Z">
                  <w:rPr/>
                </w:rPrChange>
              </w:rPr>
              <w:pPrChange w:id="492" w:author="Sablan Kevin" w:date="2019-02-15T11:30:00Z">
                <w:pPr>
                  <w:pStyle w:val="BasicParagraph"/>
                  <w:spacing w:before="94" w:after="37"/>
                  <w:jc w:val="center"/>
                </w:pPr>
              </w:pPrChange>
            </w:pPr>
            <w:r>
              <w:rPr>
                <w:rFonts w:ascii="Arial" w:eastAsia="Arial" w:hAnsi="Arial" w:cs="Arial"/>
                <w:sz w:val="20"/>
                <w:szCs w:val="20"/>
              </w:rPr>
              <w:t>0.15</w:t>
            </w:r>
          </w:p>
        </w:tc>
        <w:tc>
          <w:tcPr>
            <w:tcW w:w="1663" w:type="dxa"/>
            <w:tcBorders>
              <w:top w:val="single" w:sz="5" w:space="0" w:color="000000"/>
              <w:left w:val="single" w:sz="5" w:space="0" w:color="000000"/>
              <w:bottom w:val="single" w:sz="5" w:space="0" w:color="000000"/>
              <w:right w:val="single" w:sz="5" w:space="0" w:color="000000"/>
            </w:tcBorders>
            <w:tcPrChange w:id="493"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659357E" w14:textId="77777777" w:rsidR="00AA57AC" w:rsidRDefault="00AA57AC">
            <w:pPr>
              <w:pStyle w:val="TableParagraph"/>
              <w:spacing w:before="2" w:line="150" w:lineRule="exact"/>
              <w:rPr>
                <w:ins w:id="494" w:author="Sablan Kevin" w:date="2019-02-15T11:30:00Z"/>
                <w:sz w:val="15"/>
                <w:szCs w:val="15"/>
              </w:rPr>
            </w:pPr>
          </w:p>
          <w:p w14:paraId="1765EA55" w14:textId="77777777" w:rsidR="00AA57AC" w:rsidRDefault="009516E7">
            <w:pPr>
              <w:pStyle w:val="TableParagraph"/>
              <w:ind w:left="610" w:right="611"/>
              <w:jc w:val="center"/>
              <w:rPr>
                <w:rFonts w:ascii="Arial" w:hAnsi="Arial"/>
                <w:sz w:val="20"/>
                <w:rPrChange w:id="495" w:author="Sablan Kevin" w:date="2019-02-15T11:30:00Z">
                  <w:rPr/>
                </w:rPrChange>
              </w:rPr>
              <w:pPrChange w:id="496" w:author="Sablan Kevin" w:date="2019-02-15T11:30:00Z">
                <w:pPr>
                  <w:pStyle w:val="BasicParagraph"/>
                  <w:spacing w:before="94" w:after="37"/>
                  <w:jc w:val="center"/>
                </w:pPr>
              </w:pPrChange>
            </w:pPr>
            <w:r>
              <w:rPr>
                <w:rFonts w:ascii="Arial" w:eastAsia="Arial" w:hAnsi="Arial" w:cs="Arial"/>
                <w:sz w:val="20"/>
                <w:szCs w:val="20"/>
              </w:rPr>
              <w:t>3.06</w:t>
            </w:r>
          </w:p>
        </w:tc>
      </w:tr>
      <w:tr w:rsidR="00AA57AC" w14:paraId="7910593C" w14:textId="77777777">
        <w:tblPrEx>
          <w:tblW w:w="0" w:type="auto"/>
          <w:tblInd w:w="99" w:type="dxa"/>
          <w:tblLayout w:type="fixed"/>
          <w:tblCellMar>
            <w:left w:w="0" w:type="dxa"/>
            <w:right w:w="0" w:type="dxa"/>
          </w:tblCellMar>
          <w:tblLook w:val="01E0" w:firstRow="1" w:lastRow="1" w:firstColumn="1" w:lastColumn="1" w:noHBand="0" w:noVBand="0"/>
          <w:tblPrExChange w:id="497"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498"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499"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F6DDFD2" w14:textId="77777777" w:rsidR="00AA57AC" w:rsidRDefault="00AA57AC">
            <w:pPr>
              <w:pStyle w:val="TableParagraph"/>
              <w:spacing w:before="2" w:line="150" w:lineRule="exact"/>
              <w:rPr>
                <w:ins w:id="500" w:author="Sablan Kevin" w:date="2019-02-15T11:30:00Z"/>
                <w:sz w:val="15"/>
                <w:szCs w:val="15"/>
              </w:rPr>
            </w:pPr>
          </w:p>
          <w:p w14:paraId="65306131" w14:textId="77777777" w:rsidR="00AA57AC" w:rsidRDefault="009516E7">
            <w:pPr>
              <w:pStyle w:val="TableParagraph"/>
              <w:ind w:left="446"/>
              <w:rPr>
                <w:rFonts w:ascii="Arial" w:hAnsi="Arial"/>
                <w:sz w:val="20"/>
                <w:rPrChange w:id="501" w:author="Sablan Kevin" w:date="2019-02-15T11:30:00Z">
                  <w:rPr/>
                </w:rPrChange>
              </w:rPr>
              <w:pPrChange w:id="502" w:author="Sablan Kevin" w:date="2019-02-15T11:30:00Z">
                <w:pPr>
                  <w:pStyle w:val="BasicParagraph"/>
                  <w:spacing w:before="94" w:after="37"/>
                  <w:jc w:val="center"/>
                </w:pPr>
              </w:pPrChange>
            </w:pPr>
            <w:r>
              <w:rPr>
                <w:rFonts w:ascii="Arial" w:eastAsia="Arial" w:hAnsi="Arial" w:cs="Arial"/>
                <w:sz w:val="20"/>
                <w:szCs w:val="20"/>
              </w:rPr>
              <w:t>Ford Focus ZX2</w:t>
            </w:r>
          </w:p>
        </w:tc>
        <w:tc>
          <w:tcPr>
            <w:tcW w:w="1663" w:type="dxa"/>
            <w:tcBorders>
              <w:top w:val="single" w:sz="5" w:space="0" w:color="000000"/>
              <w:left w:val="single" w:sz="5" w:space="0" w:color="000000"/>
              <w:bottom w:val="single" w:sz="5" w:space="0" w:color="000000"/>
              <w:right w:val="single" w:sz="5" w:space="0" w:color="000000"/>
            </w:tcBorders>
            <w:tcPrChange w:id="503"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C0D6FD8" w14:textId="77777777" w:rsidR="00AA57AC" w:rsidRDefault="00AA57AC">
            <w:pPr>
              <w:pStyle w:val="TableParagraph"/>
              <w:spacing w:before="2" w:line="150" w:lineRule="exact"/>
              <w:rPr>
                <w:ins w:id="504" w:author="Sablan Kevin" w:date="2019-02-15T11:30:00Z"/>
                <w:sz w:val="15"/>
                <w:szCs w:val="15"/>
              </w:rPr>
            </w:pPr>
          </w:p>
          <w:p w14:paraId="7A88592D" w14:textId="77777777" w:rsidR="00AA57AC" w:rsidRDefault="009516E7">
            <w:pPr>
              <w:pStyle w:val="TableParagraph"/>
              <w:ind w:left="230"/>
              <w:rPr>
                <w:rFonts w:ascii="Arial" w:hAnsi="Arial"/>
                <w:sz w:val="20"/>
                <w:rPrChange w:id="505" w:author="Sablan Kevin" w:date="2019-02-15T11:30:00Z">
                  <w:rPr/>
                </w:rPrChange>
              </w:rPr>
              <w:pPrChange w:id="506" w:author="Sablan Kevin" w:date="2019-02-15T11:30:00Z">
                <w:pPr>
                  <w:pStyle w:val="BasicParagraph"/>
                  <w:spacing w:before="94" w:after="37"/>
                  <w:jc w:val="center"/>
                </w:pPr>
              </w:pPrChange>
            </w:pPr>
            <w:r>
              <w:rPr>
                <w:rFonts w:ascii="Arial" w:eastAsia="Arial" w:hAnsi="Arial" w:cs="Arial"/>
                <w:sz w:val="20"/>
                <w:szCs w:val="20"/>
              </w:rPr>
              <w:t>2,478 (1,125)</w:t>
            </w:r>
          </w:p>
        </w:tc>
        <w:tc>
          <w:tcPr>
            <w:tcW w:w="1663" w:type="dxa"/>
            <w:tcBorders>
              <w:top w:val="single" w:sz="5" w:space="0" w:color="000000"/>
              <w:left w:val="single" w:sz="5" w:space="0" w:color="000000"/>
              <w:bottom w:val="single" w:sz="5" w:space="0" w:color="000000"/>
              <w:right w:val="single" w:sz="5" w:space="0" w:color="000000"/>
            </w:tcBorders>
            <w:tcPrChange w:id="507"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BD21DE4" w14:textId="77777777" w:rsidR="00AA57AC" w:rsidRDefault="00AA57AC">
            <w:pPr>
              <w:pStyle w:val="TableParagraph"/>
              <w:spacing w:before="2" w:line="150" w:lineRule="exact"/>
              <w:rPr>
                <w:ins w:id="508" w:author="Sablan Kevin" w:date="2019-02-15T11:30:00Z"/>
                <w:sz w:val="15"/>
                <w:szCs w:val="15"/>
              </w:rPr>
            </w:pPr>
          </w:p>
          <w:p w14:paraId="26D18820" w14:textId="77777777" w:rsidR="00AA57AC" w:rsidRDefault="009516E7">
            <w:pPr>
              <w:pStyle w:val="TableParagraph"/>
              <w:ind w:left="519"/>
              <w:rPr>
                <w:rFonts w:ascii="Arial" w:hAnsi="Arial"/>
                <w:sz w:val="20"/>
                <w:rPrChange w:id="509" w:author="Sablan Kevin" w:date="2019-02-15T11:30:00Z">
                  <w:rPr/>
                </w:rPrChange>
              </w:rPr>
              <w:pPrChange w:id="510" w:author="Sablan Kevin" w:date="2019-02-15T11:30:00Z">
                <w:pPr>
                  <w:pStyle w:val="BasicParagraph"/>
                  <w:spacing w:before="94" w:after="37"/>
                  <w:jc w:val="center"/>
                </w:pPr>
              </w:pPrChange>
            </w:pPr>
            <w:r>
              <w:rPr>
                <w:rFonts w:ascii="Arial" w:eastAsia="Arial" w:hAnsi="Arial" w:cs="Arial"/>
                <w:sz w:val="20"/>
                <w:szCs w:val="20"/>
              </w:rPr>
              <w:t>65,729</w:t>
            </w:r>
          </w:p>
        </w:tc>
        <w:tc>
          <w:tcPr>
            <w:tcW w:w="1663" w:type="dxa"/>
            <w:tcBorders>
              <w:top w:val="single" w:sz="5" w:space="0" w:color="000000"/>
              <w:left w:val="single" w:sz="5" w:space="0" w:color="000000"/>
              <w:bottom w:val="single" w:sz="5" w:space="0" w:color="000000"/>
              <w:right w:val="single" w:sz="5" w:space="0" w:color="000000"/>
            </w:tcBorders>
            <w:tcPrChange w:id="511"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F5FF45D" w14:textId="77777777" w:rsidR="00AA57AC" w:rsidRDefault="00AA57AC">
            <w:pPr>
              <w:pStyle w:val="TableParagraph"/>
              <w:spacing w:before="2" w:line="150" w:lineRule="exact"/>
              <w:rPr>
                <w:ins w:id="512" w:author="Sablan Kevin" w:date="2019-02-15T11:30:00Z"/>
                <w:sz w:val="15"/>
                <w:szCs w:val="15"/>
              </w:rPr>
            </w:pPr>
          </w:p>
          <w:p w14:paraId="2F2E6B3A" w14:textId="77777777" w:rsidR="00AA57AC" w:rsidRDefault="009516E7">
            <w:pPr>
              <w:pStyle w:val="TableParagraph"/>
              <w:ind w:left="610" w:right="611"/>
              <w:jc w:val="center"/>
              <w:rPr>
                <w:rFonts w:ascii="Arial" w:hAnsi="Arial"/>
                <w:sz w:val="20"/>
                <w:rPrChange w:id="513" w:author="Sablan Kevin" w:date="2019-02-15T11:30:00Z">
                  <w:rPr/>
                </w:rPrChange>
              </w:rPr>
              <w:pPrChange w:id="514" w:author="Sablan Kevin" w:date="2019-02-15T11:30:00Z">
                <w:pPr>
                  <w:pStyle w:val="BasicParagraph"/>
                  <w:spacing w:before="94" w:after="37"/>
                  <w:jc w:val="center"/>
                </w:pPr>
              </w:pPrChange>
            </w:pPr>
            <w:r>
              <w:rPr>
                <w:rFonts w:ascii="Arial" w:eastAsia="Arial" w:hAnsi="Arial" w:cs="Arial"/>
                <w:sz w:val="20"/>
                <w:szCs w:val="20"/>
              </w:rPr>
              <w:t>0.39</w:t>
            </w:r>
          </w:p>
        </w:tc>
        <w:tc>
          <w:tcPr>
            <w:tcW w:w="1663" w:type="dxa"/>
            <w:tcBorders>
              <w:top w:val="single" w:sz="5" w:space="0" w:color="000000"/>
              <w:left w:val="single" w:sz="5" w:space="0" w:color="000000"/>
              <w:bottom w:val="single" w:sz="5" w:space="0" w:color="000000"/>
              <w:right w:val="single" w:sz="5" w:space="0" w:color="000000"/>
            </w:tcBorders>
            <w:tcPrChange w:id="515"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2D468F0" w14:textId="77777777" w:rsidR="00AA57AC" w:rsidRDefault="00AA57AC">
            <w:pPr>
              <w:pStyle w:val="TableParagraph"/>
              <w:spacing w:before="2" w:line="150" w:lineRule="exact"/>
              <w:rPr>
                <w:ins w:id="516" w:author="Sablan Kevin" w:date="2019-02-15T11:30:00Z"/>
                <w:sz w:val="15"/>
                <w:szCs w:val="15"/>
              </w:rPr>
            </w:pPr>
          </w:p>
          <w:p w14:paraId="49CA82FF" w14:textId="77777777" w:rsidR="00AA57AC" w:rsidRDefault="009516E7">
            <w:pPr>
              <w:pStyle w:val="TableParagraph"/>
              <w:ind w:left="610" w:right="611"/>
              <w:jc w:val="center"/>
              <w:rPr>
                <w:rFonts w:ascii="Arial" w:hAnsi="Arial"/>
                <w:sz w:val="20"/>
                <w:rPrChange w:id="517" w:author="Sablan Kevin" w:date="2019-02-15T11:30:00Z">
                  <w:rPr/>
                </w:rPrChange>
              </w:rPr>
              <w:pPrChange w:id="518" w:author="Sablan Kevin" w:date="2019-02-15T11:30:00Z">
                <w:pPr>
                  <w:pStyle w:val="BasicParagraph"/>
                  <w:spacing w:before="94" w:after="37"/>
                  <w:jc w:val="center"/>
                </w:pPr>
              </w:pPrChange>
            </w:pPr>
            <w:r>
              <w:rPr>
                <w:rFonts w:ascii="Arial" w:eastAsia="Arial" w:hAnsi="Arial" w:cs="Arial"/>
                <w:sz w:val="20"/>
                <w:szCs w:val="20"/>
              </w:rPr>
              <w:t>3.45</w:t>
            </w:r>
          </w:p>
        </w:tc>
      </w:tr>
      <w:tr w:rsidR="00AA57AC" w14:paraId="32B2045B" w14:textId="77777777">
        <w:tblPrEx>
          <w:tblW w:w="0" w:type="auto"/>
          <w:tblInd w:w="99" w:type="dxa"/>
          <w:tblLayout w:type="fixed"/>
          <w:tblCellMar>
            <w:left w:w="0" w:type="dxa"/>
            <w:right w:w="0" w:type="dxa"/>
          </w:tblCellMar>
          <w:tblLook w:val="01E0" w:firstRow="1" w:lastRow="1" w:firstColumn="1" w:lastColumn="1" w:noHBand="0" w:noVBand="0"/>
          <w:tblPrExChange w:id="519"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520"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521"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33C4285" w14:textId="77777777" w:rsidR="00AA57AC" w:rsidRDefault="00AA57AC">
            <w:pPr>
              <w:pStyle w:val="TableParagraph"/>
              <w:spacing w:before="2" w:line="150" w:lineRule="exact"/>
              <w:rPr>
                <w:ins w:id="522" w:author="Sablan Kevin" w:date="2019-02-15T11:30:00Z"/>
                <w:sz w:val="15"/>
                <w:szCs w:val="15"/>
              </w:rPr>
            </w:pPr>
          </w:p>
          <w:p w14:paraId="39D09533" w14:textId="354CD2E1" w:rsidR="00AA57AC" w:rsidRDefault="009516E7">
            <w:pPr>
              <w:pStyle w:val="TableParagraph"/>
              <w:ind w:left="546"/>
              <w:rPr>
                <w:rFonts w:ascii="Arial" w:hAnsi="Arial"/>
                <w:sz w:val="20"/>
                <w:rPrChange w:id="523" w:author="Sablan Kevin" w:date="2019-02-15T11:30:00Z">
                  <w:rPr/>
                </w:rPrChange>
              </w:rPr>
              <w:pPrChange w:id="524" w:author="Sablan Kevin" w:date="2019-02-15T11:30:00Z">
                <w:pPr>
                  <w:pStyle w:val="BasicParagraph"/>
                  <w:spacing w:before="94" w:after="37"/>
                  <w:jc w:val="center"/>
                </w:pPr>
              </w:pPrChange>
            </w:pPr>
            <w:r>
              <w:rPr>
                <w:rFonts w:ascii="Arial" w:hAnsi="Arial"/>
                <w:spacing w:val="-23"/>
                <w:sz w:val="20"/>
                <w:rPrChange w:id="525" w:author="Sablan Kevin" w:date="2019-02-15T11:30:00Z">
                  <w:rPr>
                    <w:rFonts w:ascii="Arial" w:hAnsi="Arial"/>
                    <w:sz w:val="20"/>
                  </w:rPr>
                </w:rPrChange>
              </w:rPr>
              <w:t>T</w:t>
            </w:r>
            <w:r>
              <w:rPr>
                <w:rFonts w:ascii="Arial" w:eastAsia="Arial" w:hAnsi="Arial" w:cs="Arial"/>
                <w:sz w:val="20"/>
                <w:szCs w:val="20"/>
              </w:rPr>
              <w:t>oyota Corol</w:t>
            </w:r>
            <w:r w:rsidR="008545EC">
              <w:rPr>
                <w:rFonts w:ascii="Arial" w:eastAsia="Arial" w:hAnsi="Arial" w:cs="Arial"/>
                <w:sz w:val="20"/>
                <w:szCs w:val="20"/>
              </w:rPr>
              <w:t>l</w:t>
            </w:r>
            <w:r>
              <w:rPr>
                <w:rFonts w:ascii="Arial" w:eastAsia="Arial" w:hAnsi="Arial" w:cs="Arial"/>
                <w:sz w:val="20"/>
                <w:szCs w:val="20"/>
              </w:rPr>
              <w:t>a</w:t>
            </w:r>
            <w:del w:id="526" w:author="Sablan Kevin" w:date="2019-02-15T11:30:00Z">
              <w:r w:rsidR="00BF59A4">
                <w:rPr>
                  <w:rFonts w:ascii="Arial" w:hAnsi="Arial" w:cs="Arial"/>
                  <w:sz w:val="20"/>
                  <w:szCs w:val="20"/>
                </w:rPr>
                <w:delText xml:space="preserve"> </w:delText>
              </w:r>
            </w:del>
          </w:p>
        </w:tc>
        <w:tc>
          <w:tcPr>
            <w:tcW w:w="1663" w:type="dxa"/>
            <w:tcBorders>
              <w:top w:val="single" w:sz="5" w:space="0" w:color="000000"/>
              <w:left w:val="single" w:sz="5" w:space="0" w:color="000000"/>
              <w:bottom w:val="single" w:sz="5" w:space="0" w:color="000000"/>
              <w:right w:val="single" w:sz="5" w:space="0" w:color="000000"/>
            </w:tcBorders>
            <w:tcPrChange w:id="527"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1F897CE" w14:textId="77777777" w:rsidR="00AA57AC" w:rsidRDefault="00AA57AC">
            <w:pPr>
              <w:pStyle w:val="TableParagraph"/>
              <w:spacing w:before="2" w:line="150" w:lineRule="exact"/>
              <w:rPr>
                <w:ins w:id="528" w:author="Sablan Kevin" w:date="2019-02-15T11:30:00Z"/>
                <w:sz w:val="15"/>
                <w:szCs w:val="15"/>
              </w:rPr>
            </w:pPr>
          </w:p>
          <w:p w14:paraId="08E46EE4" w14:textId="77777777" w:rsidR="00AA57AC" w:rsidRDefault="009516E7">
            <w:pPr>
              <w:pStyle w:val="TableParagraph"/>
              <w:ind w:left="230"/>
              <w:rPr>
                <w:rFonts w:ascii="Arial" w:hAnsi="Arial"/>
                <w:sz w:val="20"/>
                <w:rPrChange w:id="529" w:author="Sablan Kevin" w:date="2019-02-15T11:30:00Z">
                  <w:rPr/>
                </w:rPrChange>
              </w:rPr>
              <w:pPrChange w:id="530" w:author="Sablan Kevin" w:date="2019-02-15T11:30:00Z">
                <w:pPr>
                  <w:pStyle w:val="BasicParagraph"/>
                  <w:spacing w:before="94" w:after="37"/>
                  <w:jc w:val="center"/>
                </w:pPr>
              </w:pPrChange>
            </w:pPr>
            <w:r>
              <w:rPr>
                <w:rFonts w:ascii="Arial" w:eastAsia="Arial" w:hAnsi="Arial" w:cs="Arial"/>
                <w:sz w:val="20"/>
                <w:szCs w:val="20"/>
              </w:rPr>
              <w:t>2,502 (1,136)</w:t>
            </w:r>
          </w:p>
        </w:tc>
        <w:tc>
          <w:tcPr>
            <w:tcW w:w="1663" w:type="dxa"/>
            <w:tcBorders>
              <w:top w:val="single" w:sz="5" w:space="0" w:color="000000"/>
              <w:left w:val="single" w:sz="5" w:space="0" w:color="000000"/>
              <w:bottom w:val="single" w:sz="5" w:space="0" w:color="000000"/>
              <w:right w:val="single" w:sz="5" w:space="0" w:color="000000"/>
            </w:tcBorders>
            <w:tcPrChange w:id="531"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E7EC505" w14:textId="77777777" w:rsidR="00AA57AC" w:rsidRDefault="00AA57AC">
            <w:pPr>
              <w:pStyle w:val="TableParagraph"/>
              <w:spacing w:before="2" w:line="150" w:lineRule="exact"/>
              <w:rPr>
                <w:ins w:id="532" w:author="Sablan Kevin" w:date="2019-02-15T11:30:00Z"/>
                <w:sz w:val="15"/>
                <w:szCs w:val="15"/>
              </w:rPr>
            </w:pPr>
          </w:p>
          <w:p w14:paraId="20592064" w14:textId="77777777" w:rsidR="00AA57AC" w:rsidRDefault="009516E7">
            <w:pPr>
              <w:pStyle w:val="TableParagraph"/>
              <w:ind w:left="463"/>
              <w:rPr>
                <w:rFonts w:ascii="Arial" w:hAnsi="Arial"/>
                <w:sz w:val="20"/>
                <w:rPrChange w:id="533" w:author="Sablan Kevin" w:date="2019-02-15T11:30:00Z">
                  <w:rPr/>
                </w:rPrChange>
              </w:rPr>
              <w:pPrChange w:id="534" w:author="Sablan Kevin" w:date="2019-02-15T11:30:00Z">
                <w:pPr>
                  <w:pStyle w:val="BasicParagraph"/>
                  <w:spacing w:before="94" w:after="37"/>
                  <w:jc w:val="center"/>
                </w:pPr>
              </w:pPrChange>
            </w:pPr>
            <w:r>
              <w:rPr>
                <w:rFonts w:ascii="Arial" w:eastAsia="Arial" w:hAnsi="Arial" w:cs="Arial"/>
                <w:sz w:val="20"/>
                <w:szCs w:val="20"/>
              </w:rPr>
              <w:t>253,808</w:t>
            </w:r>
          </w:p>
        </w:tc>
        <w:tc>
          <w:tcPr>
            <w:tcW w:w="1663" w:type="dxa"/>
            <w:tcBorders>
              <w:top w:val="single" w:sz="5" w:space="0" w:color="000000"/>
              <w:left w:val="single" w:sz="5" w:space="0" w:color="000000"/>
              <w:bottom w:val="single" w:sz="5" w:space="0" w:color="000000"/>
              <w:right w:val="single" w:sz="5" w:space="0" w:color="000000"/>
            </w:tcBorders>
            <w:tcPrChange w:id="535"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63C726C" w14:textId="77777777" w:rsidR="00AA57AC" w:rsidRDefault="00AA57AC">
            <w:pPr>
              <w:pStyle w:val="TableParagraph"/>
              <w:spacing w:before="2" w:line="150" w:lineRule="exact"/>
              <w:rPr>
                <w:ins w:id="536" w:author="Sablan Kevin" w:date="2019-02-15T11:30:00Z"/>
                <w:sz w:val="15"/>
                <w:szCs w:val="15"/>
              </w:rPr>
            </w:pPr>
          </w:p>
          <w:p w14:paraId="27FE67C3" w14:textId="77777777" w:rsidR="00AA57AC" w:rsidRDefault="009516E7">
            <w:pPr>
              <w:pStyle w:val="TableParagraph"/>
              <w:ind w:left="610" w:right="611"/>
              <w:jc w:val="center"/>
              <w:rPr>
                <w:rFonts w:ascii="Arial" w:hAnsi="Arial"/>
                <w:sz w:val="20"/>
                <w:rPrChange w:id="537" w:author="Sablan Kevin" w:date="2019-02-15T11:30:00Z">
                  <w:rPr/>
                </w:rPrChange>
              </w:rPr>
              <w:pPrChange w:id="538" w:author="Sablan Kevin" w:date="2019-02-15T11:30:00Z">
                <w:pPr>
                  <w:pStyle w:val="BasicParagraph"/>
                  <w:spacing w:before="94" w:after="37"/>
                  <w:jc w:val="center"/>
                </w:pPr>
              </w:pPrChange>
            </w:pPr>
            <w:r>
              <w:rPr>
                <w:rFonts w:ascii="Arial" w:eastAsia="Arial" w:hAnsi="Arial" w:cs="Arial"/>
                <w:sz w:val="20"/>
                <w:szCs w:val="20"/>
              </w:rPr>
              <w:t>1.51</w:t>
            </w:r>
          </w:p>
        </w:tc>
        <w:tc>
          <w:tcPr>
            <w:tcW w:w="1663" w:type="dxa"/>
            <w:tcBorders>
              <w:top w:val="single" w:sz="5" w:space="0" w:color="000000"/>
              <w:left w:val="single" w:sz="5" w:space="0" w:color="000000"/>
              <w:bottom w:val="single" w:sz="5" w:space="0" w:color="000000"/>
              <w:right w:val="single" w:sz="5" w:space="0" w:color="000000"/>
            </w:tcBorders>
            <w:tcPrChange w:id="539"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5DF651A" w14:textId="77777777" w:rsidR="00AA57AC" w:rsidRDefault="00AA57AC">
            <w:pPr>
              <w:pStyle w:val="TableParagraph"/>
              <w:spacing w:before="2" w:line="150" w:lineRule="exact"/>
              <w:rPr>
                <w:ins w:id="540" w:author="Sablan Kevin" w:date="2019-02-15T11:30:00Z"/>
                <w:sz w:val="15"/>
                <w:szCs w:val="15"/>
              </w:rPr>
            </w:pPr>
          </w:p>
          <w:p w14:paraId="4636784D" w14:textId="77777777" w:rsidR="00AA57AC" w:rsidRDefault="009516E7">
            <w:pPr>
              <w:pStyle w:val="TableParagraph"/>
              <w:ind w:left="610" w:right="612"/>
              <w:jc w:val="center"/>
              <w:rPr>
                <w:rFonts w:ascii="Arial" w:hAnsi="Arial"/>
                <w:sz w:val="20"/>
                <w:rPrChange w:id="541" w:author="Sablan Kevin" w:date="2019-02-15T11:30:00Z">
                  <w:rPr/>
                </w:rPrChange>
              </w:rPr>
              <w:pPrChange w:id="542" w:author="Sablan Kevin" w:date="2019-02-15T11:30:00Z">
                <w:pPr>
                  <w:pStyle w:val="BasicParagraph"/>
                  <w:spacing w:before="94" w:after="37"/>
                  <w:jc w:val="center"/>
                </w:pPr>
              </w:pPrChange>
            </w:pPr>
            <w:r>
              <w:rPr>
                <w:rFonts w:ascii="Arial" w:eastAsia="Arial" w:hAnsi="Arial" w:cs="Arial"/>
                <w:sz w:val="20"/>
                <w:szCs w:val="20"/>
              </w:rPr>
              <w:t>4.96</w:t>
            </w:r>
          </w:p>
        </w:tc>
      </w:tr>
      <w:tr w:rsidR="00AA57AC" w14:paraId="1B35874A" w14:textId="77777777">
        <w:tblPrEx>
          <w:tblW w:w="0" w:type="auto"/>
          <w:tblInd w:w="99" w:type="dxa"/>
          <w:tblLayout w:type="fixed"/>
          <w:tblCellMar>
            <w:left w:w="0" w:type="dxa"/>
            <w:right w:w="0" w:type="dxa"/>
          </w:tblCellMar>
          <w:tblLook w:val="01E0" w:firstRow="1" w:lastRow="1" w:firstColumn="1" w:lastColumn="1" w:noHBand="0" w:noVBand="0"/>
          <w:tblPrExChange w:id="543"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544"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545"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725DDD7D" w14:textId="77777777" w:rsidR="00AA57AC" w:rsidRDefault="00AA57AC">
            <w:pPr>
              <w:pStyle w:val="TableParagraph"/>
              <w:spacing w:before="2" w:line="150" w:lineRule="exact"/>
              <w:rPr>
                <w:ins w:id="546" w:author="Sablan Kevin" w:date="2019-02-15T11:30:00Z"/>
                <w:sz w:val="15"/>
                <w:szCs w:val="15"/>
              </w:rPr>
            </w:pPr>
          </w:p>
          <w:p w14:paraId="1606FABA" w14:textId="77777777" w:rsidR="00AA57AC" w:rsidRDefault="009516E7">
            <w:pPr>
              <w:pStyle w:val="TableParagraph"/>
              <w:ind w:left="602"/>
              <w:rPr>
                <w:rFonts w:ascii="Arial" w:hAnsi="Arial"/>
                <w:sz w:val="20"/>
                <w:rPrChange w:id="547" w:author="Sablan Kevin" w:date="2019-02-15T11:30:00Z">
                  <w:rPr/>
                </w:rPrChange>
              </w:rPr>
              <w:pPrChange w:id="548" w:author="Sablan Kevin" w:date="2019-02-15T11:30:00Z">
                <w:pPr>
                  <w:pStyle w:val="BasicParagraph"/>
                  <w:spacing w:before="94" w:after="37"/>
                  <w:jc w:val="center"/>
                </w:pPr>
              </w:pPrChange>
            </w:pPr>
            <w:r>
              <w:rPr>
                <w:rFonts w:ascii="Arial" w:eastAsia="Arial" w:hAnsi="Arial" w:cs="Arial"/>
                <w:sz w:val="20"/>
                <w:szCs w:val="20"/>
              </w:rPr>
              <w:t>Dodge Neon</w:t>
            </w:r>
          </w:p>
        </w:tc>
        <w:tc>
          <w:tcPr>
            <w:tcW w:w="1663" w:type="dxa"/>
            <w:tcBorders>
              <w:top w:val="single" w:sz="5" w:space="0" w:color="000000"/>
              <w:left w:val="single" w:sz="5" w:space="0" w:color="000000"/>
              <w:bottom w:val="single" w:sz="5" w:space="0" w:color="000000"/>
              <w:right w:val="single" w:sz="5" w:space="0" w:color="000000"/>
            </w:tcBorders>
            <w:tcPrChange w:id="549"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4CD5DDB" w14:textId="77777777" w:rsidR="00AA57AC" w:rsidRDefault="00AA57AC">
            <w:pPr>
              <w:pStyle w:val="TableParagraph"/>
              <w:spacing w:before="2" w:line="150" w:lineRule="exact"/>
              <w:rPr>
                <w:ins w:id="550" w:author="Sablan Kevin" w:date="2019-02-15T11:30:00Z"/>
                <w:sz w:val="15"/>
                <w:szCs w:val="15"/>
              </w:rPr>
            </w:pPr>
          </w:p>
          <w:p w14:paraId="75965B72" w14:textId="77777777" w:rsidR="00AA57AC" w:rsidRDefault="009516E7">
            <w:pPr>
              <w:pStyle w:val="TableParagraph"/>
              <w:ind w:left="230"/>
              <w:rPr>
                <w:rFonts w:ascii="Arial" w:hAnsi="Arial"/>
                <w:sz w:val="20"/>
                <w:rPrChange w:id="551" w:author="Sablan Kevin" w:date="2019-02-15T11:30:00Z">
                  <w:rPr/>
                </w:rPrChange>
              </w:rPr>
              <w:pPrChange w:id="552" w:author="Sablan Kevin" w:date="2019-02-15T11:30:00Z">
                <w:pPr>
                  <w:pStyle w:val="BasicParagraph"/>
                  <w:spacing w:before="94" w:after="37"/>
                  <w:jc w:val="center"/>
                </w:pPr>
              </w:pPrChange>
            </w:pPr>
            <w:r>
              <w:rPr>
                <w:rFonts w:ascii="Arial" w:eastAsia="Arial" w:hAnsi="Arial" w:cs="Arial"/>
                <w:sz w:val="20"/>
                <w:szCs w:val="20"/>
              </w:rPr>
              <w:t>2,581 (1,172)</w:t>
            </w:r>
          </w:p>
        </w:tc>
        <w:tc>
          <w:tcPr>
            <w:tcW w:w="1663" w:type="dxa"/>
            <w:tcBorders>
              <w:top w:val="single" w:sz="5" w:space="0" w:color="000000"/>
              <w:left w:val="single" w:sz="5" w:space="0" w:color="000000"/>
              <w:bottom w:val="single" w:sz="5" w:space="0" w:color="000000"/>
              <w:right w:val="single" w:sz="5" w:space="0" w:color="000000"/>
            </w:tcBorders>
            <w:tcPrChange w:id="553"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43F09CB" w14:textId="77777777" w:rsidR="00AA57AC" w:rsidRDefault="00AA57AC">
            <w:pPr>
              <w:pStyle w:val="TableParagraph"/>
              <w:spacing w:before="2" w:line="150" w:lineRule="exact"/>
              <w:rPr>
                <w:ins w:id="554" w:author="Sablan Kevin" w:date="2019-02-15T11:30:00Z"/>
                <w:sz w:val="15"/>
                <w:szCs w:val="15"/>
              </w:rPr>
            </w:pPr>
          </w:p>
          <w:p w14:paraId="21678172" w14:textId="77777777" w:rsidR="00AA57AC" w:rsidRDefault="009516E7">
            <w:pPr>
              <w:pStyle w:val="TableParagraph"/>
              <w:ind w:left="470"/>
              <w:rPr>
                <w:rFonts w:ascii="Arial" w:hAnsi="Arial"/>
                <w:sz w:val="20"/>
                <w:rPrChange w:id="555" w:author="Sablan Kevin" w:date="2019-02-15T11:30:00Z">
                  <w:rPr/>
                </w:rPrChange>
              </w:rPr>
              <w:pPrChange w:id="556" w:author="Sablan Kevin" w:date="2019-02-15T11:30:00Z">
                <w:pPr>
                  <w:pStyle w:val="BasicParagraph"/>
                  <w:spacing w:before="94" w:after="37"/>
                  <w:jc w:val="center"/>
                </w:pPr>
              </w:pPrChange>
            </w:pPr>
            <w:r>
              <w:rPr>
                <w:rFonts w:ascii="Arial" w:hAnsi="Arial"/>
                <w:spacing w:val="-15"/>
                <w:sz w:val="20"/>
                <w:rPrChange w:id="557" w:author="Sablan Kevin" w:date="2019-02-15T11:30:00Z">
                  <w:rPr>
                    <w:rFonts w:ascii="Arial" w:hAnsi="Arial"/>
                    <w:sz w:val="20"/>
                  </w:rPr>
                </w:rPrChange>
              </w:rPr>
              <w:t>1</w:t>
            </w:r>
            <w:r>
              <w:rPr>
                <w:rFonts w:ascii="Arial" w:eastAsia="Arial" w:hAnsi="Arial" w:cs="Arial"/>
                <w:sz w:val="20"/>
                <w:szCs w:val="20"/>
              </w:rPr>
              <w:t>19,542</w:t>
            </w:r>
          </w:p>
        </w:tc>
        <w:tc>
          <w:tcPr>
            <w:tcW w:w="1663" w:type="dxa"/>
            <w:tcBorders>
              <w:top w:val="single" w:sz="5" w:space="0" w:color="000000"/>
              <w:left w:val="single" w:sz="5" w:space="0" w:color="000000"/>
              <w:bottom w:val="single" w:sz="5" w:space="0" w:color="000000"/>
              <w:right w:val="single" w:sz="5" w:space="0" w:color="000000"/>
            </w:tcBorders>
            <w:tcPrChange w:id="558"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ADDBDF2" w14:textId="77777777" w:rsidR="00AA57AC" w:rsidRDefault="00AA57AC">
            <w:pPr>
              <w:pStyle w:val="TableParagraph"/>
              <w:spacing w:before="2" w:line="150" w:lineRule="exact"/>
              <w:rPr>
                <w:ins w:id="559" w:author="Sablan Kevin" w:date="2019-02-15T11:30:00Z"/>
                <w:sz w:val="15"/>
                <w:szCs w:val="15"/>
              </w:rPr>
            </w:pPr>
          </w:p>
          <w:p w14:paraId="47CCA3FC" w14:textId="77777777" w:rsidR="00AA57AC" w:rsidRDefault="009516E7">
            <w:pPr>
              <w:pStyle w:val="TableParagraph"/>
              <w:ind w:left="610" w:right="611"/>
              <w:jc w:val="center"/>
              <w:rPr>
                <w:rFonts w:ascii="Arial" w:hAnsi="Arial"/>
                <w:sz w:val="20"/>
                <w:rPrChange w:id="560" w:author="Sablan Kevin" w:date="2019-02-15T11:30:00Z">
                  <w:rPr/>
                </w:rPrChange>
              </w:rPr>
              <w:pPrChange w:id="561" w:author="Sablan Kevin" w:date="2019-02-15T11:30:00Z">
                <w:pPr>
                  <w:pStyle w:val="BasicParagraph"/>
                  <w:spacing w:before="94" w:after="37"/>
                  <w:jc w:val="center"/>
                </w:pPr>
              </w:pPrChange>
            </w:pPr>
            <w:r>
              <w:rPr>
                <w:rFonts w:ascii="Arial" w:eastAsia="Arial" w:hAnsi="Arial" w:cs="Arial"/>
                <w:sz w:val="20"/>
                <w:szCs w:val="20"/>
              </w:rPr>
              <w:t>0.71</w:t>
            </w:r>
          </w:p>
        </w:tc>
        <w:tc>
          <w:tcPr>
            <w:tcW w:w="1663" w:type="dxa"/>
            <w:tcBorders>
              <w:top w:val="single" w:sz="5" w:space="0" w:color="000000"/>
              <w:left w:val="single" w:sz="5" w:space="0" w:color="000000"/>
              <w:bottom w:val="single" w:sz="5" w:space="0" w:color="000000"/>
              <w:right w:val="single" w:sz="5" w:space="0" w:color="000000"/>
            </w:tcBorders>
            <w:tcPrChange w:id="562"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0BBE7CC" w14:textId="77777777" w:rsidR="00AA57AC" w:rsidRDefault="00AA57AC">
            <w:pPr>
              <w:pStyle w:val="TableParagraph"/>
              <w:spacing w:before="2" w:line="150" w:lineRule="exact"/>
              <w:rPr>
                <w:ins w:id="563" w:author="Sablan Kevin" w:date="2019-02-15T11:30:00Z"/>
                <w:sz w:val="15"/>
                <w:szCs w:val="15"/>
              </w:rPr>
            </w:pPr>
          </w:p>
          <w:p w14:paraId="13B82A25" w14:textId="77777777" w:rsidR="00AA57AC" w:rsidRDefault="009516E7">
            <w:pPr>
              <w:pStyle w:val="TableParagraph"/>
              <w:ind w:left="610" w:right="612"/>
              <w:jc w:val="center"/>
              <w:rPr>
                <w:rFonts w:ascii="Arial" w:hAnsi="Arial"/>
                <w:sz w:val="20"/>
                <w:rPrChange w:id="564" w:author="Sablan Kevin" w:date="2019-02-15T11:30:00Z">
                  <w:rPr/>
                </w:rPrChange>
              </w:rPr>
              <w:pPrChange w:id="565" w:author="Sablan Kevin" w:date="2019-02-15T11:30:00Z">
                <w:pPr>
                  <w:pStyle w:val="BasicParagraph"/>
                  <w:spacing w:before="94" w:after="37"/>
                  <w:jc w:val="center"/>
                </w:pPr>
              </w:pPrChange>
            </w:pPr>
            <w:r>
              <w:rPr>
                <w:rFonts w:ascii="Arial" w:eastAsia="Arial" w:hAnsi="Arial" w:cs="Arial"/>
                <w:sz w:val="20"/>
                <w:szCs w:val="20"/>
              </w:rPr>
              <w:t>5.67</w:t>
            </w:r>
          </w:p>
        </w:tc>
      </w:tr>
      <w:tr w:rsidR="00AA57AC" w14:paraId="5DB69215" w14:textId="77777777">
        <w:tblPrEx>
          <w:tblW w:w="0" w:type="auto"/>
          <w:tblInd w:w="99" w:type="dxa"/>
          <w:tblLayout w:type="fixed"/>
          <w:tblCellMar>
            <w:left w:w="0" w:type="dxa"/>
            <w:right w:w="0" w:type="dxa"/>
          </w:tblCellMar>
          <w:tblLook w:val="01E0" w:firstRow="1" w:lastRow="1" w:firstColumn="1" w:lastColumn="1" w:noHBand="0" w:noVBand="0"/>
          <w:tblPrExChange w:id="56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567"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568"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F93DE0C" w14:textId="77777777" w:rsidR="00AA57AC" w:rsidRDefault="00AA57AC">
            <w:pPr>
              <w:pStyle w:val="TableParagraph"/>
              <w:spacing w:before="9" w:line="140" w:lineRule="exact"/>
              <w:rPr>
                <w:ins w:id="569" w:author="Sablan Kevin" w:date="2019-02-15T11:30:00Z"/>
                <w:sz w:val="14"/>
                <w:szCs w:val="14"/>
              </w:rPr>
            </w:pPr>
          </w:p>
          <w:p w14:paraId="16BA6D18" w14:textId="77777777" w:rsidR="00AA57AC" w:rsidRDefault="009516E7">
            <w:pPr>
              <w:pStyle w:val="TableParagraph"/>
              <w:ind w:left="302"/>
              <w:rPr>
                <w:rFonts w:ascii="Arial" w:hAnsi="Arial"/>
                <w:sz w:val="14"/>
                <w:rPrChange w:id="570" w:author="Sablan Kevin" w:date="2019-02-15T11:30:00Z">
                  <w:rPr/>
                </w:rPrChange>
              </w:rPr>
              <w:pPrChange w:id="571" w:author="Sablan Kevin" w:date="2019-02-15T11:30:00Z">
                <w:pPr>
                  <w:pStyle w:val="BasicParagraph"/>
                  <w:spacing w:before="94" w:after="37"/>
                  <w:jc w:val="center"/>
                </w:pPr>
              </w:pPrChange>
            </w:pPr>
            <w:r>
              <w:rPr>
                <w:rFonts w:ascii="Arial" w:eastAsia="Arial" w:hAnsi="Arial" w:cs="Arial"/>
                <w:sz w:val="20"/>
                <w:szCs w:val="20"/>
              </w:rPr>
              <w:t>Ford Focus Sedan</w:t>
            </w:r>
            <w:r>
              <w:rPr>
                <w:rFonts w:ascii="Arial" w:hAnsi="Arial"/>
                <w:position w:val="6"/>
                <w:sz w:val="14"/>
                <w:rPrChange w:id="572" w:author="Sablan Kevin" w:date="2019-02-15T11:30:00Z">
                  <w:rPr>
                    <w:rFonts w:ascii="Arial" w:hAnsi="Arial"/>
                    <w:sz w:val="20"/>
                    <w:vertAlign w:val="superscript"/>
                  </w:rPr>
                </w:rPrChange>
              </w:rPr>
              <w:t>b</w:t>
            </w:r>
          </w:p>
        </w:tc>
        <w:tc>
          <w:tcPr>
            <w:tcW w:w="1663" w:type="dxa"/>
            <w:tcBorders>
              <w:top w:val="single" w:sz="5" w:space="0" w:color="000000"/>
              <w:left w:val="single" w:sz="5" w:space="0" w:color="000000"/>
              <w:bottom w:val="single" w:sz="5" w:space="0" w:color="000000"/>
              <w:right w:val="single" w:sz="5" w:space="0" w:color="000000"/>
            </w:tcBorders>
            <w:tcPrChange w:id="573"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8F7F994" w14:textId="77777777" w:rsidR="00AA57AC" w:rsidRDefault="00AA57AC">
            <w:pPr>
              <w:pStyle w:val="TableParagraph"/>
              <w:spacing w:before="2" w:line="150" w:lineRule="exact"/>
              <w:rPr>
                <w:ins w:id="574" w:author="Sablan Kevin" w:date="2019-02-15T11:30:00Z"/>
                <w:sz w:val="15"/>
                <w:szCs w:val="15"/>
              </w:rPr>
            </w:pPr>
          </w:p>
          <w:p w14:paraId="2C2E5DA9" w14:textId="77777777" w:rsidR="00AA57AC" w:rsidRDefault="009516E7">
            <w:pPr>
              <w:pStyle w:val="TableParagraph"/>
              <w:ind w:left="230"/>
              <w:rPr>
                <w:rFonts w:ascii="Arial" w:hAnsi="Arial"/>
                <w:sz w:val="20"/>
                <w:rPrChange w:id="575" w:author="Sablan Kevin" w:date="2019-02-15T11:30:00Z">
                  <w:rPr/>
                </w:rPrChange>
              </w:rPr>
              <w:pPrChange w:id="576" w:author="Sablan Kevin" w:date="2019-02-15T11:30:00Z">
                <w:pPr>
                  <w:pStyle w:val="BasicParagraph"/>
                  <w:spacing w:before="94" w:after="37"/>
                  <w:jc w:val="center"/>
                </w:pPr>
              </w:pPrChange>
            </w:pPr>
            <w:r>
              <w:rPr>
                <w:rFonts w:ascii="Arial" w:eastAsia="Arial" w:hAnsi="Arial" w:cs="Arial"/>
                <w:sz w:val="20"/>
                <w:szCs w:val="20"/>
              </w:rPr>
              <w:t>2,586 (1,174)</w:t>
            </w:r>
          </w:p>
        </w:tc>
        <w:tc>
          <w:tcPr>
            <w:tcW w:w="1663" w:type="dxa"/>
            <w:tcBorders>
              <w:top w:val="single" w:sz="5" w:space="0" w:color="000000"/>
              <w:left w:val="single" w:sz="5" w:space="0" w:color="000000"/>
              <w:bottom w:val="single" w:sz="5" w:space="0" w:color="000000"/>
              <w:right w:val="single" w:sz="5" w:space="0" w:color="000000"/>
            </w:tcBorders>
            <w:tcPrChange w:id="577"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9CBED65" w14:textId="77777777" w:rsidR="00AA57AC" w:rsidRDefault="00AA57AC">
            <w:pPr>
              <w:pStyle w:val="TableParagraph"/>
              <w:spacing w:before="2" w:line="150" w:lineRule="exact"/>
              <w:rPr>
                <w:ins w:id="578" w:author="Sablan Kevin" w:date="2019-02-15T11:30:00Z"/>
                <w:sz w:val="15"/>
                <w:szCs w:val="15"/>
              </w:rPr>
            </w:pPr>
          </w:p>
          <w:p w14:paraId="6F5EFCBA" w14:textId="77777777" w:rsidR="00AA57AC" w:rsidRDefault="009516E7">
            <w:pPr>
              <w:pStyle w:val="TableParagraph"/>
              <w:ind w:left="463"/>
              <w:rPr>
                <w:rFonts w:ascii="Arial" w:hAnsi="Arial"/>
                <w:sz w:val="20"/>
                <w:rPrChange w:id="579" w:author="Sablan Kevin" w:date="2019-02-15T11:30:00Z">
                  <w:rPr/>
                </w:rPrChange>
              </w:rPr>
              <w:pPrChange w:id="580" w:author="Sablan Kevin" w:date="2019-02-15T11:30:00Z">
                <w:pPr>
                  <w:pStyle w:val="BasicParagraph"/>
                  <w:spacing w:before="94" w:after="37"/>
                  <w:jc w:val="center"/>
                </w:pPr>
              </w:pPrChange>
            </w:pPr>
            <w:r>
              <w:rPr>
                <w:rFonts w:ascii="Arial" w:eastAsia="Arial" w:hAnsi="Arial" w:cs="Arial"/>
                <w:sz w:val="20"/>
                <w:szCs w:val="20"/>
              </w:rPr>
              <w:t>195,867</w:t>
            </w:r>
          </w:p>
        </w:tc>
        <w:tc>
          <w:tcPr>
            <w:tcW w:w="1663" w:type="dxa"/>
            <w:tcBorders>
              <w:top w:val="single" w:sz="5" w:space="0" w:color="000000"/>
              <w:left w:val="single" w:sz="5" w:space="0" w:color="000000"/>
              <w:bottom w:val="single" w:sz="5" w:space="0" w:color="000000"/>
              <w:right w:val="single" w:sz="5" w:space="0" w:color="000000"/>
            </w:tcBorders>
            <w:tcPrChange w:id="581"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A125EE3" w14:textId="77777777" w:rsidR="00AA57AC" w:rsidRDefault="00AA57AC">
            <w:pPr>
              <w:pStyle w:val="TableParagraph"/>
              <w:spacing w:before="2" w:line="150" w:lineRule="exact"/>
              <w:rPr>
                <w:ins w:id="582" w:author="Sablan Kevin" w:date="2019-02-15T11:30:00Z"/>
                <w:sz w:val="15"/>
                <w:szCs w:val="15"/>
              </w:rPr>
            </w:pPr>
          </w:p>
          <w:p w14:paraId="1DCEF2EC" w14:textId="77777777" w:rsidR="00AA57AC" w:rsidRDefault="009516E7">
            <w:pPr>
              <w:pStyle w:val="TableParagraph"/>
              <w:ind w:left="610" w:right="611"/>
              <w:jc w:val="center"/>
              <w:rPr>
                <w:rFonts w:ascii="Arial" w:hAnsi="Arial"/>
                <w:sz w:val="20"/>
                <w:rPrChange w:id="583" w:author="Sablan Kevin" w:date="2019-02-15T11:30:00Z">
                  <w:rPr/>
                </w:rPrChange>
              </w:rPr>
              <w:pPrChange w:id="584" w:author="Sablan Kevin" w:date="2019-02-15T11:30:00Z">
                <w:pPr>
                  <w:pStyle w:val="BasicParagraph"/>
                  <w:spacing w:before="94" w:after="37"/>
                  <w:jc w:val="center"/>
                </w:pPr>
              </w:pPrChange>
            </w:pPr>
            <w:r>
              <w:rPr>
                <w:rFonts w:ascii="Arial" w:eastAsia="Arial" w:hAnsi="Arial" w:cs="Arial"/>
                <w:sz w:val="20"/>
                <w:szCs w:val="20"/>
              </w:rPr>
              <w:t>1.16</w:t>
            </w:r>
          </w:p>
        </w:tc>
        <w:tc>
          <w:tcPr>
            <w:tcW w:w="1663" w:type="dxa"/>
            <w:tcBorders>
              <w:top w:val="single" w:sz="5" w:space="0" w:color="000000"/>
              <w:left w:val="single" w:sz="5" w:space="0" w:color="000000"/>
              <w:bottom w:val="single" w:sz="5" w:space="0" w:color="000000"/>
              <w:right w:val="single" w:sz="5" w:space="0" w:color="000000"/>
            </w:tcBorders>
            <w:tcPrChange w:id="585"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74A1403" w14:textId="77777777" w:rsidR="00AA57AC" w:rsidRDefault="00AA57AC">
            <w:pPr>
              <w:pStyle w:val="TableParagraph"/>
              <w:spacing w:before="2" w:line="150" w:lineRule="exact"/>
              <w:rPr>
                <w:ins w:id="586" w:author="Sablan Kevin" w:date="2019-02-15T11:30:00Z"/>
                <w:sz w:val="15"/>
                <w:szCs w:val="15"/>
              </w:rPr>
            </w:pPr>
          </w:p>
          <w:p w14:paraId="5FEE8D7B" w14:textId="77777777" w:rsidR="00AA57AC" w:rsidRDefault="009516E7">
            <w:pPr>
              <w:pStyle w:val="TableParagraph"/>
              <w:ind w:left="610" w:right="611"/>
              <w:jc w:val="center"/>
              <w:rPr>
                <w:rFonts w:ascii="Arial" w:hAnsi="Arial"/>
                <w:sz w:val="20"/>
                <w:rPrChange w:id="587" w:author="Sablan Kevin" w:date="2019-02-15T11:30:00Z">
                  <w:rPr/>
                </w:rPrChange>
              </w:rPr>
              <w:pPrChange w:id="588" w:author="Sablan Kevin" w:date="2019-02-15T11:30:00Z">
                <w:pPr>
                  <w:pStyle w:val="BasicParagraph"/>
                  <w:spacing w:before="94" w:after="37"/>
                  <w:jc w:val="center"/>
                </w:pPr>
              </w:pPrChange>
            </w:pPr>
            <w:r>
              <w:rPr>
                <w:rFonts w:ascii="Arial" w:eastAsia="Arial" w:hAnsi="Arial" w:cs="Arial"/>
                <w:sz w:val="20"/>
                <w:szCs w:val="20"/>
              </w:rPr>
              <w:t>6.83</w:t>
            </w:r>
          </w:p>
        </w:tc>
      </w:tr>
      <w:tr w:rsidR="00AA57AC" w14:paraId="501EE109" w14:textId="77777777">
        <w:tblPrEx>
          <w:tblW w:w="0" w:type="auto"/>
          <w:tblInd w:w="99" w:type="dxa"/>
          <w:tblLayout w:type="fixed"/>
          <w:tblCellMar>
            <w:left w:w="0" w:type="dxa"/>
            <w:right w:w="0" w:type="dxa"/>
          </w:tblCellMar>
          <w:tblLook w:val="01E0" w:firstRow="1" w:lastRow="1" w:firstColumn="1" w:lastColumn="1" w:noHBand="0" w:noVBand="0"/>
          <w:tblPrExChange w:id="589"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547"/>
          <w:trPrChange w:id="590" w:author="Sablan Kevin" w:date="2019-02-15T11:30:00Z">
            <w:trPr>
              <w:gridAfter w:val="0"/>
              <w:trHeight w:val="546"/>
            </w:trPr>
          </w:trPrChange>
        </w:trPr>
        <w:tc>
          <w:tcPr>
            <w:tcW w:w="2340" w:type="dxa"/>
            <w:tcBorders>
              <w:top w:val="single" w:sz="5" w:space="0" w:color="000000"/>
              <w:left w:val="single" w:sz="5" w:space="0" w:color="000000"/>
              <w:bottom w:val="single" w:sz="5" w:space="0" w:color="000000"/>
              <w:right w:val="single" w:sz="5" w:space="0" w:color="000000"/>
            </w:tcBorders>
            <w:tcPrChange w:id="591" w:author="Sablan Kevin" w:date="2019-02-15T11:30:00Z">
              <w:tcPr>
                <w:tcW w:w="2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00F06C5" w14:textId="77777777" w:rsidR="00AA57AC" w:rsidRDefault="00AA57AC">
            <w:pPr>
              <w:pStyle w:val="TableParagraph"/>
              <w:spacing w:before="9" w:line="140" w:lineRule="exact"/>
              <w:rPr>
                <w:ins w:id="592" w:author="Sablan Kevin" w:date="2019-02-15T11:30:00Z"/>
                <w:sz w:val="14"/>
                <w:szCs w:val="14"/>
              </w:rPr>
            </w:pPr>
          </w:p>
          <w:p w14:paraId="1B8396ED" w14:textId="77777777" w:rsidR="00AA57AC" w:rsidRDefault="009516E7">
            <w:pPr>
              <w:pStyle w:val="TableParagraph"/>
              <w:ind w:left="306"/>
              <w:rPr>
                <w:rFonts w:ascii="Arial" w:hAnsi="Arial"/>
                <w:sz w:val="14"/>
                <w:rPrChange w:id="593" w:author="Sablan Kevin" w:date="2019-02-15T11:30:00Z">
                  <w:rPr/>
                </w:rPrChange>
              </w:rPr>
              <w:pPrChange w:id="594" w:author="Sablan Kevin" w:date="2019-02-15T11:30:00Z">
                <w:pPr>
                  <w:pStyle w:val="BasicParagraph"/>
                  <w:spacing w:before="94" w:after="37"/>
                  <w:jc w:val="center"/>
                </w:pPr>
              </w:pPrChange>
            </w:pPr>
            <w:r>
              <w:rPr>
                <w:rFonts w:ascii="Arial" w:eastAsia="Arial" w:hAnsi="Arial" w:cs="Arial"/>
                <w:sz w:val="20"/>
                <w:szCs w:val="20"/>
              </w:rPr>
              <w:t>Chevrolet Cavalier</w:t>
            </w:r>
            <w:r>
              <w:rPr>
                <w:rFonts w:ascii="Arial" w:hAnsi="Arial"/>
                <w:position w:val="6"/>
                <w:sz w:val="14"/>
                <w:rPrChange w:id="595" w:author="Sablan Kevin" w:date="2019-02-15T11:30:00Z">
                  <w:rPr>
                    <w:rFonts w:ascii="Arial" w:hAnsi="Arial"/>
                    <w:sz w:val="20"/>
                    <w:vertAlign w:val="superscript"/>
                  </w:rPr>
                </w:rPrChange>
              </w:rPr>
              <w:t>c</w:t>
            </w:r>
          </w:p>
        </w:tc>
        <w:tc>
          <w:tcPr>
            <w:tcW w:w="1663" w:type="dxa"/>
            <w:tcBorders>
              <w:top w:val="single" w:sz="5" w:space="0" w:color="000000"/>
              <w:left w:val="single" w:sz="5" w:space="0" w:color="000000"/>
              <w:bottom w:val="single" w:sz="5" w:space="0" w:color="000000"/>
              <w:right w:val="single" w:sz="5" w:space="0" w:color="000000"/>
            </w:tcBorders>
            <w:tcPrChange w:id="596"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241B008" w14:textId="77777777" w:rsidR="00AA57AC" w:rsidRDefault="00AA57AC">
            <w:pPr>
              <w:pStyle w:val="TableParagraph"/>
              <w:spacing w:before="2" w:line="150" w:lineRule="exact"/>
              <w:rPr>
                <w:ins w:id="597" w:author="Sablan Kevin" w:date="2019-02-15T11:30:00Z"/>
                <w:sz w:val="15"/>
                <w:szCs w:val="15"/>
              </w:rPr>
            </w:pPr>
          </w:p>
          <w:p w14:paraId="4D0AE3A5" w14:textId="77777777" w:rsidR="00AA57AC" w:rsidRDefault="009516E7">
            <w:pPr>
              <w:pStyle w:val="TableParagraph"/>
              <w:ind w:left="230"/>
              <w:rPr>
                <w:rFonts w:ascii="Arial" w:hAnsi="Arial"/>
                <w:sz w:val="20"/>
                <w:rPrChange w:id="598" w:author="Sablan Kevin" w:date="2019-02-15T11:30:00Z">
                  <w:rPr/>
                </w:rPrChange>
              </w:rPr>
              <w:pPrChange w:id="599" w:author="Sablan Kevin" w:date="2019-02-15T11:30:00Z">
                <w:pPr>
                  <w:pStyle w:val="BasicParagraph"/>
                  <w:spacing w:before="94" w:after="37"/>
                  <w:jc w:val="center"/>
                </w:pPr>
              </w:pPrChange>
            </w:pPr>
            <w:r>
              <w:rPr>
                <w:rFonts w:ascii="Arial" w:eastAsia="Arial" w:hAnsi="Arial" w:cs="Arial"/>
                <w:sz w:val="20"/>
                <w:szCs w:val="20"/>
              </w:rPr>
              <w:t>2,617 (1,188)</w:t>
            </w:r>
          </w:p>
        </w:tc>
        <w:tc>
          <w:tcPr>
            <w:tcW w:w="1663" w:type="dxa"/>
            <w:tcBorders>
              <w:top w:val="single" w:sz="5" w:space="0" w:color="000000"/>
              <w:left w:val="single" w:sz="5" w:space="0" w:color="000000"/>
              <w:bottom w:val="single" w:sz="5" w:space="0" w:color="000000"/>
              <w:right w:val="single" w:sz="5" w:space="0" w:color="000000"/>
            </w:tcBorders>
            <w:tcPrChange w:id="600"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5CC0862" w14:textId="77777777" w:rsidR="00AA57AC" w:rsidRDefault="00AA57AC">
            <w:pPr>
              <w:pStyle w:val="TableParagraph"/>
              <w:spacing w:before="2" w:line="150" w:lineRule="exact"/>
              <w:rPr>
                <w:ins w:id="601" w:author="Sablan Kevin" w:date="2019-02-15T11:30:00Z"/>
                <w:sz w:val="15"/>
                <w:szCs w:val="15"/>
              </w:rPr>
            </w:pPr>
          </w:p>
          <w:p w14:paraId="6F6A7077" w14:textId="77777777" w:rsidR="00AA57AC" w:rsidRDefault="009516E7">
            <w:pPr>
              <w:pStyle w:val="TableParagraph"/>
              <w:ind w:left="463"/>
              <w:rPr>
                <w:rFonts w:ascii="Arial" w:hAnsi="Arial"/>
                <w:sz w:val="20"/>
                <w:rPrChange w:id="602" w:author="Sablan Kevin" w:date="2019-02-15T11:30:00Z">
                  <w:rPr/>
                </w:rPrChange>
              </w:rPr>
              <w:pPrChange w:id="603" w:author="Sablan Kevin" w:date="2019-02-15T11:30:00Z">
                <w:pPr>
                  <w:pStyle w:val="BasicParagraph"/>
                  <w:spacing w:before="94" w:after="37"/>
                  <w:jc w:val="center"/>
                </w:pPr>
              </w:pPrChange>
            </w:pPr>
            <w:r>
              <w:rPr>
                <w:rFonts w:ascii="Arial" w:eastAsia="Arial" w:hAnsi="Arial" w:cs="Arial"/>
                <w:sz w:val="20"/>
                <w:szCs w:val="20"/>
              </w:rPr>
              <w:t>174,974</w:t>
            </w:r>
          </w:p>
        </w:tc>
        <w:tc>
          <w:tcPr>
            <w:tcW w:w="1663" w:type="dxa"/>
            <w:tcBorders>
              <w:top w:val="single" w:sz="5" w:space="0" w:color="000000"/>
              <w:left w:val="single" w:sz="5" w:space="0" w:color="000000"/>
              <w:bottom w:val="single" w:sz="5" w:space="0" w:color="000000"/>
              <w:right w:val="single" w:sz="5" w:space="0" w:color="000000"/>
            </w:tcBorders>
            <w:tcPrChange w:id="604" w:author="Sablan Kevin" w:date="2019-02-15T11:30:00Z">
              <w:tcPr>
                <w:tcW w:w="166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1696F67" w14:textId="77777777" w:rsidR="00AA57AC" w:rsidRDefault="00AA57AC">
            <w:pPr>
              <w:pStyle w:val="TableParagraph"/>
              <w:spacing w:before="2" w:line="150" w:lineRule="exact"/>
              <w:rPr>
                <w:ins w:id="605" w:author="Sablan Kevin" w:date="2019-02-15T11:30:00Z"/>
                <w:sz w:val="15"/>
                <w:szCs w:val="15"/>
              </w:rPr>
            </w:pPr>
          </w:p>
          <w:p w14:paraId="24E3AB18" w14:textId="77777777" w:rsidR="00AA57AC" w:rsidRDefault="009516E7">
            <w:pPr>
              <w:pStyle w:val="TableParagraph"/>
              <w:ind w:left="610" w:right="611"/>
              <w:jc w:val="center"/>
              <w:rPr>
                <w:rFonts w:ascii="Arial" w:hAnsi="Arial"/>
                <w:sz w:val="20"/>
                <w:rPrChange w:id="606" w:author="Sablan Kevin" w:date="2019-02-15T11:30:00Z">
                  <w:rPr/>
                </w:rPrChange>
              </w:rPr>
              <w:pPrChange w:id="607" w:author="Sablan Kevin" w:date="2019-02-15T11:30:00Z">
                <w:pPr>
                  <w:pStyle w:val="BasicParagraph"/>
                  <w:spacing w:before="94" w:after="37"/>
                  <w:jc w:val="center"/>
                </w:pPr>
              </w:pPrChange>
            </w:pPr>
            <w:r>
              <w:rPr>
                <w:rFonts w:ascii="Arial" w:eastAsia="Arial" w:hAnsi="Arial" w:cs="Arial"/>
                <w:sz w:val="20"/>
                <w:szCs w:val="20"/>
              </w:rPr>
              <w:t>1.04</w:t>
            </w:r>
          </w:p>
        </w:tc>
        <w:tc>
          <w:tcPr>
            <w:tcW w:w="1663" w:type="dxa"/>
            <w:tcBorders>
              <w:top w:val="single" w:sz="5" w:space="0" w:color="000000"/>
              <w:left w:val="single" w:sz="5" w:space="0" w:color="000000"/>
              <w:bottom w:val="single" w:sz="5" w:space="0" w:color="000000"/>
              <w:right w:val="single" w:sz="5" w:space="0" w:color="000000"/>
            </w:tcBorders>
            <w:tcPrChange w:id="608" w:author="Sablan Kevin" w:date="2019-02-15T11:30:00Z">
              <w:tcPr>
                <w:tcW w:w="1664"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D27880B" w14:textId="77777777" w:rsidR="00AA57AC" w:rsidRDefault="00AA57AC">
            <w:pPr>
              <w:pStyle w:val="TableParagraph"/>
              <w:spacing w:before="2" w:line="150" w:lineRule="exact"/>
              <w:rPr>
                <w:ins w:id="609" w:author="Sablan Kevin" w:date="2019-02-15T11:30:00Z"/>
                <w:sz w:val="15"/>
                <w:szCs w:val="15"/>
              </w:rPr>
            </w:pPr>
          </w:p>
          <w:p w14:paraId="009ADD0D" w14:textId="77777777" w:rsidR="00AA57AC" w:rsidRDefault="009516E7">
            <w:pPr>
              <w:pStyle w:val="TableParagraph"/>
              <w:ind w:left="610" w:right="611"/>
              <w:jc w:val="center"/>
              <w:rPr>
                <w:rFonts w:ascii="Arial" w:hAnsi="Arial"/>
                <w:sz w:val="20"/>
                <w:rPrChange w:id="610" w:author="Sablan Kevin" w:date="2019-02-15T11:30:00Z">
                  <w:rPr/>
                </w:rPrChange>
              </w:rPr>
              <w:pPrChange w:id="611" w:author="Sablan Kevin" w:date="2019-02-15T11:30:00Z">
                <w:pPr>
                  <w:pStyle w:val="BasicParagraph"/>
                  <w:spacing w:before="94" w:after="37"/>
                  <w:jc w:val="center"/>
                </w:pPr>
              </w:pPrChange>
            </w:pPr>
            <w:r>
              <w:rPr>
                <w:rFonts w:ascii="Arial" w:eastAsia="Arial" w:hAnsi="Arial" w:cs="Arial"/>
                <w:sz w:val="20"/>
                <w:szCs w:val="20"/>
              </w:rPr>
              <w:t>7.87</w:t>
            </w:r>
          </w:p>
        </w:tc>
      </w:tr>
    </w:tbl>
    <w:p w14:paraId="4BAC01A4" w14:textId="212862E0" w:rsidR="00AA57AC" w:rsidRDefault="00550701">
      <w:pPr>
        <w:numPr>
          <w:ilvl w:val="0"/>
          <w:numId w:val="1"/>
        </w:numPr>
        <w:tabs>
          <w:tab w:val="left" w:pos="459"/>
        </w:tabs>
        <w:spacing w:before="62"/>
        <w:ind w:left="460"/>
        <w:rPr>
          <w:rFonts w:ascii="Arial" w:hAnsi="Arial"/>
          <w:sz w:val="16"/>
          <w:rPrChange w:id="612" w:author="Sablan Kevin" w:date="2019-02-15T11:30:00Z">
            <w:rPr>
              <w:rFonts w:ascii="Arial" w:hAnsi="Arial"/>
              <w:color w:val="000000"/>
              <w:w w:val="95"/>
              <w:sz w:val="16"/>
            </w:rPr>
          </w:rPrChange>
        </w:rPr>
        <w:pPrChange w:id="613" w:author="Sablan Kevin" w:date="2019-02-15T11:30:00Z">
          <w:pPr>
            <w:tabs>
              <w:tab w:val="left" w:pos="360"/>
            </w:tabs>
            <w:autoSpaceDE w:val="0"/>
            <w:autoSpaceDN w:val="0"/>
            <w:adjustRightInd w:val="0"/>
            <w:spacing w:before="72" w:line="220" w:lineRule="atLeast"/>
            <w:textAlignment w:val="center"/>
          </w:pPr>
        </w:pPrChange>
      </w:pPr>
      <w:del w:id="614" w:author="Sablan Kevin" w:date="2019-02-15T11:30:00Z">
        <w:r w:rsidRPr="00550701">
          <w:rPr>
            <w:rFonts w:ascii="Arial" w:hAnsi="Arial" w:cs="Arial"/>
            <w:color w:val="000000"/>
            <w:w w:val="95"/>
            <w:sz w:val="16"/>
            <w:szCs w:val="16"/>
          </w:rPr>
          <w:delText>a</w:delText>
        </w:r>
        <w:r w:rsidRPr="00550701">
          <w:rPr>
            <w:rFonts w:ascii="Arial" w:hAnsi="Arial" w:cs="Arial"/>
            <w:color w:val="000000"/>
            <w:w w:val="95"/>
            <w:sz w:val="16"/>
            <w:szCs w:val="16"/>
          </w:rPr>
          <w:tab/>
        </w:r>
      </w:del>
      <w:r w:rsidR="009516E7">
        <w:rPr>
          <w:rFonts w:ascii="Arial" w:hAnsi="Arial"/>
          <w:w w:val="95"/>
          <w:sz w:val="16"/>
          <w:rPrChange w:id="615" w:author="Sablan Kevin" w:date="2019-02-15T11:30:00Z">
            <w:rPr>
              <w:rFonts w:ascii="Arial" w:hAnsi="Arial"/>
              <w:color w:val="000000"/>
              <w:w w:val="95"/>
              <w:sz w:val="16"/>
            </w:rPr>
          </w:rPrChange>
        </w:rPr>
        <w:t>sports</w:t>
      </w:r>
      <w:r w:rsidR="009516E7">
        <w:rPr>
          <w:rFonts w:ascii="Arial" w:hAnsi="Arial"/>
          <w:spacing w:val="-1"/>
          <w:w w:val="95"/>
          <w:sz w:val="16"/>
          <w:rPrChange w:id="616" w:author="Sablan Kevin" w:date="2019-02-15T11:30:00Z">
            <w:rPr>
              <w:rFonts w:ascii="Arial" w:hAnsi="Arial"/>
              <w:color w:val="000000"/>
              <w:w w:val="95"/>
              <w:sz w:val="16"/>
            </w:rPr>
          </w:rPrChange>
        </w:rPr>
        <w:t xml:space="preserve"> </w:t>
      </w:r>
      <w:r w:rsidR="009516E7">
        <w:rPr>
          <w:rFonts w:ascii="Arial" w:hAnsi="Arial"/>
          <w:w w:val="95"/>
          <w:sz w:val="16"/>
          <w:rPrChange w:id="617" w:author="Sablan Kevin" w:date="2019-02-15T11:30:00Z">
            <w:rPr>
              <w:rFonts w:ascii="Arial" w:hAnsi="Arial"/>
              <w:color w:val="000000"/>
              <w:w w:val="95"/>
              <w:sz w:val="16"/>
            </w:rPr>
          </w:rPrChange>
        </w:rPr>
        <w:t>car</w:t>
      </w:r>
      <w:del w:id="618" w:author="Sablan Kevin" w:date="2019-02-15T11:30:00Z">
        <w:r w:rsidRPr="00550701">
          <w:rPr>
            <w:rFonts w:ascii="Arial" w:hAnsi="Arial" w:cs="Arial"/>
            <w:color w:val="000000"/>
            <w:w w:val="95"/>
            <w:sz w:val="16"/>
            <w:szCs w:val="16"/>
          </w:rPr>
          <w:delText xml:space="preserve"> </w:delText>
        </w:r>
      </w:del>
    </w:p>
    <w:p w14:paraId="20C7E10C" w14:textId="4FE9A574" w:rsidR="00AA57AC" w:rsidRDefault="00550701">
      <w:pPr>
        <w:numPr>
          <w:ilvl w:val="0"/>
          <w:numId w:val="1"/>
        </w:numPr>
        <w:tabs>
          <w:tab w:val="left" w:pos="459"/>
        </w:tabs>
        <w:spacing w:before="36"/>
        <w:ind w:left="460"/>
        <w:rPr>
          <w:rFonts w:ascii="Arial" w:hAnsi="Arial"/>
          <w:sz w:val="16"/>
          <w:rPrChange w:id="619" w:author="Sablan Kevin" w:date="2019-02-15T11:30:00Z">
            <w:rPr>
              <w:rFonts w:ascii="Arial" w:hAnsi="Arial"/>
              <w:color w:val="000000"/>
              <w:w w:val="95"/>
              <w:sz w:val="16"/>
            </w:rPr>
          </w:rPrChange>
        </w:rPr>
        <w:pPrChange w:id="620" w:author="Sablan Kevin" w:date="2019-02-15T11:30:00Z">
          <w:pPr>
            <w:tabs>
              <w:tab w:val="left" w:pos="360"/>
            </w:tabs>
            <w:autoSpaceDE w:val="0"/>
            <w:autoSpaceDN w:val="0"/>
            <w:adjustRightInd w:val="0"/>
            <w:spacing w:line="220" w:lineRule="atLeast"/>
            <w:textAlignment w:val="center"/>
          </w:pPr>
        </w:pPrChange>
      </w:pPr>
      <w:del w:id="621" w:author="Sablan Kevin" w:date="2019-02-15T11:30:00Z">
        <w:r w:rsidRPr="00550701">
          <w:rPr>
            <w:rFonts w:ascii="Arial" w:hAnsi="Arial" w:cs="Arial"/>
            <w:color w:val="000000"/>
            <w:w w:val="95"/>
            <w:sz w:val="16"/>
            <w:szCs w:val="16"/>
          </w:rPr>
          <w:delText>b</w:delText>
        </w:r>
        <w:r w:rsidRPr="00550701">
          <w:rPr>
            <w:rFonts w:ascii="Arial" w:hAnsi="Arial" w:cs="Arial"/>
            <w:color w:val="000000"/>
            <w:w w:val="95"/>
            <w:sz w:val="16"/>
            <w:szCs w:val="16"/>
          </w:rPr>
          <w:tab/>
        </w:r>
      </w:del>
      <w:r w:rsidR="009516E7">
        <w:rPr>
          <w:rFonts w:ascii="Arial" w:hAnsi="Arial"/>
          <w:w w:val="95"/>
          <w:sz w:val="16"/>
          <w:rPrChange w:id="622" w:author="Sablan Kevin" w:date="2019-02-15T11:30:00Z">
            <w:rPr>
              <w:rFonts w:ascii="Arial" w:hAnsi="Arial"/>
              <w:color w:val="000000"/>
              <w:w w:val="95"/>
              <w:sz w:val="16"/>
            </w:rPr>
          </w:rPrChange>
        </w:rPr>
        <w:t>includes</w:t>
      </w:r>
      <w:r w:rsidR="009516E7">
        <w:rPr>
          <w:rFonts w:ascii="Arial" w:hAnsi="Arial"/>
          <w:spacing w:val="-1"/>
          <w:w w:val="95"/>
          <w:sz w:val="16"/>
          <w:rPrChange w:id="623" w:author="Sablan Kevin" w:date="2019-02-15T11:30:00Z">
            <w:rPr>
              <w:rFonts w:ascii="Arial" w:hAnsi="Arial"/>
              <w:color w:val="000000"/>
              <w:w w:val="95"/>
              <w:sz w:val="16"/>
            </w:rPr>
          </w:rPrChange>
        </w:rPr>
        <w:t xml:space="preserve"> </w:t>
      </w:r>
      <w:r w:rsidR="009516E7">
        <w:rPr>
          <w:rFonts w:ascii="Arial" w:hAnsi="Arial"/>
          <w:w w:val="95"/>
          <w:sz w:val="16"/>
          <w:rPrChange w:id="624" w:author="Sablan Kevin" w:date="2019-02-15T11:30:00Z">
            <w:rPr>
              <w:rFonts w:ascii="Arial" w:hAnsi="Arial"/>
              <w:color w:val="000000"/>
              <w:w w:val="95"/>
              <w:sz w:val="16"/>
            </w:rPr>
          </w:rPrChange>
        </w:rPr>
        <w:t>hatchback</w:t>
      </w:r>
      <w:r w:rsidR="009516E7">
        <w:rPr>
          <w:rFonts w:ascii="Arial" w:hAnsi="Arial"/>
          <w:spacing w:val="-1"/>
          <w:w w:val="95"/>
          <w:sz w:val="16"/>
          <w:rPrChange w:id="625" w:author="Sablan Kevin" w:date="2019-02-15T11:30:00Z">
            <w:rPr>
              <w:rFonts w:ascii="Arial" w:hAnsi="Arial"/>
              <w:color w:val="000000"/>
              <w:w w:val="95"/>
              <w:sz w:val="16"/>
            </w:rPr>
          </w:rPrChange>
        </w:rPr>
        <w:t xml:space="preserve"> </w:t>
      </w:r>
      <w:r w:rsidR="009516E7">
        <w:rPr>
          <w:rFonts w:ascii="Arial" w:hAnsi="Arial"/>
          <w:w w:val="95"/>
          <w:sz w:val="16"/>
          <w:rPrChange w:id="626" w:author="Sablan Kevin" w:date="2019-02-15T11:30:00Z">
            <w:rPr>
              <w:rFonts w:ascii="Arial" w:hAnsi="Arial"/>
              <w:color w:val="000000"/>
              <w:w w:val="95"/>
              <w:sz w:val="16"/>
            </w:rPr>
          </w:rPrChange>
        </w:rPr>
        <w:t>model</w:t>
      </w:r>
      <w:del w:id="627" w:author="Sablan Kevin" w:date="2019-02-15T11:30:00Z">
        <w:r w:rsidRPr="00550701">
          <w:rPr>
            <w:rFonts w:ascii="Arial" w:hAnsi="Arial" w:cs="Arial"/>
            <w:color w:val="000000"/>
            <w:w w:val="95"/>
            <w:sz w:val="16"/>
            <w:szCs w:val="16"/>
          </w:rPr>
          <w:delText xml:space="preserve"> </w:delText>
        </w:r>
      </w:del>
    </w:p>
    <w:p w14:paraId="2F11557D" w14:textId="517D3239" w:rsidR="00AA57AC" w:rsidRDefault="00550701">
      <w:pPr>
        <w:numPr>
          <w:ilvl w:val="0"/>
          <w:numId w:val="1"/>
        </w:numPr>
        <w:tabs>
          <w:tab w:val="left" w:pos="460"/>
        </w:tabs>
        <w:spacing w:before="36"/>
        <w:ind w:left="460" w:hanging="361"/>
        <w:rPr>
          <w:rFonts w:ascii="Arial" w:hAnsi="Arial"/>
          <w:sz w:val="16"/>
          <w:rPrChange w:id="628" w:author="Sablan Kevin" w:date="2019-02-15T11:30:00Z">
            <w:rPr>
              <w:rFonts w:ascii="Arial" w:hAnsi="Arial"/>
              <w:color w:val="000000"/>
              <w:w w:val="95"/>
              <w:sz w:val="16"/>
            </w:rPr>
          </w:rPrChange>
        </w:rPr>
        <w:pPrChange w:id="629" w:author="Sablan Kevin" w:date="2019-02-15T11:30:00Z">
          <w:pPr>
            <w:tabs>
              <w:tab w:val="left" w:pos="360"/>
            </w:tabs>
            <w:autoSpaceDE w:val="0"/>
            <w:autoSpaceDN w:val="0"/>
            <w:adjustRightInd w:val="0"/>
            <w:spacing w:line="220" w:lineRule="atLeast"/>
            <w:textAlignment w:val="center"/>
          </w:pPr>
        </w:pPrChange>
      </w:pPr>
      <w:del w:id="630" w:author="Sablan Kevin" w:date="2019-02-15T11:30:00Z">
        <w:r w:rsidRPr="00550701">
          <w:rPr>
            <w:rFonts w:ascii="Arial" w:hAnsi="Arial" w:cs="Arial"/>
            <w:color w:val="000000"/>
            <w:w w:val="95"/>
            <w:sz w:val="16"/>
            <w:szCs w:val="16"/>
          </w:rPr>
          <w:delText>c</w:delText>
        </w:r>
        <w:r w:rsidRPr="00550701">
          <w:rPr>
            <w:rFonts w:ascii="Arial" w:hAnsi="Arial" w:cs="Arial"/>
            <w:color w:val="000000"/>
            <w:w w:val="95"/>
            <w:sz w:val="16"/>
            <w:szCs w:val="16"/>
          </w:rPr>
          <w:tab/>
        </w:r>
      </w:del>
      <w:r w:rsidR="009516E7">
        <w:rPr>
          <w:rFonts w:ascii="Arial" w:hAnsi="Arial"/>
          <w:w w:val="95"/>
          <w:sz w:val="16"/>
          <w:rPrChange w:id="631" w:author="Sablan Kevin" w:date="2019-02-15T11:30:00Z">
            <w:rPr>
              <w:rFonts w:ascii="Arial" w:hAnsi="Arial"/>
              <w:color w:val="000000"/>
              <w:w w:val="95"/>
              <w:sz w:val="16"/>
            </w:rPr>
          </w:rPrChange>
        </w:rPr>
        <w:t>includes</w:t>
      </w:r>
      <w:r w:rsidR="009516E7">
        <w:rPr>
          <w:rFonts w:ascii="Arial" w:hAnsi="Arial"/>
          <w:spacing w:val="-1"/>
          <w:w w:val="95"/>
          <w:sz w:val="16"/>
          <w:rPrChange w:id="632" w:author="Sablan Kevin" w:date="2019-02-15T11:30:00Z">
            <w:rPr>
              <w:rFonts w:ascii="Arial" w:hAnsi="Arial"/>
              <w:color w:val="000000"/>
              <w:w w:val="95"/>
              <w:sz w:val="16"/>
            </w:rPr>
          </w:rPrChange>
        </w:rPr>
        <w:t xml:space="preserve"> </w:t>
      </w:r>
      <w:r w:rsidR="009516E7">
        <w:rPr>
          <w:rFonts w:ascii="Arial" w:hAnsi="Arial"/>
          <w:w w:val="95"/>
          <w:sz w:val="16"/>
          <w:rPrChange w:id="633" w:author="Sablan Kevin" w:date="2019-02-15T11:30:00Z">
            <w:rPr>
              <w:rFonts w:ascii="Arial" w:hAnsi="Arial"/>
              <w:color w:val="000000"/>
              <w:w w:val="95"/>
              <w:sz w:val="16"/>
            </w:rPr>
          </w:rPrChange>
        </w:rPr>
        <w:t>equivalent</w:t>
      </w:r>
      <w:r w:rsidR="009516E7">
        <w:rPr>
          <w:rFonts w:ascii="Arial" w:hAnsi="Arial"/>
          <w:spacing w:val="-1"/>
          <w:w w:val="95"/>
          <w:sz w:val="16"/>
          <w:rPrChange w:id="634" w:author="Sablan Kevin" w:date="2019-02-15T11:30:00Z">
            <w:rPr>
              <w:rFonts w:ascii="Arial" w:hAnsi="Arial"/>
              <w:color w:val="000000"/>
              <w:w w:val="95"/>
              <w:sz w:val="16"/>
            </w:rPr>
          </w:rPrChange>
        </w:rPr>
        <w:t xml:space="preserve"> </w:t>
      </w:r>
      <w:r w:rsidR="009516E7">
        <w:rPr>
          <w:rFonts w:ascii="Arial" w:hAnsi="Arial"/>
          <w:w w:val="95"/>
          <w:sz w:val="16"/>
          <w:rPrChange w:id="635" w:author="Sablan Kevin" w:date="2019-02-15T11:30:00Z">
            <w:rPr>
              <w:rFonts w:ascii="Arial" w:hAnsi="Arial"/>
              <w:color w:val="000000"/>
              <w:w w:val="95"/>
              <w:sz w:val="16"/>
            </w:rPr>
          </w:rPrChange>
        </w:rPr>
        <w:t>sister</w:t>
      </w:r>
      <w:r w:rsidR="009516E7">
        <w:rPr>
          <w:rFonts w:ascii="Arial" w:hAnsi="Arial"/>
          <w:spacing w:val="-1"/>
          <w:w w:val="95"/>
          <w:sz w:val="16"/>
          <w:rPrChange w:id="636" w:author="Sablan Kevin" w:date="2019-02-15T11:30:00Z">
            <w:rPr>
              <w:rFonts w:ascii="Arial" w:hAnsi="Arial"/>
              <w:color w:val="000000"/>
              <w:w w:val="95"/>
              <w:sz w:val="16"/>
            </w:rPr>
          </w:rPrChange>
        </w:rPr>
        <w:t xml:space="preserve"> </w:t>
      </w:r>
      <w:r w:rsidR="009516E7">
        <w:rPr>
          <w:rFonts w:ascii="Arial" w:hAnsi="Arial"/>
          <w:w w:val="95"/>
          <w:sz w:val="16"/>
          <w:rPrChange w:id="637" w:author="Sablan Kevin" w:date="2019-02-15T11:30:00Z">
            <w:rPr>
              <w:rFonts w:ascii="Arial" w:hAnsi="Arial"/>
              <w:color w:val="000000"/>
              <w:w w:val="95"/>
              <w:sz w:val="16"/>
            </w:rPr>
          </w:rPrChange>
        </w:rPr>
        <w:t>brand</w:t>
      </w:r>
    </w:p>
    <w:p w14:paraId="4AFCA1CD" w14:textId="77777777" w:rsidR="00550701" w:rsidRPr="00550701" w:rsidRDefault="00550701" w:rsidP="00550701">
      <w:pPr>
        <w:tabs>
          <w:tab w:val="left" w:pos="360"/>
        </w:tabs>
        <w:autoSpaceDE w:val="0"/>
        <w:autoSpaceDN w:val="0"/>
        <w:adjustRightInd w:val="0"/>
        <w:spacing w:line="220" w:lineRule="atLeast"/>
        <w:ind w:left="540" w:hanging="540"/>
        <w:textAlignment w:val="center"/>
        <w:rPr>
          <w:del w:id="638" w:author="Sablan Kevin" w:date="2019-02-15T11:30:00Z"/>
          <w:rFonts w:ascii="Arial" w:hAnsi="Arial" w:cs="Arial"/>
          <w:color w:val="000000"/>
          <w:w w:val="95"/>
          <w:sz w:val="16"/>
          <w:szCs w:val="16"/>
        </w:rPr>
      </w:pPr>
    </w:p>
    <w:p w14:paraId="58D8214B" w14:textId="77777777" w:rsidR="00954DE6" w:rsidRDefault="00954DE6" w:rsidP="00550701">
      <w:pPr>
        <w:autoSpaceDE w:val="0"/>
        <w:autoSpaceDN w:val="0"/>
        <w:adjustRightInd w:val="0"/>
        <w:spacing w:before="72" w:after="72" w:line="240" w:lineRule="atLeast"/>
        <w:textAlignment w:val="center"/>
        <w:rPr>
          <w:del w:id="639" w:author="Sablan Kevin" w:date="2019-02-15T11:30:00Z"/>
          <w:rFonts w:ascii="Franklin Gothic Medium" w:hAnsi="Franklin Gothic Medium" w:cs="Franklin Gothic Medium"/>
          <w:color w:val="000000"/>
        </w:rPr>
      </w:pPr>
      <w:del w:id="640" w:author="Sablan Kevin" w:date="2019-02-15T11:30:00Z">
        <w:r>
          <w:rPr>
            <w:rFonts w:ascii="Franklin Gothic Medium" w:hAnsi="Franklin Gothic Medium" w:cs="Franklin Gothic Medium"/>
            <w:color w:val="000000"/>
          </w:rPr>
          <w:br w:type="page"/>
        </w:r>
      </w:del>
    </w:p>
    <w:p w14:paraId="470964DE" w14:textId="77777777" w:rsidR="00AA57AC" w:rsidRDefault="00AA57AC">
      <w:pPr>
        <w:rPr>
          <w:ins w:id="641" w:author="Sablan Kevin" w:date="2019-02-15T11:30:00Z"/>
          <w:rFonts w:ascii="Arial" w:eastAsia="Arial" w:hAnsi="Arial" w:cs="Arial"/>
          <w:sz w:val="16"/>
          <w:szCs w:val="16"/>
        </w:rPr>
        <w:sectPr w:rsidR="00AA57AC">
          <w:pgSz w:w="12240" w:h="15840"/>
          <w:pgMar w:top="560" w:right="1540" w:bottom="540" w:left="1340" w:header="0" w:footer="355" w:gutter="0"/>
          <w:cols w:space="720"/>
        </w:sectPr>
      </w:pPr>
    </w:p>
    <w:p w14:paraId="4E6F64ED" w14:textId="77777777" w:rsidR="00AA57AC" w:rsidRDefault="009516E7">
      <w:pPr>
        <w:spacing w:before="81"/>
        <w:ind w:left="120"/>
        <w:rPr>
          <w:ins w:id="642" w:author="Sablan Kevin" w:date="2019-02-15T11:30:00Z"/>
          <w:rFonts w:ascii="Franklin Gothic Book" w:eastAsia="Franklin Gothic Book" w:hAnsi="Franklin Gothic Book" w:cs="Franklin Gothic Book"/>
          <w:sz w:val="18"/>
          <w:szCs w:val="18"/>
        </w:rPr>
      </w:pPr>
      <w:ins w:id="643" w:author="Sablan Kevin" w:date="2019-02-15T11:30:00Z">
        <w:r>
          <w:rPr>
            <w:rFonts w:ascii="Franklin Gothic Demi" w:eastAsia="Franklin Gothic Demi" w:hAnsi="Franklin Gothic Demi" w:cs="Franklin Gothic Demi"/>
            <w:sz w:val="18"/>
            <w:szCs w:val="18"/>
          </w:rPr>
          <w:t>238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227FAE7E" w14:textId="77777777" w:rsidR="00AA57AC" w:rsidRDefault="00AA57AC">
      <w:pPr>
        <w:spacing w:before="7" w:line="100" w:lineRule="exact"/>
        <w:rPr>
          <w:ins w:id="644" w:author="Sablan Kevin" w:date="2019-02-15T11:30:00Z"/>
          <w:sz w:val="10"/>
          <w:szCs w:val="10"/>
        </w:rPr>
      </w:pPr>
    </w:p>
    <w:p w14:paraId="1755DBD0" w14:textId="77777777" w:rsidR="00AA57AC" w:rsidRDefault="00AA57AC">
      <w:pPr>
        <w:spacing w:line="200" w:lineRule="exact"/>
        <w:rPr>
          <w:ins w:id="645" w:author="Sablan Kevin" w:date="2019-02-15T11:30:00Z"/>
          <w:sz w:val="20"/>
          <w:szCs w:val="20"/>
        </w:rPr>
      </w:pPr>
    </w:p>
    <w:p w14:paraId="53DE6B57" w14:textId="77777777" w:rsidR="00AA57AC" w:rsidRDefault="00AA57AC">
      <w:pPr>
        <w:spacing w:line="200" w:lineRule="exact"/>
        <w:rPr>
          <w:ins w:id="646" w:author="Sablan Kevin" w:date="2019-02-15T11:30:00Z"/>
          <w:sz w:val="20"/>
          <w:szCs w:val="20"/>
        </w:rPr>
      </w:pPr>
    </w:p>
    <w:p w14:paraId="16C8CBF7" w14:textId="100271F9" w:rsidR="00AA57AC" w:rsidRDefault="009516E7">
      <w:pPr>
        <w:pStyle w:val="BodyText"/>
        <w:rPr>
          <w:rFonts w:ascii="Franklin Gothic Medium" w:eastAsia="Franklin Gothic Medium" w:hAnsi="Franklin Gothic Medium"/>
          <w:rPrChange w:id="647" w:author="Sablan Kevin" w:date="2019-02-15T11:30:00Z">
            <w:rPr>
              <w:rFonts w:ascii="Franklin Gothic Medium" w:hAnsi="Franklin Gothic Medium"/>
              <w:color w:val="000000"/>
              <w:sz w:val="22"/>
            </w:rPr>
          </w:rPrChange>
        </w:rPr>
        <w:pPrChange w:id="648" w:author="Sablan Kevin" w:date="2019-02-15T11:30:00Z">
          <w:pPr>
            <w:autoSpaceDE w:val="0"/>
            <w:autoSpaceDN w:val="0"/>
            <w:adjustRightInd w:val="0"/>
            <w:spacing w:before="72" w:after="72" w:line="240" w:lineRule="atLeast"/>
            <w:textAlignment w:val="center"/>
          </w:pPr>
        </w:pPrChange>
      </w:pPr>
      <w:r>
        <w:rPr>
          <w:rFonts w:ascii="Franklin Gothic Medium" w:eastAsia="Franklin Gothic Medium" w:hAnsi="Franklin Gothic Medium"/>
          <w:spacing w:val="-12"/>
          <w:rPrChange w:id="649"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650" w:author="Sablan Kevin" w:date="2019-02-15T11:30:00Z">
            <w:rPr>
              <w:rFonts w:ascii="Franklin Gothic Medium" w:hAnsi="Franklin Gothic Medium"/>
              <w:color w:val="000000"/>
              <w:sz w:val="22"/>
            </w:rPr>
          </w:rPrChange>
        </w:rPr>
        <w:t>ABLE</w:t>
      </w:r>
      <w:r>
        <w:rPr>
          <w:rFonts w:ascii="Franklin Gothic Medium" w:eastAsia="Franklin Gothic Medium" w:hAnsi="Franklin Gothic Medium"/>
          <w:spacing w:val="-5"/>
          <w:rPrChange w:id="651"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652" w:author="Sablan Kevin" w:date="2019-02-15T11:30:00Z">
            <w:rPr>
              <w:rFonts w:ascii="Franklin Gothic Medium" w:hAnsi="Franklin Gothic Medium"/>
              <w:color w:val="000000"/>
              <w:sz w:val="22"/>
            </w:rPr>
          </w:rPrChange>
        </w:rPr>
        <w:t>H-2.</w:t>
      </w:r>
      <w:r>
        <w:rPr>
          <w:rFonts w:ascii="Franklin Gothic Medium" w:eastAsia="Franklin Gothic Medium" w:hAnsi="Franklin Gothic Medium"/>
          <w:spacing w:val="-5"/>
          <w:rPrChange w:id="653"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654" w:author="Sablan Kevin" w:date="2019-02-15T11:30:00Z">
            <w:rPr>
              <w:rFonts w:ascii="Franklin Gothic Medium" w:hAnsi="Franklin Gothic Medium"/>
              <w:color w:val="000000"/>
              <w:sz w:val="22"/>
            </w:rPr>
          </w:rPrChange>
        </w:rPr>
        <w:t>Light</w:t>
      </w:r>
      <w:r>
        <w:rPr>
          <w:rFonts w:ascii="Franklin Gothic Medium" w:eastAsia="Franklin Gothic Medium" w:hAnsi="Franklin Gothic Medium"/>
          <w:spacing w:val="-5"/>
          <w:rPrChange w:id="655"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spacing w:val="-12"/>
          <w:rPrChange w:id="656"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657" w:author="Sablan Kevin" w:date="2019-02-15T11:30:00Z">
            <w:rPr>
              <w:rFonts w:ascii="Franklin Gothic Medium" w:hAnsi="Franklin Gothic Medium"/>
              <w:color w:val="000000"/>
              <w:sz w:val="22"/>
            </w:rPr>
          </w:rPrChange>
        </w:rPr>
        <w:t>ruck</w:t>
      </w:r>
      <w:r w:rsidR="008545EC">
        <w:rPr>
          <w:rFonts w:ascii="Franklin Gothic Medium" w:eastAsia="Franklin Gothic Medium" w:hAnsi="Franklin Gothic Medium"/>
          <w:rPrChange w:id="658" w:author="Sablan Kevin" w:date="2019-02-15T11:30:00Z">
            <w:rPr>
              <w:rFonts w:ascii="Franklin Gothic Medium" w:hAnsi="Franklin Gothic Medium"/>
              <w:color w:val="000000"/>
              <w:sz w:val="22"/>
            </w:rPr>
          </w:rPrChange>
        </w:rPr>
        <w:t xml:space="preserve"> and SUV</w:t>
      </w:r>
      <w:r>
        <w:rPr>
          <w:rFonts w:ascii="Franklin Gothic Medium" w:eastAsia="Franklin Gothic Medium" w:hAnsi="Franklin Gothic Medium"/>
          <w:spacing w:val="-5"/>
          <w:rPrChange w:id="659"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spacing w:val="-6"/>
          <w:rPrChange w:id="660" w:author="Sablan Kevin" w:date="2019-02-15T11:30:00Z">
            <w:rPr>
              <w:rFonts w:ascii="Franklin Gothic Medium" w:hAnsi="Franklin Gothic Medium"/>
              <w:color w:val="000000"/>
              <w:sz w:val="22"/>
            </w:rPr>
          </w:rPrChange>
        </w:rPr>
        <w:t>W</w:t>
      </w:r>
      <w:r>
        <w:rPr>
          <w:rFonts w:ascii="Franklin Gothic Medium" w:eastAsia="Franklin Gothic Medium" w:hAnsi="Franklin Gothic Medium"/>
          <w:rPrChange w:id="661" w:author="Sablan Kevin" w:date="2019-02-15T11:30:00Z">
            <w:rPr>
              <w:rFonts w:ascii="Franklin Gothic Medium" w:hAnsi="Franklin Gothic Medium"/>
              <w:color w:val="000000"/>
              <w:sz w:val="22"/>
            </w:rPr>
          </w:rPrChange>
        </w:rPr>
        <w:t>eights</w:t>
      </w:r>
      <w:r>
        <w:rPr>
          <w:rFonts w:ascii="Franklin Gothic Medium" w:eastAsia="Franklin Gothic Medium" w:hAnsi="Franklin Gothic Medium"/>
          <w:spacing w:val="-5"/>
          <w:rPrChange w:id="662"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663" w:author="Sablan Kevin" w:date="2019-02-15T11:30:00Z">
            <w:rPr>
              <w:rFonts w:ascii="Franklin Gothic Medium" w:hAnsi="Franklin Gothic Medium"/>
              <w:color w:val="000000"/>
              <w:sz w:val="22"/>
            </w:rPr>
          </w:rPrChange>
        </w:rPr>
        <w:t>and</w:t>
      </w:r>
      <w:r>
        <w:rPr>
          <w:rFonts w:ascii="Franklin Gothic Medium" w:eastAsia="Franklin Gothic Medium" w:hAnsi="Franklin Gothic Medium"/>
          <w:spacing w:val="-5"/>
          <w:rPrChange w:id="664"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665" w:author="Sablan Kevin" w:date="2019-02-15T11:30:00Z">
            <w:rPr>
              <w:rFonts w:ascii="Franklin Gothic Medium" w:hAnsi="Franklin Gothic Medium"/>
              <w:color w:val="000000"/>
              <w:sz w:val="22"/>
            </w:rPr>
          </w:rPrChange>
        </w:rPr>
        <w:t>Sales</w:t>
      </w:r>
      <w:r>
        <w:rPr>
          <w:rFonts w:ascii="Franklin Gothic Medium" w:eastAsia="Franklin Gothic Medium" w:hAnsi="Franklin Gothic Medium"/>
          <w:spacing w:val="-5"/>
          <w:rPrChange w:id="666"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spacing w:val="-8"/>
          <w:rPrChange w:id="667" w:author="Sablan Kevin" w:date="2019-02-15T11:30:00Z">
            <w:rPr>
              <w:rFonts w:ascii="Franklin Gothic Medium" w:hAnsi="Franklin Gothic Medium"/>
              <w:color w:val="000000"/>
              <w:sz w:val="22"/>
            </w:rPr>
          </w:rPrChange>
        </w:rPr>
        <w:t>V</w:t>
      </w:r>
      <w:r>
        <w:rPr>
          <w:rFonts w:ascii="Franklin Gothic Medium" w:eastAsia="Franklin Gothic Medium" w:hAnsi="Franklin Gothic Medium"/>
          <w:rPrChange w:id="668" w:author="Sablan Kevin" w:date="2019-02-15T11:30:00Z">
            <w:rPr>
              <w:rFonts w:ascii="Franklin Gothic Medium" w:hAnsi="Franklin Gothic Medium"/>
              <w:color w:val="000000"/>
              <w:sz w:val="22"/>
            </w:rPr>
          </w:rPrChange>
        </w:rPr>
        <w:t>olumes</w:t>
      </w:r>
    </w:p>
    <w:p w14:paraId="304570AA" w14:textId="77777777" w:rsidR="00AA57AC" w:rsidRDefault="00AA57AC">
      <w:pPr>
        <w:spacing w:before="4" w:line="100" w:lineRule="exact"/>
        <w:rPr>
          <w:ins w:id="669" w:author="Sablan Kevin" w:date="2019-02-15T11:30:00Z"/>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4237"/>
        <w:gridCol w:w="1414"/>
        <w:gridCol w:w="1230"/>
        <w:gridCol w:w="773"/>
        <w:gridCol w:w="1339"/>
        <w:tblGridChange w:id="670">
          <w:tblGrid>
            <w:gridCol w:w="123"/>
            <w:gridCol w:w="4114"/>
            <w:gridCol w:w="123"/>
            <w:gridCol w:w="1292"/>
            <w:gridCol w:w="122"/>
            <w:gridCol w:w="1107"/>
            <w:gridCol w:w="123"/>
            <w:gridCol w:w="650"/>
            <w:gridCol w:w="123"/>
            <w:gridCol w:w="1217"/>
            <w:gridCol w:w="122"/>
          </w:tblGrid>
        </w:tblGridChange>
      </w:tblGrid>
      <w:tr w:rsidR="002A1AC1" w14:paraId="2C6DE207" w14:textId="77777777">
        <w:trPr>
          <w:trHeight w:hRule="exact" w:val="566"/>
        </w:trPr>
        <w:tc>
          <w:tcPr>
            <w:tcW w:w="4237" w:type="dxa"/>
            <w:tcBorders>
              <w:top w:val="single" w:sz="5" w:space="0" w:color="000000"/>
              <w:left w:val="single" w:sz="5" w:space="0" w:color="000000"/>
              <w:bottom w:val="single" w:sz="5" w:space="0" w:color="000000"/>
              <w:right w:val="single" w:sz="5" w:space="0" w:color="000000"/>
            </w:tcBorders>
            <w:shd w:val="clear" w:color="auto" w:fill="DFDFDF"/>
          </w:tcPr>
          <w:p w14:paraId="72FFEA7E" w14:textId="77777777" w:rsidR="00AA57AC" w:rsidRDefault="00AA57AC">
            <w:pPr>
              <w:pStyle w:val="TableParagraph"/>
              <w:spacing w:before="4" w:line="170" w:lineRule="exact"/>
              <w:rPr>
                <w:ins w:id="671" w:author="Sablan Kevin" w:date="2019-02-15T11:30:00Z"/>
                <w:sz w:val="17"/>
                <w:szCs w:val="17"/>
              </w:rPr>
            </w:pPr>
          </w:p>
          <w:p w14:paraId="5ED3E194" w14:textId="77777777" w:rsidR="00AA57AC" w:rsidRDefault="009516E7">
            <w:pPr>
              <w:pStyle w:val="TableParagraph"/>
              <w:jc w:val="center"/>
              <w:rPr>
                <w:rFonts w:ascii="Arial" w:hAnsi="Arial"/>
                <w:sz w:val="18"/>
                <w:rPrChange w:id="672" w:author="Sablan Kevin" w:date="2019-02-15T11:30:00Z">
                  <w:rPr>
                    <w:rFonts w:ascii="Times Roman" w:hAnsi="Times Roman"/>
                    <w:color w:val="000000"/>
                    <w:sz w:val="24"/>
                  </w:rPr>
                </w:rPrChange>
              </w:rPr>
              <w:pPrChange w:id="673" w:author="Sablan Kevin" w:date="2019-02-15T11:30:00Z">
                <w:pPr>
                  <w:autoSpaceDE w:val="0"/>
                  <w:autoSpaceDN w:val="0"/>
                  <w:adjustRightInd w:val="0"/>
                  <w:spacing w:before="97" w:after="39" w:line="288" w:lineRule="auto"/>
                  <w:jc w:val="center"/>
                  <w:textAlignment w:val="center"/>
                </w:pPr>
              </w:pPrChange>
            </w:pPr>
            <w:r>
              <w:rPr>
                <w:rFonts w:ascii="Arial" w:hAnsi="Arial"/>
                <w:b/>
                <w:sz w:val="18"/>
                <w:rPrChange w:id="674" w:author="Sablan Kevin" w:date="2019-02-15T11:30:00Z">
                  <w:rPr>
                    <w:rFonts w:ascii="Arial" w:hAnsi="Arial"/>
                    <w:b/>
                    <w:color w:val="000000"/>
                    <w:sz w:val="18"/>
                  </w:rPr>
                </w:rPrChange>
              </w:rPr>
              <w:t>Make/Model</w:t>
            </w:r>
          </w:p>
        </w:tc>
        <w:tc>
          <w:tcPr>
            <w:tcW w:w="1414" w:type="dxa"/>
            <w:tcBorders>
              <w:top w:val="single" w:sz="5" w:space="0" w:color="000000"/>
              <w:left w:val="single" w:sz="5" w:space="0" w:color="000000"/>
              <w:bottom w:val="single" w:sz="5" w:space="0" w:color="000000"/>
              <w:right w:val="single" w:sz="5" w:space="0" w:color="000000"/>
            </w:tcBorders>
            <w:shd w:val="clear" w:color="auto" w:fill="DFDFDF"/>
          </w:tcPr>
          <w:p w14:paraId="0181C3B6" w14:textId="768222B1" w:rsidR="00AA57AC" w:rsidRDefault="009516E7">
            <w:pPr>
              <w:pStyle w:val="TableParagraph"/>
              <w:spacing w:before="82" w:line="200" w:lineRule="exact"/>
              <w:ind w:left="479" w:right="242" w:hanging="237"/>
              <w:rPr>
                <w:rFonts w:ascii="Arial Narrow" w:hAnsi="Arial Narrow"/>
                <w:sz w:val="18"/>
                <w:rPrChange w:id="675" w:author="Sablan Kevin" w:date="2019-02-15T11:30:00Z">
                  <w:rPr>
                    <w:rFonts w:ascii="Times Roman" w:hAnsi="Times Roman"/>
                    <w:color w:val="000000"/>
                    <w:sz w:val="24"/>
                  </w:rPr>
                </w:rPrChange>
              </w:rPr>
              <w:pPrChange w:id="676" w:author="Sablan Kevin" w:date="2019-02-15T11:30:00Z">
                <w:pPr>
                  <w:autoSpaceDE w:val="0"/>
                  <w:autoSpaceDN w:val="0"/>
                  <w:adjustRightInd w:val="0"/>
                  <w:spacing w:before="97" w:after="39" w:line="288" w:lineRule="auto"/>
                  <w:jc w:val="center"/>
                  <w:textAlignment w:val="center"/>
                </w:pPr>
              </w:pPrChange>
            </w:pPr>
            <w:r>
              <w:rPr>
                <w:rFonts w:ascii="Arial Narrow" w:hAnsi="Arial Narrow"/>
                <w:b/>
                <w:sz w:val="18"/>
                <w:rPrChange w:id="677" w:author="Sablan Kevin" w:date="2019-02-15T11:30:00Z">
                  <w:rPr>
                    <w:rFonts w:ascii="Arial Narrow" w:hAnsi="Arial Narrow"/>
                    <w:b/>
                    <w:color w:val="000000"/>
                    <w:sz w:val="18"/>
                  </w:rPr>
                </w:rPrChange>
              </w:rPr>
              <w:t xml:space="preserve">Curb </w:t>
            </w:r>
            <w:r>
              <w:rPr>
                <w:rFonts w:ascii="Arial Narrow" w:hAnsi="Arial Narrow"/>
                <w:b/>
                <w:spacing w:val="-3"/>
                <w:sz w:val="18"/>
                <w:rPrChange w:id="678" w:author="Sablan Kevin" w:date="2019-02-15T11:30:00Z">
                  <w:rPr>
                    <w:rFonts w:ascii="Arial Narrow" w:hAnsi="Arial Narrow"/>
                    <w:b/>
                    <w:color w:val="000000"/>
                    <w:sz w:val="18"/>
                  </w:rPr>
                </w:rPrChange>
              </w:rPr>
              <w:t>W</w:t>
            </w:r>
            <w:r>
              <w:rPr>
                <w:rFonts w:ascii="Arial Narrow" w:hAnsi="Arial Narrow"/>
                <w:b/>
                <w:sz w:val="18"/>
                <w:rPrChange w:id="679" w:author="Sablan Kevin" w:date="2019-02-15T11:30:00Z">
                  <w:rPr>
                    <w:rFonts w:ascii="Arial Narrow" w:hAnsi="Arial Narrow"/>
                    <w:b/>
                    <w:color w:val="000000"/>
                    <w:sz w:val="18"/>
                  </w:rPr>
                </w:rPrChange>
              </w:rPr>
              <w:t xml:space="preserve">eight, </w:t>
            </w:r>
            <w:del w:id="680" w:author="Sablan Kevin" w:date="2019-02-15T11:30:00Z">
              <w:r w:rsidR="00550701" w:rsidRPr="00550701">
                <w:rPr>
                  <w:rFonts w:ascii="Arial Narrow" w:hAnsi="Arial Narrow" w:cs="Arial Narrow"/>
                  <w:b/>
                  <w:bCs/>
                  <w:color w:val="000000"/>
                  <w:sz w:val="18"/>
                  <w:szCs w:val="18"/>
                </w:rPr>
                <w:br/>
              </w:r>
            </w:del>
            <w:r>
              <w:rPr>
                <w:rFonts w:ascii="Arial Narrow" w:hAnsi="Arial Narrow"/>
                <w:b/>
                <w:sz w:val="18"/>
                <w:rPrChange w:id="681" w:author="Sablan Kevin" w:date="2019-02-15T11:30:00Z">
                  <w:rPr>
                    <w:rFonts w:ascii="Arial Narrow" w:hAnsi="Arial Narrow"/>
                    <w:b/>
                    <w:color w:val="000000"/>
                    <w:sz w:val="18"/>
                  </w:rPr>
                </w:rPrChange>
              </w:rPr>
              <w:t>lb (kg)</w:t>
            </w:r>
          </w:p>
        </w:tc>
        <w:tc>
          <w:tcPr>
            <w:tcW w:w="1230" w:type="dxa"/>
            <w:tcBorders>
              <w:top w:val="single" w:sz="5" w:space="0" w:color="000000"/>
              <w:left w:val="single" w:sz="5" w:space="0" w:color="000000"/>
              <w:bottom w:val="single" w:sz="5" w:space="0" w:color="000000"/>
              <w:right w:val="single" w:sz="5" w:space="0" w:color="000000"/>
            </w:tcBorders>
            <w:shd w:val="clear" w:color="auto" w:fill="DFDFDF"/>
          </w:tcPr>
          <w:p w14:paraId="6A3DC188" w14:textId="7979E871" w:rsidR="00AA57AC" w:rsidRDefault="009516E7">
            <w:pPr>
              <w:pStyle w:val="TableParagraph"/>
              <w:spacing w:before="82" w:line="200" w:lineRule="exact"/>
              <w:ind w:left="194" w:right="194" w:firstLine="16"/>
              <w:rPr>
                <w:rFonts w:ascii="Arial Narrow" w:hAnsi="Arial Narrow"/>
                <w:sz w:val="18"/>
                <w:rPrChange w:id="682" w:author="Sablan Kevin" w:date="2019-02-15T11:30:00Z">
                  <w:rPr>
                    <w:rFonts w:ascii="Times Roman" w:hAnsi="Times Roman"/>
                    <w:color w:val="000000"/>
                    <w:sz w:val="24"/>
                  </w:rPr>
                </w:rPrChange>
              </w:rPr>
              <w:pPrChange w:id="683" w:author="Sablan Kevin" w:date="2019-02-15T11:30:00Z">
                <w:pPr>
                  <w:autoSpaceDE w:val="0"/>
                  <w:autoSpaceDN w:val="0"/>
                  <w:adjustRightInd w:val="0"/>
                  <w:spacing w:after="39" w:line="288" w:lineRule="auto"/>
                  <w:jc w:val="center"/>
                  <w:textAlignment w:val="center"/>
                </w:pPr>
              </w:pPrChange>
            </w:pPr>
            <w:r>
              <w:rPr>
                <w:rFonts w:ascii="Arial Narrow" w:hAnsi="Arial Narrow"/>
                <w:b/>
                <w:sz w:val="18"/>
                <w:rPrChange w:id="684" w:author="Sablan Kevin" w:date="2019-02-15T11:30:00Z">
                  <w:rPr>
                    <w:rFonts w:ascii="Arial Narrow" w:hAnsi="Arial Narrow"/>
                    <w:b/>
                    <w:color w:val="000000"/>
                    <w:sz w:val="18"/>
                  </w:rPr>
                </w:rPrChange>
              </w:rPr>
              <w:t xml:space="preserve">2002 Sales, </w:t>
            </w:r>
            <w:del w:id="685" w:author="Sablan Kevin" w:date="2019-02-15T11:30:00Z">
              <w:r w:rsidR="00550701" w:rsidRPr="00550701">
                <w:rPr>
                  <w:rFonts w:ascii="Arial Narrow" w:hAnsi="Arial Narrow" w:cs="Arial Narrow"/>
                  <w:b/>
                  <w:bCs/>
                  <w:color w:val="000000"/>
                  <w:sz w:val="18"/>
                  <w:szCs w:val="18"/>
                </w:rPr>
                <w:br/>
              </w:r>
            </w:del>
            <w:r>
              <w:rPr>
                <w:rFonts w:ascii="Arial Narrow" w:hAnsi="Arial Narrow"/>
                <w:b/>
                <w:sz w:val="18"/>
                <w:rPrChange w:id="686" w:author="Sablan Kevin" w:date="2019-02-15T11:30:00Z">
                  <w:rPr>
                    <w:rFonts w:ascii="Arial Narrow" w:hAnsi="Arial Narrow"/>
                    <w:b/>
                    <w:color w:val="000000"/>
                    <w:sz w:val="18"/>
                  </w:rPr>
                </w:rPrChange>
              </w:rPr>
              <w:t>No. of Units</w:t>
            </w:r>
          </w:p>
        </w:tc>
        <w:tc>
          <w:tcPr>
            <w:tcW w:w="773" w:type="dxa"/>
            <w:tcBorders>
              <w:top w:val="single" w:sz="5" w:space="0" w:color="000000"/>
              <w:left w:val="single" w:sz="5" w:space="0" w:color="000000"/>
              <w:bottom w:val="single" w:sz="5" w:space="0" w:color="000000"/>
              <w:right w:val="single" w:sz="5" w:space="0" w:color="000000"/>
            </w:tcBorders>
            <w:shd w:val="clear" w:color="auto" w:fill="DFDFDF"/>
          </w:tcPr>
          <w:p w14:paraId="5E3662E2" w14:textId="77777777" w:rsidR="00AA57AC" w:rsidRDefault="009516E7">
            <w:pPr>
              <w:pStyle w:val="TableParagraph"/>
              <w:spacing w:before="82" w:line="200" w:lineRule="exact"/>
              <w:ind w:left="68" w:right="68" w:firstLine="73"/>
              <w:rPr>
                <w:rFonts w:ascii="Arial Narrow" w:hAnsi="Arial Narrow"/>
                <w:sz w:val="18"/>
                <w:rPrChange w:id="687" w:author="Sablan Kevin" w:date="2019-02-15T11:30:00Z">
                  <w:rPr>
                    <w:rFonts w:ascii="Times Roman" w:hAnsi="Times Roman"/>
                    <w:color w:val="000000"/>
                    <w:sz w:val="24"/>
                  </w:rPr>
                </w:rPrChange>
              </w:rPr>
              <w:pPrChange w:id="688" w:author="Sablan Kevin" w:date="2019-02-15T11:30:00Z">
                <w:pPr>
                  <w:autoSpaceDE w:val="0"/>
                  <w:autoSpaceDN w:val="0"/>
                  <w:adjustRightInd w:val="0"/>
                  <w:spacing w:after="39" w:line="288" w:lineRule="auto"/>
                  <w:jc w:val="center"/>
                  <w:textAlignment w:val="center"/>
                </w:pPr>
              </w:pPrChange>
            </w:pPr>
            <w:r>
              <w:rPr>
                <w:rFonts w:ascii="Arial Narrow" w:hAnsi="Arial Narrow"/>
                <w:b/>
                <w:sz w:val="18"/>
                <w:rPrChange w:id="689" w:author="Sablan Kevin" w:date="2019-02-15T11:30:00Z">
                  <w:rPr>
                    <w:rFonts w:ascii="Arial Narrow" w:hAnsi="Arial Narrow"/>
                    <w:b/>
                    <w:color w:val="000000"/>
                    <w:sz w:val="18"/>
                  </w:rPr>
                </w:rPrChange>
              </w:rPr>
              <w:t>Market Share, %</w:t>
            </w:r>
          </w:p>
        </w:tc>
        <w:tc>
          <w:tcPr>
            <w:tcW w:w="1339" w:type="dxa"/>
            <w:tcBorders>
              <w:top w:val="single" w:sz="5" w:space="0" w:color="000000"/>
              <w:left w:val="single" w:sz="5" w:space="0" w:color="000000"/>
              <w:bottom w:val="single" w:sz="5" w:space="0" w:color="000000"/>
              <w:right w:val="single" w:sz="5" w:space="0" w:color="000000"/>
            </w:tcBorders>
            <w:shd w:val="clear" w:color="auto" w:fill="DFDFDF"/>
          </w:tcPr>
          <w:p w14:paraId="677C73A8" w14:textId="54D738E7" w:rsidR="00AA57AC" w:rsidRDefault="009516E7">
            <w:pPr>
              <w:pStyle w:val="TableParagraph"/>
              <w:spacing w:before="82" w:line="200" w:lineRule="exact"/>
              <w:ind w:left="93" w:right="93" w:firstLine="172"/>
              <w:rPr>
                <w:rFonts w:ascii="Arial Narrow" w:hAnsi="Arial Narrow"/>
                <w:sz w:val="18"/>
                <w:rPrChange w:id="690" w:author="Sablan Kevin" w:date="2019-02-15T11:30:00Z">
                  <w:rPr>
                    <w:rFonts w:ascii="Times Roman" w:hAnsi="Times Roman"/>
                    <w:color w:val="000000"/>
                    <w:sz w:val="24"/>
                  </w:rPr>
                </w:rPrChange>
              </w:rPr>
              <w:pPrChange w:id="691" w:author="Sablan Kevin" w:date="2019-02-15T11:30:00Z">
                <w:pPr>
                  <w:autoSpaceDE w:val="0"/>
                  <w:autoSpaceDN w:val="0"/>
                  <w:adjustRightInd w:val="0"/>
                  <w:spacing w:after="39" w:line="288" w:lineRule="auto"/>
                  <w:jc w:val="center"/>
                  <w:textAlignment w:val="center"/>
                </w:pPr>
              </w:pPrChange>
            </w:pPr>
            <w:r>
              <w:rPr>
                <w:rFonts w:ascii="Arial Narrow" w:hAnsi="Arial Narrow"/>
                <w:b/>
                <w:sz w:val="18"/>
                <w:rPrChange w:id="692" w:author="Sablan Kevin" w:date="2019-02-15T11:30:00Z">
                  <w:rPr>
                    <w:rFonts w:ascii="Arial Narrow" w:hAnsi="Arial Narrow"/>
                    <w:b/>
                    <w:color w:val="000000"/>
                    <w:sz w:val="18"/>
                  </w:rPr>
                </w:rPrChange>
              </w:rPr>
              <w:t xml:space="preserve">Cumulative </w:t>
            </w:r>
            <w:del w:id="693" w:author="Sablan Kevin" w:date="2019-02-15T11:30:00Z">
              <w:r w:rsidR="00550701" w:rsidRPr="00550701">
                <w:rPr>
                  <w:rFonts w:ascii="Arial Narrow" w:hAnsi="Arial Narrow" w:cs="Arial Narrow"/>
                  <w:b/>
                  <w:bCs/>
                  <w:color w:val="000000"/>
                  <w:sz w:val="18"/>
                  <w:szCs w:val="18"/>
                </w:rPr>
                <w:br/>
              </w:r>
            </w:del>
            <w:r>
              <w:rPr>
                <w:rFonts w:ascii="Arial Narrow" w:hAnsi="Arial Narrow"/>
                <w:b/>
                <w:sz w:val="18"/>
                <w:rPrChange w:id="694" w:author="Sablan Kevin" w:date="2019-02-15T11:30:00Z">
                  <w:rPr>
                    <w:rFonts w:ascii="Arial Narrow" w:hAnsi="Arial Narrow"/>
                    <w:b/>
                    <w:color w:val="000000"/>
                    <w:sz w:val="18"/>
                  </w:rPr>
                </w:rPrChange>
              </w:rPr>
              <w:t>Market Share, %</w:t>
            </w:r>
          </w:p>
        </w:tc>
      </w:tr>
      <w:tr w:rsidR="002A1AC1" w14:paraId="377A3C93"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E84F2E6" w14:textId="77777777" w:rsidR="00AA57AC" w:rsidRDefault="009516E7">
            <w:pPr>
              <w:pStyle w:val="TableParagraph"/>
              <w:spacing w:before="33"/>
              <w:ind w:left="1266"/>
              <w:rPr>
                <w:rFonts w:ascii="Arial" w:hAnsi="Arial"/>
                <w:sz w:val="18"/>
                <w:rPrChange w:id="695" w:author="Sablan Kevin" w:date="2019-02-15T11:30:00Z">
                  <w:rPr>
                    <w:rFonts w:ascii="Times Roman" w:hAnsi="Times Roman"/>
                    <w:color w:val="000000"/>
                    <w:sz w:val="24"/>
                  </w:rPr>
                </w:rPrChange>
              </w:rPr>
              <w:pPrChange w:id="69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697" w:author="Sablan Kevin" w:date="2019-02-15T11:30:00Z">
                  <w:rPr>
                    <w:rFonts w:ascii="Arial" w:hAnsi="Arial"/>
                    <w:color w:val="000000"/>
                    <w:w w:val="95"/>
                    <w:sz w:val="18"/>
                  </w:rPr>
                </w:rPrChange>
              </w:rPr>
              <w:t>Ford</w:t>
            </w:r>
            <w:r>
              <w:rPr>
                <w:rFonts w:ascii="Arial" w:hAnsi="Arial"/>
                <w:spacing w:val="-1"/>
                <w:w w:val="95"/>
                <w:sz w:val="18"/>
                <w:rPrChange w:id="698" w:author="Sablan Kevin" w:date="2019-02-15T11:30:00Z">
                  <w:rPr>
                    <w:rFonts w:ascii="Arial" w:hAnsi="Arial"/>
                    <w:color w:val="000000"/>
                    <w:w w:val="95"/>
                    <w:sz w:val="18"/>
                  </w:rPr>
                </w:rPrChange>
              </w:rPr>
              <w:t xml:space="preserve"> </w:t>
            </w:r>
            <w:r>
              <w:rPr>
                <w:rFonts w:ascii="Arial" w:hAnsi="Arial"/>
                <w:w w:val="95"/>
                <w:sz w:val="18"/>
                <w:rPrChange w:id="699" w:author="Sablan Kevin" w:date="2019-02-15T11:30:00Z">
                  <w:rPr>
                    <w:rFonts w:ascii="Arial" w:hAnsi="Arial"/>
                    <w:color w:val="000000"/>
                    <w:w w:val="95"/>
                    <w:sz w:val="18"/>
                  </w:rPr>
                </w:rPrChange>
              </w:rPr>
              <w:t>Excursion (4WD)</w:t>
            </w:r>
          </w:p>
        </w:tc>
        <w:tc>
          <w:tcPr>
            <w:tcW w:w="1414" w:type="dxa"/>
            <w:tcBorders>
              <w:top w:val="single" w:sz="5" w:space="0" w:color="000000"/>
              <w:left w:val="single" w:sz="5" w:space="0" w:color="000000"/>
              <w:bottom w:val="single" w:sz="5" w:space="0" w:color="000000"/>
              <w:right w:val="single" w:sz="5" w:space="0" w:color="000000"/>
            </w:tcBorders>
          </w:tcPr>
          <w:p w14:paraId="1D67188E" w14:textId="77777777" w:rsidR="00AA57AC" w:rsidRDefault="009516E7">
            <w:pPr>
              <w:pStyle w:val="TableParagraph"/>
              <w:spacing w:before="33"/>
              <w:ind w:left="192"/>
              <w:rPr>
                <w:rFonts w:ascii="Arial" w:hAnsi="Arial"/>
                <w:sz w:val="18"/>
                <w:rPrChange w:id="700" w:author="Sablan Kevin" w:date="2019-02-15T11:30:00Z">
                  <w:rPr>
                    <w:rFonts w:ascii="Times Roman" w:hAnsi="Times Roman"/>
                    <w:color w:val="000000"/>
                    <w:sz w:val="24"/>
                  </w:rPr>
                </w:rPrChange>
              </w:rPr>
              <w:pPrChange w:id="70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02" w:author="Sablan Kevin" w:date="2019-02-15T11:30:00Z">
                  <w:rPr>
                    <w:rFonts w:ascii="Arial" w:hAnsi="Arial"/>
                    <w:color w:val="000000"/>
                    <w:w w:val="95"/>
                    <w:sz w:val="18"/>
                  </w:rPr>
                </w:rPrChange>
              </w:rPr>
              <w:t>7,087</w:t>
            </w:r>
            <w:r>
              <w:rPr>
                <w:rFonts w:ascii="Arial" w:hAnsi="Arial"/>
                <w:spacing w:val="-1"/>
                <w:w w:val="95"/>
                <w:sz w:val="18"/>
                <w:rPrChange w:id="703" w:author="Sablan Kevin" w:date="2019-02-15T11:30:00Z">
                  <w:rPr>
                    <w:rFonts w:ascii="Arial" w:hAnsi="Arial"/>
                    <w:color w:val="000000"/>
                    <w:w w:val="95"/>
                    <w:sz w:val="18"/>
                  </w:rPr>
                </w:rPrChange>
              </w:rPr>
              <w:t xml:space="preserve"> </w:t>
            </w:r>
            <w:r>
              <w:rPr>
                <w:rFonts w:ascii="Arial" w:hAnsi="Arial"/>
                <w:w w:val="95"/>
                <w:sz w:val="18"/>
                <w:rPrChange w:id="704" w:author="Sablan Kevin" w:date="2019-02-15T11:30:00Z">
                  <w:rPr>
                    <w:rFonts w:ascii="Arial" w:hAnsi="Arial"/>
                    <w:color w:val="000000"/>
                    <w:w w:val="95"/>
                    <w:sz w:val="18"/>
                  </w:rPr>
                </w:rPrChange>
              </w:rPr>
              <w:t>(3,215)</w:t>
            </w:r>
          </w:p>
        </w:tc>
        <w:tc>
          <w:tcPr>
            <w:tcW w:w="1230" w:type="dxa"/>
            <w:tcBorders>
              <w:top w:val="single" w:sz="5" w:space="0" w:color="000000"/>
              <w:left w:val="single" w:sz="5" w:space="0" w:color="000000"/>
              <w:bottom w:val="single" w:sz="5" w:space="0" w:color="000000"/>
              <w:right w:val="single" w:sz="5" w:space="0" w:color="000000"/>
            </w:tcBorders>
          </w:tcPr>
          <w:p w14:paraId="1725BF81" w14:textId="77777777" w:rsidR="00AA57AC" w:rsidRDefault="009516E7">
            <w:pPr>
              <w:pStyle w:val="TableParagraph"/>
              <w:spacing w:before="33"/>
              <w:ind w:left="346"/>
              <w:rPr>
                <w:rFonts w:ascii="Arial" w:hAnsi="Arial"/>
                <w:sz w:val="18"/>
                <w:rPrChange w:id="705" w:author="Sablan Kevin" w:date="2019-02-15T11:30:00Z">
                  <w:rPr>
                    <w:rFonts w:ascii="Times Roman" w:hAnsi="Times Roman"/>
                    <w:color w:val="000000"/>
                    <w:sz w:val="24"/>
                  </w:rPr>
                </w:rPrChange>
              </w:rPr>
              <w:pPrChange w:id="70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07" w:author="Sablan Kevin" w:date="2019-02-15T11:30:00Z">
                  <w:rPr>
                    <w:rFonts w:ascii="Arial" w:hAnsi="Arial"/>
                    <w:color w:val="000000"/>
                    <w:w w:val="95"/>
                    <w:sz w:val="18"/>
                  </w:rPr>
                </w:rPrChange>
              </w:rPr>
              <w:t>21,883</w:t>
            </w:r>
          </w:p>
        </w:tc>
        <w:tc>
          <w:tcPr>
            <w:tcW w:w="773" w:type="dxa"/>
            <w:tcBorders>
              <w:top w:val="single" w:sz="5" w:space="0" w:color="000000"/>
              <w:left w:val="single" w:sz="5" w:space="0" w:color="000000"/>
              <w:bottom w:val="single" w:sz="5" w:space="0" w:color="000000"/>
              <w:right w:val="single" w:sz="5" w:space="0" w:color="000000"/>
            </w:tcBorders>
          </w:tcPr>
          <w:p w14:paraId="1E306905" w14:textId="77777777" w:rsidR="00AA57AC" w:rsidRDefault="009516E7">
            <w:pPr>
              <w:pStyle w:val="TableParagraph"/>
              <w:spacing w:before="33"/>
              <w:ind w:left="213"/>
              <w:rPr>
                <w:rFonts w:ascii="Arial" w:hAnsi="Arial"/>
                <w:sz w:val="18"/>
                <w:rPrChange w:id="708" w:author="Sablan Kevin" w:date="2019-02-15T11:30:00Z">
                  <w:rPr>
                    <w:rFonts w:ascii="Times Roman" w:hAnsi="Times Roman"/>
                    <w:color w:val="000000"/>
                    <w:sz w:val="24"/>
                  </w:rPr>
                </w:rPrChange>
              </w:rPr>
              <w:pPrChange w:id="70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10" w:author="Sablan Kevin" w:date="2019-02-15T11:30:00Z">
                  <w:rPr>
                    <w:rFonts w:ascii="Arial" w:hAnsi="Arial"/>
                    <w:color w:val="000000"/>
                    <w:w w:val="95"/>
                    <w:sz w:val="18"/>
                  </w:rPr>
                </w:rPrChange>
              </w:rPr>
              <w:t>0.13</w:t>
            </w:r>
          </w:p>
        </w:tc>
        <w:tc>
          <w:tcPr>
            <w:tcW w:w="1339" w:type="dxa"/>
            <w:tcBorders>
              <w:top w:val="single" w:sz="5" w:space="0" w:color="000000"/>
              <w:left w:val="single" w:sz="5" w:space="0" w:color="000000"/>
              <w:bottom w:val="single" w:sz="5" w:space="0" w:color="000000"/>
              <w:right w:val="single" w:sz="5" w:space="0" w:color="000000"/>
            </w:tcBorders>
          </w:tcPr>
          <w:p w14:paraId="42399E49" w14:textId="77777777" w:rsidR="00AA57AC" w:rsidRDefault="009516E7">
            <w:pPr>
              <w:pStyle w:val="TableParagraph"/>
              <w:spacing w:before="33"/>
              <w:ind w:left="401"/>
              <w:rPr>
                <w:rFonts w:ascii="Arial" w:hAnsi="Arial"/>
                <w:sz w:val="18"/>
                <w:rPrChange w:id="711" w:author="Sablan Kevin" w:date="2019-02-15T11:30:00Z">
                  <w:rPr>
                    <w:rFonts w:ascii="Times Roman" w:hAnsi="Times Roman"/>
                    <w:color w:val="000000"/>
                    <w:sz w:val="24"/>
                  </w:rPr>
                </w:rPrChange>
              </w:rPr>
              <w:pPrChange w:id="71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13" w:author="Sablan Kevin" w:date="2019-02-15T11:30:00Z">
                  <w:rPr>
                    <w:rFonts w:ascii="Arial" w:hAnsi="Arial"/>
                    <w:color w:val="000000"/>
                    <w:w w:val="95"/>
                    <w:sz w:val="18"/>
                  </w:rPr>
                </w:rPrChange>
              </w:rPr>
              <w:t>100.00</w:t>
            </w:r>
          </w:p>
        </w:tc>
      </w:tr>
      <w:tr w:rsidR="002A1AC1" w14:paraId="2C0EDA68"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7729603" w14:textId="77777777" w:rsidR="00AA57AC" w:rsidRDefault="009516E7">
            <w:pPr>
              <w:pStyle w:val="TableParagraph"/>
              <w:spacing w:before="33"/>
              <w:ind w:left="1266"/>
              <w:rPr>
                <w:rFonts w:ascii="Arial" w:hAnsi="Arial"/>
                <w:sz w:val="18"/>
                <w:rPrChange w:id="714" w:author="Sablan Kevin" w:date="2019-02-15T11:30:00Z">
                  <w:rPr>
                    <w:rFonts w:ascii="Times Roman" w:hAnsi="Times Roman"/>
                    <w:color w:val="000000"/>
                    <w:sz w:val="24"/>
                  </w:rPr>
                </w:rPrChange>
              </w:rPr>
              <w:pPrChange w:id="71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16" w:author="Sablan Kevin" w:date="2019-02-15T11:30:00Z">
                  <w:rPr>
                    <w:rFonts w:ascii="Arial" w:hAnsi="Arial"/>
                    <w:color w:val="000000"/>
                    <w:w w:val="95"/>
                    <w:sz w:val="18"/>
                  </w:rPr>
                </w:rPrChange>
              </w:rPr>
              <w:t>Ford</w:t>
            </w:r>
            <w:r>
              <w:rPr>
                <w:rFonts w:ascii="Arial" w:hAnsi="Arial"/>
                <w:spacing w:val="-1"/>
                <w:w w:val="95"/>
                <w:sz w:val="18"/>
                <w:rPrChange w:id="717" w:author="Sablan Kevin" w:date="2019-02-15T11:30:00Z">
                  <w:rPr>
                    <w:rFonts w:ascii="Arial" w:hAnsi="Arial"/>
                    <w:color w:val="000000"/>
                    <w:w w:val="95"/>
                    <w:sz w:val="18"/>
                  </w:rPr>
                </w:rPrChange>
              </w:rPr>
              <w:t xml:space="preserve"> </w:t>
            </w:r>
            <w:r>
              <w:rPr>
                <w:rFonts w:ascii="Arial" w:hAnsi="Arial"/>
                <w:w w:val="95"/>
                <w:sz w:val="18"/>
                <w:rPrChange w:id="718" w:author="Sablan Kevin" w:date="2019-02-15T11:30:00Z">
                  <w:rPr>
                    <w:rFonts w:ascii="Arial" w:hAnsi="Arial"/>
                    <w:color w:val="000000"/>
                    <w:w w:val="95"/>
                    <w:sz w:val="18"/>
                  </w:rPr>
                </w:rPrChange>
              </w:rPr>
              <w:t>Excursion (2WD)</w:t>
            </w:r>
          </w:p>
        </w:tc>
        <w:tc>
          <w:tcPr>
            <w:tcW w:w="1414" w:type="dxa"/>
            <w:tcBorders>
              <w:top w:val="single" w:sz="5" w:space="0" w:color="000000"/>
              <w:left w:val="single" w:sz="5" w:space="0" w:color="000000"/>
              <w:bottom w:val="single" w:sz="5" w:space="0" w:color="000000"/>
              <w:right w:val="single" w:sz="5" w:space="0" w:color="000000"/>
            </w:tcBorders>
          </w:tcPr>
          <w:p w14:paraId="31F1DD4A" w14:textId="77777777" w:rsidR="00AA57AC" w:rsidRDefault="009516E7">
            <w:pPr>
              <w:pStyle w:val="TableParagraph"/>
              <w:spacing w:before="33"/>
              <w:ind w:left="192"/>
              <w:rPr>
                <w:rFonts w:ascii="Arial" w:hAnsi="Arial"/>
                <w:sz w:val="18"/>
                <w:rPrChange w:id="719" w:author="Sablan Kevin" w:date="2019-02-15T11:30:00Z">
                  <w:rPr>
                    <w:rFonts w:ascii="Times Roman" w:hAnsi="Times Roman"/>
                    <w:color w:val="000000"/>
                    <w:sz w:val="24"/>
                  </w:rPr>
                </w:rPrChange>
              </w:rPr>
              <w:pPrChange w:id="72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21" w:author="Sablan Kevin" w:date="2019-02-15T11:30:00Z">
                  <w:rPr>
                    <w:rFonts w:ascii="Arial" w:hAnsi="Arial"/>
                    <w:color w:val="000000"/>
                    <w:w w:val="95"/>
                    <w:sz w:val="18"/>
                  </w:rPr>
                </w:rPrChange>
              </w:rPr>
              <w:t>6,650</w:t>
            </w:r>
            <w:r>
              <w:rPr>
                <w:rFonts w:ascii="Arial" w:hAnsi="Arial"/>
                <w:spacing w:val="-1"/>
                <w:w w:val="95"/>
                <w:sz w:val="18"/>
                <w:rPrChange w:id="722" w:author="Sablan Kevin" w:date="2019-02-15T11:30:00Z">
                  <w:rPr>
                    <w:rFonts w:ascii="Arial" w:hAnsi="Arial"/>
                    <w:color w:val="000000"/>
                    <w:w w:val="95"/>
                    <w:sz w:val="18"/>
                  </w:rPr>
                </w:rPrChange>
              </w:rPr>
              <w:t xml:space="preserve"> </w:t>
            </w:r>
            <w:r>
              <w:rPr>
                <w:rFonts w:ascii="Arial" w:hAnsi="Arial"/>
                <w:w w:val="95"/>
                <w:sz w:val="18"/>
                <w:rPrChange w:id="723" w:author="Sablan Kevin" w:date="2019-02-15T11:30:00Z">
                  <w:rPr>
                    <w:rFonts w:ascii="Arial" w:hAnsi="Arial"/>
                    <w:color w:val="000000"/>
                    <w:w w:val="95"/>
                    <w:sz w:val="18"/>
                  </w:rPr>
                </w:rPrChange>
              </w:rPr>
              <w:t>(3,019)</w:t>
            </w:r>
          </w:p>
        </w:tc>
        <w:tc>
          <w:tcPr>
            <w:tcW w:w="1230" w:type="dxa"/>
            <w:tcBorders>
              <w:top w:val="single" w:sz="5" w:space="0" w:color="000000"/>
              <w:left w:val="single" w:sz="5" w:space="0" w:color="000000"/>
              <w:bottom w:val="single" w:sz="5" w:space="0" w:color="000000"/>
              <w:right w:val="single" w:sz="5" w:space="0" w:color="000000"/>
            </w:tcBorders>
          </w:tcPr>
          <w:p w14:paraId="26C31E73" w14:textId="77777777" w:rsidR="00AA57AC" w:rsidRDefault="009516E7">
            <w:pPr>
              <w:pStyle w:val="TableParagraph"/>
              <w:spacing w:before="33"/>
              <w:ind w:left="394"/>
              <w:rPr>
                <w:rFonts w:ascii="Arial" w:hAnsi="Arial"/>
                <w:sz w:val="18"/>
                <w:rPrChange w:id="724" w:author="Sablan Kevin" w:date="2019-02-15T11:30:00Z">
                  <w:rPr>
                    <w:rFonts w:ascii="Times Roman" w:hAnsi="Times Roman"/>
                    <w:color w:val="000000"/>
                    <w:sz w:val="24"/>
                  </w:rPr>
                </w:rPrChange>
              </w:rPr>
              <w:pPrChange w:id="72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26" w:author="Sablan Kevin" w:date="2019-02-15T11:30:00Z">
                  <w:rPr>
                    <w:rFonts w:ascii="Arial" w:hAnsi="Arial"/>
                    <w:color w:val="000000"/>
                    <w:w w:val="95"/>
                    <w:sz w:val="18"/>
                  </w:rPr>
                </w:rPrChange>
              </w:rPr>
              <w:t>9,877</w:t>
            </w:r>
          </w:p>
        </w:tc>
        <w:tc>
          <w:tcPr>
            <w:tcW w:w="773" w:type="dxa"/>
            <w:tcBorders>
              <w:top w:val="single" w:sz="5" w:space="0" w:color="000000"/>
              <w:left w:val="single" w:sz="5" w:space="0" w:color="000000"/>
              <w:bottom w:val="single" w:sz="5" w:space="0" w:color="000000"/>
              <w:right w:val="single" w:sz="5" w:space="0" w:color="000000"/>
            </w:tcBorders>
          </w:tcPr>
          <w:p w14:paraId="2673EEF5" w14:textId="77777777" w:rsidR="00AA57AC" w:rsidRDefault="009516E7">
            <w:pPr>
              <w:pStyle w:val="TableParagraph"/>
              <w:spacing w:before="33"/>
              <w:ind w:left="213"/>
              <w:rPr>
                <w:rFonts w:ascii="Arial" w:hAnsi="Arial"/>
                <w:sz w:val="18"/>
                <w:rPrChange w:id="727" w:author="Sablan Kevin" w:date="2019-02-15T11:30:00Z">
                  <w:rPr>
                    <w:rFonts w:ascii="Times Roman" w:hAnsi="Times Roman"/>
                    <w:color w:val="000000"/>
                    <w:sz w:val="24"/>
                  </w:rPr>
                </w:rPrChange>
              </w:rPr>
              <w:pPrChange w:id="72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29" w:author="Sablan Kevin" w:date="2019-02-15T11:30:00Z">
                  <w:rPr>
                    <w:rFonts w:ascii="Arial" w:hAnsi="Arial"/>
                    <w:color w:val="000000"/>
                    <w:w w:val="95"/>
                    <w:sz w:val="18"/>
                  </w:rPr>
                </w:rPrChange>
              </w:rPr>
              <w:t>0.06</w:t>
            </w:r>
          </w:p>
        </w:tc>
        <w:tc>
          <w:tcPr>
            <w:tcW w:w="1339" w:type="dxa"/>
            <w:tcBorders>
              <w:top w:val="single" w:sz="5" w:space="0" w:color="000000"/>
              <w:left w:val="single" w:sz="5" w:space="0" w:color="000000"/>
              <w:bottom w:val="single" w:sz="5" w:space="0" w:color="000000"/>
              <w:right w:val="single" w:sz="5" w:space="0" w:color="000000"/>
            </w:tcBorders>
          </w:tcPr>
          <w:p w14:paraId="48A2E3ED" w14:textId="77777777" w:rsidR="00AA57AC" w:rsidRDefault="009516E7">
            <w:pPr>
              <w:pStyle w:val="TableParagraph"/>
              <w:spacing w:before="33"/>
              <w:ind w:left="429" w:right="430"/>
              <w:jc w:val="center"/>
              <w:rPr>
                <w:rFonts w:ascii="Arial" w:hAnsi="Arial"/>
                <w:sz w:val="18"/>
                <w:rPrChange w:id="730" w:author="Sablan Kevin" w:date="2019-02-15T11:30:00Z">
                  <w:rPr>
                    <w:rFonts w:ascii="Times Roman" w:hAnsi="Times Roman"/>
                    <w:color w:val="000000"/>
                    <w:sz w:val="24"/>
                  </w:rPr>
                </w:rPrChange>
              </w:rPr>
              <w:pPrChange w:id="73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32" w:author="Sablan Kevin" w:date="2019-02-15T11:30:00Z">
                  <w:rPr>
                    <w:rFonts w:ascii="Arial" w:hAnsi="Arial"/>
                    <w:color w:val="000000"/>
                    <w:w w:val="95"/>
                    <w:sz w:val="18"/>
                  </w:rPr>
                </w:rPrChange>
              </w:rPr>
              <w:t>99.87</w:t>
            </w:r>
          </w:p>
        </w:tc>
      </w:tr>
      <w:tr w:rsidR="002A1AC1" w14:paraId="7FE39EF4"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0DDA36B" w14:textId="77777777" w:rsidR="00AA57AC" w:rsidRDefault="009516E7">
            <w:pPr>
              <w:pStyle w:val="TableParagraph"/>
              <w:spacing w:before="33"/>
              <w:ind w:left="758"/>
              <w:rPr>
                <w:rFonts w:ascii="Arial" w:hAnsi="Arial"/>
                <w:sz w:val="18"/>
                <w:rPrChange w:id="733" w:author="Sablan Kevin" w:date="2019-02-15T11:30:00Z">
                  <w:rPr>
                    <w:rFonts w:ascii="Times Roman" w:hAnsi="Times Roman"/>
                    <w:color w:val="000000"/>
                    <w:sz w:val="24"/>
                  </w:rPr>
                </w:rPrChange>
              </w:rPr>
              <w:pPrChange w:id="73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35" w:author="Sablan Kevin" w:date="2019-02-15T11:30:00Z">
                  <w:rPr>
                    <w:rFonts w:ascii="Arial" w:hAnsi="Arial"/>
                    <w:color w:val="000000"/>
                    <w:w w:val="95"/>
                    <w:sz w:val="18"/>
                  </w:rPr>
                </w:rPrChange>
              </w:rPr>
              <w:t>Dodge</w:t>
            </w:r>
            <w:r>
              <w:rPr>
                <w:rFonts w:ascii="Arial" w:hAnsi="Arial"/>
                <w:spacing w:val="-1"/>
                <w:w w:val="95"/>
                <w:sz w:val="18"/>
                <w:rPrChange w:id="736" w:author="Sablan Kevin" w:date="2019-02-15T11:30:00Z">
                  <w:rPr>
                    <w:rFonts w:ascii="Arial" w:hAnsi="Arial"/>
                    <w:color w:val="000000"/>
                    <w:w w:val="95"/>
                    <w:sz w:val="18"/>
                  </w:rPr>
                </w:rPrChange>
              </w:rPr>
              <w:t xml:space="preserve"> </w:t>
            </w:r>
            <w:r>
              <w:rPr>
                <w:rFonts w:ascii="Arial" w:hAnsi="Arial"/>
                <w:w w:val="95"/>
                <w:sz w:val="18"/>
                <w:rPrChange w:id="737" w:author="Sablan Kevin" w:date="2019-02-15T11:30:00Z">
                  <w:rPr>
                    <w:rFonts w:ascii="Arial" w:hAnsi="Arial"/>
                    <w:color w:val="000000"/>
                    <w:w w:val="95"/>
                    <w:sz w:val="18"/>
                  </w:rPr>
                </w:rPrChange>
              </w:rPr>
              <w:t>Ram 3500</w:t>
            </w:r>
            <w:r>
              <w:rPr>
                <w:rFonts w:ascii="Arial" w:hAnsi="Arial"/>
                <w:spacing w:val="-1"/>
                <w:w w:val="95"/>
                <w:sz w:val="18"/>
                <w:rPrChange w:id="738" w:author="Sablan Kevin" w:date="2019-02-15T11:30:00Z">
                  <w:rPr>
                    <w:rFonts w:ascii="Arial" w:hAnsi="Arial"/>
                    <w:color w:val="000000"/>
                    <w:w w:val="95"/>
                    <w:sz w:val="18"/>
                  </w:rPr>
                </w:rPrChange>
              </w:rPr>
              <w:t xml:space="preserve"> </w:t>
            </w:r>
            <w:r>
              <w:rPr>
                <w:rFonts w:ascii="Arial" w:hAnsi="Arial"/>
                <w:w w:val="95"/>
                <w:sz w:val="18"/>
                <w:rPrChange w:id="739" w:author="Sablan Kevin" w:date="2019-02-15T11:30:00Z">
                  <w:rPr>
                    <w:rFonts w:ascii="Arial" w:hAnsi="Arial"/>
                    <w:color w:val="000000"/>
                    <w:w w:val="95"/>
                    <w:sz w:val="18"/>
                  </w:rPr>
                </w:rPrChange>
              </w:rPr>
              <w:t>Quad Cab</w:t>
            </w:r>
            <w:r>
              <w:rPr>
                <w:rFonts w:ascii="Arial" w:hAnsi="Arial"/>
                <w:spacing w:val="-1"/>
                <w:w w:val="95"/>
                <w:sz w:val="18"/>
                <w:rPrChange w:id="740" w:author="Sablan Kevin" w:date="2019-02-15T11:30:00Z">
                  <w:rPr>
                    <w:rFonts w:ascii="Arial" w:hAnsi="Arial"/>
                    <w:color w:val="000000"/>
                    <w:w w:val="95"/>
                    <w:sz w:val="18"/>
                  </w:rPr>
                </w:rPrChange>
              </w:rPr>
              <w:t xml:space="preserve"> </w:t>
            </w:r>
            <w:r>
              <w:rPr>
                <w:rFonts w:ascii="Arial" w:hAnsi="Arial"/>
                <w:w w:val="95"/>
                <w:sz w:val="18"/>
                <w:rPrChange w:id="741" w:author="Sablan Kevin" w:date="2019-02-15T11:30:00Z">
                  <w:rPr>
                    <w:rFonts w:ascii="Arial" w:hAnsi="Arial"/>
                    <w:color w:val="000000"/>
                    <w:w w:val="95"/>
                    <w:sz w:val="18"/>
                  </w:rPr>
                </w:rPrChange>
              </w:rPr>
              <w:t>(4WD)</w:t>
            </w:r>
          </w:p>
        </w:tc>
        <w:tc>
          <w:tcPr>
            <w:tcW w:w="1414" w:type="dxa"/>
            <w:tcBorders>
              <w:top w:val="single" w:sz="5" w:space="0" w:color="000000"/>
              <w:left w:val="single" w:sz="5" w:space="0" w:color="000000"/>
              <w:bottom w:val="single" w:sz="5" w:space="0" w:color="000000"/>
              <w:right w:val="single" w:sz="5" w:space="0" w:color="000000"/>
            </w:tcBorders>
          </w:tcPr>
          <w:p w14:paraId="61D31F54" w14:textId="77777777" w:rsidR="00AA57AC" w:rsidRDefault="009516E7">
            <w:pPr>
              <w:pStyle w:val="TableParagraph"/>
              <w:spacing w:before="33"/>
              <w:ind w:left="191"/>
              <w:rPr>
                <w:rFonts w:ascii="Arial" w:hAnsi="Arial"/>
                <w:sz w:val="18"/>
                <w:rPrChange w:id="742" w:author="Sablan Kevin" w:date="2019-02-15T11:30:00Z">
                  <w:rPr>
                    <w:rFonts w:ascii="Times Roman" w:hAnsi="Times Roman"/>
                    <w:color w:val="000000"/>
                    <w:sz w:val="24"/>
                  </w:rPr>
                </w:rPrChange>
              </w:rPr>
              <w:pPrChange w:id="74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44" w:author="Sablan Kevin" w:date="2019-02-15T11:30:00Z">
                  <w:rPr>
                    <w:rFonts w:ascii="Arial" w:hAnsi="Arial"/>
                    <w:color w:val="000000"/>
                    <w:w w:val="95"/>
                    <w:sz w:val="18"/>
                  </w:rPr>
                </w:rPrChange>
              </w:rPr>
              <w:t>6,638</w:t>
            </w:r>
            <w:r>
              <w:rPr>
                <w:rFonts w:ascii="Arial" w:hAnsi="Arial"/>
                <w:spacing w:val="-1"/>
                <w:w w:val="95"/>
                <w:sz w:val="18"/>
                <w:rPrChange w:id="745" w:author="Sablan Kevin" w:date="2019-02-15T11:30:00Z">
                  <w:rPr>
                    <w:rFonts w:ascii="Arial" w:hAnsi="Arial"/>
                    <w:color w:val="000000"/>
                    <w:w w:val="95"/>
                    <w:sz w:val="18"/>
                  </w:rPr>
                </w:rPrChange>
              </w:rPr>
              <w:t xml:space="preserve"> </w:t>
            </w:r>
            <w:r>
              <w:rPr>
                <w:rFonts w:ascii="Arial" w:hAnsi="Arial"/>
                <w:w w:val="95"/>
                <w:sz w:val="18"/>
                <w:rPrChange w:id="746" w:author="Sablan Kevin" w:date="2019-02-15T11:30:00Z">
                  <w:rPr>
                    <w:rFonts w:ascii="Arial" w:hAnsi="Arial"/>
                    <w:color w:val="000000"/>
                    <w:w w:val="95"/>
                    <w:sz w:val="18"/>
                  </w:rPr>
                </w:rPrChange>
              </w:rPr>
              <w:t>(3,014)</w:t>
            </w:r>
          </w:p>
        </w:tc>
        <w:tc>
          <w:tcPr>
            <w:tcW w:w="1230" w:type="dxa"/>
            <w:tcBorders>
              <w:top w:val="single" w:sz="5" w:space="0" w:color="000000"/>
              <w:left w:val="single" w:sz="5" w:space="0" w:color="000000"/>
              <w:bottom w:val="single" w:sz="5" w:space="0" w:color="000000"/>
              <w:right w:val="single" w:sz="5" w:space="0" w:color="000000"/>
            </w:tcBorders>
          </w:tcPr>
          <w:p w14:paraId="7B65C316" w14:textId="77777777" w:rsidR="00AA57AC" w:rsidRDefault="009516E7">
            <w:pPr>
              <w:pStyle w:val="TableParagraph"/>
              <w:spacing w:before="33"/>
              <w:ind w:left="352"/>
              <w:rPr>
                <w:rFonts w:ascii="Arial" w:hAnsi="Arial"/>
                <w:sz w:val="18"/>
                <w:rPrChange w:id="747" w:author="Sablan Kevin" w:date="2019-02-15T11:30:00Z">
                  <w:rPr>
                    <w:rFonts w:ascii="Times Roman" w:hAnsi="Times Roman"/>
                    <w:color w:val="000000"/>
                    <w:sz w:val="24"/>
                  </w:rPr>
                </w:rPrChange>
              </w:rPr>
              <w:pPrChange w:id="748" w:author="Sablan Kevin" w:date="2019-02-15T11:30:00Z">
                <w:pPr>
                  <w:autoSpaceDE w:val="0"/>
                  <w:autoSpaceDN w:val="0"/>
                  <w:adjustRightInd w:val="0"/>
                  <w:spacing w:before="97" w:after="39" w:line="288" w:lineRule="auto"/>
                  <w:jc w:val="center"/>
                  <w:textAlignment w:val="center"/>
                </w:pPr>
              </w:pPrChange>
            </w:pPr>
            <w:r>
              <w:rPr>
                <w:rFonts w:ascii="Arial" w:hAnsi="Arial"/>
                <w:spacing w:val="-13"/>
                <w:w w:val="95"/>
                <w:sz w:val="18"/>
                <w:rPrChange w:id="749" w:author="Sablan Kevin" w:date="2019-02-15T11:30:00Z">
                  <w:rPr>
                    <w:rFonts w:ascii="Arial" w:hAnsi="Arial"/>
                    <w:color w:val="000000"/>
                    <w:w w:val="95"/>
                    <w:sz w:val="18"/>
                  </w:rPr>
                </w:rPrChange>
              </w:rPr>
              <w:t>1</w:t>
            </w:r>
            <w:r>
              <w:rPr>
                <w:rFonts w:ascii="Arial" w:hAnsi="Arial"/>
                <w:w w:val="95"/>
                <w:sz w:val="18"/>
                <w:rPrChange w:id="750" w:author="Sablan Kevin" w:date="2019-02-15T11:30:00Z">
                  <w:rPr>
                    <w:rFonts w:ascii="Arial" w:hAnsi="Arial"/>
                    <w:color w:val="000000"/>
                    <w:w w:val="95"/>
                    <w:sz w:val="18"/>
                  </w:rPr>
                </w:rPrChange>
              </w:rPr>
              <w:t>1,683</w:t>
            </w:r>
          </w:p>
        </w:tc>
        <w:tc>
          <w:tcPr>
            <w:tcW w:w="773" w:type="dxa"/>
            <w:tcBorders>
              <w:top w:val="single" w:sz="5" w:space="0" w:color="000000"/>
              <w:left w:val="single" w:sz="5" w:space="0" w:color="000000"/>
              <w:bottom w:val="single" w:sz="5" w:space="0" w:color="000000"/>
              <w:right w:val="single" w:sz="5" w:space="0" w:color="000000"/>
            </w:tcBorders>
          </w:tcPr>
          <w:p w14:paraId="09FA2093" w14:textId="77777777" w:rsidR="00AA57AC" w:rsidRDefault="009516E7">
            <w:pPr>
              <w:pStyle w:val="TableParagraph"/>
              <w:spacing w:before="33"/>
              <w:ind w:left="213"/>
              <w:rPr>
                <w:rFonts w:ascii="Arial" w:hAnsi="Arial"/>
                <w:sz w:val="18"/>
                <w:rPrChange w:id="751" w:author="Sablan Kevin" w:date="2019-02-15T11:30:00Z">
                  <w:rPr>
                    <w:rFonts w:ascii="Times Roman" w:hAnsi="Times Roman"/>
                    <w:color w:val="000000"/>
                    <w:sz w:val="24"/>
                  </w:rPr>
                </w:rPrChange>
              </w:rPr>
              <w:pPrChange w:id="75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53" w:author="Sablan Kevin" w:date="2019-02-15T11:30:00Z">
                  <w:rPr>
                    <w:rFonts w:ascii="Arial" w:hAnsi="Arial"/>
                    <w:color w:val="000000"/>
                    <w:w w:val="95"/>
                    <w:sz w:val="18"/>
                  </w:rPr>
                </w:rPrChange>
              </w:rPr>
              <w:t>0.07</w:t>
            </w:r>
          </w:p>
        </w:tc>
        <w:tc>
          <w:tcPr>
            <w:tcW w:w="1339" w:type="dxa"/>
            <w:tcBorders>
              <w:top w:val="single" w:sz="5" w:space="0" w:color="000000"/>
              <w:left w:val="single" w:sz="5" w:space="0" w:color="000000"/>
              <w:bottom w:val="single" w:sz="5" w:space="0" w:color="000000"/>
              <w:right w:val="single" w:sz="5" w:space="0" w:color="000000"/>
            </w:tcBorders>
          </w:tcPr>
          <w:p w14:paraId="5BC06B5C" w14:textId="77777777" w:rsidR="00AA57AC" w:rsidRDefault="009516E7">
            <w:pPr>
              <w:pStyle w:val="TableParagraph"/>
              <w:spacing w:before="33"/>
              <w:ind w:left="429" w:right="430"/>
              <w:jc w:val="center"/>
              <w:rPr>
                <w:rFonts w:ascii="Arial" w:hAnsi="Arial"/>
                <w:sz w:val="18"/>
                <w:rPrChange w:id="754" w:author="Sablan Kevin" w:date="2019-02-15T11:30:00Z">
                  <w:rPr>
                    <w:rFonts w:ascii="Times Roman" w:hAnsi="Times Roman"/>
                    <w:color w:val="000000"/>
                    <w:sz w:val="24"/>
                  </w:rPr>
                </w:rPrChange>
              </w:rPr>
              <w:pPrChange w:id="75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56" w:author="Sablan Kevin" w:date="2019-02-15T11:30:00Z">
                  <w:rPr>
                    <w:rFonts w:ascii="Arial" w:hAnsi="Arial"/>
                    <w:color w:val="000000"/>
                    <w:w w:val="95"/>
                    <w:sz w:val="18"/>
                  </w:rPr>
                </w:rPrChange>
              </w:rPr>
              <w:t>99.81</w:t>
            </w:r>
          </w:p>
        </w:tc>
      </w:tr>
      <w:tr w:rsidR="002A1AC1" w14:paraId="3E5C835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A56047B" w14:textId="77777777" w:rsidR="00AA57AC" w:rsidRDefault="009516E7">
            <w:pPr>
              <w:pStyle w:val="TableParagraph"/>
              <w:spacing w:before="33"/>
              <w:ind w:left="1360"/>
              <w:rPr>
                <w:rFonts w:ascii="Arial" w:hAnsi="Arial"/>
                <w:sz w:val="18"/>
                <w:rPrChange w:id="757" w:author="Sablan Kevin" w:date="2019-02-15T11:30:00Z">
                  <w:rPr>
                    <w:rFonts w:ascii="Times Roman" w:hAnsi="Times Roman"/>
                    <w:color w:val="000000"/>
                    <w:sz w:val="24"/>
                  </w:rPr>
                </w:rPrChange>
              </w:rPr>
              <w:pPrChange w:id="75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59" w:author="Sablan Kevin" w:date="2019-02-15T11:30:00Z">
                  <w:rPr>
                    <w:rFonts w:ascii="Arial" w:hAnsi="Arial"/>
                    <w:color w:val="000000"/>
                    <w:w w:val="95"/>
                    <w:sz w:val="18"/>
                  </w:rPr>
                </w:rPrChange>
              </w:rPr>
              <w:t>Hummer</w:t>
            </w:r>
            <w:r>
              <w:rPr>
                <w:rFonts w:ascii="Arial" w:hAnsi="Arial"/>
                <w:spacing w:val="-1"/>
                <w:w w:val="95"/>
                <w:sz w:val="18"/>
                <w:rPrChange w:id="760" w:author="Sablan Kevin" w:date="2019-02-15T11:30:00Z">
                  <w:rPr>
                    <w:rFonts w:ascii="Arial" w:hAnsi="Arial"/>
                    <w:color w:val="000000"/>
                    <w:w w:val="95"/>
                    <w:sz w:val="18"/>
                  </w:rPr>
                </w:rPrChange>
              </w:rPr>
              <w:t xml:space="preserve"> </w:t>
            </w:r>
            <w:r>
              <w:rPr>
                <w:rFonts w:ascii="Arial" w:hAnsi="Arial"/>
                <w:w w:val="95"/>
                <w:sz w:val="18"/>
                <w:rPrChange w:id="761" w:author="Sablan Kevin" w:date="2019-02-15T11:30:00Z">
                  <w:rPr>
                    <w:rFonts w:ascii="Arial" w:hAnsi="Arial"/>
                    <w:color w:val="000000"/>
                    <w:w w:val="95"/>
                    <w:sz w:val="18"/>
                  </w:rPr>
                </w:rPrChange>
              </w:rPr>
              <w:t xml:space="preserve">H2 </w:t>
            </w:r>
            <w:r>
              <w:rPr>
                <w:rFonts w:ascii="Arial" w:hAnsi="Arial"/>
                <w:spacing w:val="-7"/>
                <w:w w:val="95"/>
                <w:sz w:val="18"/>
                <w:rPrChange w:id="762" w:author="Sablan Kevin" w:date="2019-02-15T11:30:00Z">
                  <w:rPr>
                    <w:rFonts w:ascii="Arial" w:hAnsi="Arial"/>
                    <w:color w:val="000000"/>
                    <w:w w:val="95"/>
                    <w:sz w:val="18"/>
                  </w:rPr>
                </w:rPrChange>
              </w:rPr>
              <w:t>W</w:t>
            </w:r>
            <w:r>
              <w:rPr>
                <w:rFonts w:ascii="Arial" w:hAnsi="Arial"/>
                <w:w w:val="95"/>
                <w:sz w:val="18"/>
                <w:rPrChange w:id="763" w:author="Sablan Kevin" w:date="2019-02-15T11:30:00Z">
                  <w:rPr>
                    <w:rFonts w:ascii="Arial" w:hAnsi="Arial"/>
                    <w:color w:val="000000"/>
                    <w:w w:val="95"/>
                    <w:sz w:val="18"/>
                  </w:rPr>
                </w:rPrChange>
              </w:rPr>
              <w:t>agon</w:t>
            </w:r>
          </w:p>
        </w:tc>
        <w:tc>
          <w:tcPr>
            <w:tcW w:w="1414" w:type="dxa"/>
            <w:tcBorders>
              <w:top w:val="single" w:sz="5" w:space="0" w:color="000000"/>
              <w:left w:val="single" w:sz="5" w:space="0" w:color="000000"/>
              <w:bottom w:val="single" w:sz="5" w:space="0" w:color="000000"/>
              <w:right w:val="single" w:sz="5" w:space="0" w:color="000000"/>
            </w:tcBorders>
          </w:tcPr>
          <w:p w14:paraId="30F6B6AE" w14:textId="77777777" w:rsidR="00AA57AC" w:rsidRDefault="009516E7">
            <w:pPr>
              <w:pStyle w:val="TableParagraph"/>
              <w:spacing w:before="33"/>
              <w:ind w:left="192"/>
              <w:rPr>
                <w:rFonts w:ascii="Arial" w:hAnsi="Arial"/>
                <w:sz w:val="18"/>
                <w:rPrChange w:id="764" w:author="Sablan Kevin" w:date="2019-02-15T11:30:00Z">
                  <w:rPr>
                    <w:rFonts w:ascii="Times Roman" w:hAnsi="Times Roman"/>
                    <w:color w:val="000000"/>
                    <w:sz w:val="24"/>
                  </w:rPr>
                </w:rPrChange>
              </w:rPr>
              <w:pPrChange w:id="76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66" w:author="Sablan Kevin" w:date="2019-02-15T11:30:00Z">
                  <w:rPr>
                    <w:rFonts w:ascii="Arial" w:hAnsi="Arial"/>
                    <w:color w:val="000000"/>
                    <w:w w:val="95"/>
                    <w:sz w:val="18"/>
                  </w:rPr>
                </w:rPrChange>
              </w:rPr>
              <w:t>6,400</w:t>
            </w:r>
            <w:r>
              <w:rPr>
                <w:rFonts w:ascii="Arial" w:hAnsi="Arial"/>
                <w:spacing w:val="-1"/>
                <w:w w:val="95"/>
                <w:sz w:val="18"/>
                <w:rPrChange w:id="767" w:author="Sablan Kevin" w:date="2019-02-15T11:30:00Z">
                  <w:rPr>
                    <w:rFonts w:ascii="Arial" w:hAnsi="Arial"/>
                    <w:color w:val="000000"/>
                    <w:w w:val="95"/>
                    <w:sz w:val="18"/>
                  </w:rPr>
                </w:rPrChange>
              </w:rPr>
              <w:t xml:space="preserve"> </w:t>
            </w:r>
            <w:r>
              <w:rPr>
                <w:rFonts w:ascii="Arial" w:hAnsi="Arial"/>
                <w:w w:val="95"/>
                <w:sz w:val="18"/>
                <w:rPrChange w:id="768" w:author="Sablan Kevin" w:date="2019-02-15T11:30:00Z">
                  <w:rPr>
                    <w:rFonts w:ascii="Arial" w:hAnsi="Arial"/>
                    <w:color w:val="000000"/>
                    <w:w w:val="95"/>
                    <w:sz w:val="18"/>
                  </w:rPr>
                </w:rPrChange>
              </w:rPr>
              <w:t>(2,906)</w:t>
            </w:r>
          </w:p>
        </w:tc>
        <w:tc>
          <w:tcPr>
            <w:tcW w:w="1230" w:type="dxa"/>
            <w:tcBorders>
              <w:top w:val="single" w:sz="5" w:space="0" w:color="000000"/>
              <w:left w:val="single" w:sz="5" w:space="0" w:color="000000"/>
              <w:bottom w:val="single" w:sz="5" w:space="0" w:color="000000"/>
              <w:right w:val="single" w:sz="5" w:space="0" w:color="000000"/>
            </w:tcBorders>
          </w:tcPr>
          <w:p w14:paraId="03CAFC71" w14:textId="77777777" w:rsidR="00AA57AC" w:rsidRDefault="009516E7">
            <w:pPr>
              <w:pStyle w:val="TableParagraph"/>
              <w:spacing w:before="33"/>
              <w:ind w:left="394"/>
              <w:rPr>
                <w:rFonts w:ascii="Arial" w:hAnsi="Arial"/>
                <w:sz w:val="18"/>
                <w:rPrChange w:id="769" w:author="Sablan Kevin" w:date="2019-02-15T11:30:00Z">
                  <w:rPr>
                    <w:rFonts w:ascii="Times Roman" w:hAnsi="Times Roman"/>
                    <w:color w:val="000000"/>
                    <w:sz w:val="24"/>
                  </w:rPr>
                </w:rPrChange>
              </w:rPr>
              <w:pPrChange w:id="77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71" w:author="Sablan Kevin" w:date="2019-02-15T11:30:00Z">
                  <w:rPr>
                    <w:rFonts w:ascii="Arial" w:hAnsi="Arial"/>
                    <w:color w:val="000000"/>
                    <w:w w:val="95"/>
                    <w:sz w:val="18"/>
                  </w:rPr>
                </w:rPrChange>
              </w:rPr>
              <w:t>7,422</w:t>
            </w:r>
          </w:p>
        </w:tc>
        <w:tc>
          <w:tcPr>
            <w:tcW w:w="773" w:type="dxa"/>
            <w:tcBorders>
              <w:top w:val="single" w:sz="5" w:space="0" w:color="000000"/>
              <w:left w:val="single" w:sz="5" w:space="0" w:color="000000"/>
              <w:bottom w:val="single" w:sz="5" w:space="0" w:color="000000"/>
              <w:right w:val="single" w:sz="5" w:space="0" w:color="000000"/>
            </w:tcBorders>
          </w:tcPr>
          <w:p w14:paraId="1D433C9E" w14:textId="77777777" w:rsidR="00AA57AC" w:rsidRDefault="009516E7">
            <w:pPr>
              <w:pStyle w:val="TableParagraph"/>
              <w:spacing w:before="33"/>
              <w:ind w:left="213"/>
              <w:rPr>
                <w:rFonts w:ascii="Arial" w:hAnsi="Arial"/>
                <w:sz w:val="18"/>
                <w:rPrChange w:id="772" w:author="Sablan Kevin" w:date="2019-02-15T11:30:00Z">
                  <w:rPr>
                    <w:rFonts w:ascii="Times Roman" w:hAnsi="Times Roman"/>
                    <w:color w:val="000000"/>
                    <w:sz w:val="24"/>
                  </w:rPr>
                </w:rPrChange>
              </w:rPr>
              <w:pPrChange w:id="77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74" w:author="Sablan Kevin" w:date="2019-02-15T11:30:00Z">
                  <w:rPr>
                    <w:rFonts w:ascii="Arial" w:hAnsi="Arial"/>
                    <w:color w:val="000000"/>
                    <w:w w:val="95"/>
                    <w:sz w:val="18"/>
                  </w:rPr>
                </w:rPrChange>
              </w:rPr>
              <w:t>0.04</w:t>
            </w:r>
          </w:p>
        </w:tc>
        <w:tc>
          <w:tcPr>
            <w:tcW w:w="1339" w:type="dxa"/>
            <w:tcBorders>
              <w:top w:val="single" w:sz="5" w:space="0" w:color="000000"/>
              <w:left w:val="single" w:sz="5" w:space="0" w:color="000000"/>
              <w:bottom w:val="single" w:sz="5" w:space="0" w:color="000000"/>
              <w:right w:val="single" w:sz="5" w:space="0" w:color="000000"/>
            </w:tcBorders>
          </w:tcPr>
          <w:p w14:paraId="37792A67" w14:textId="77777777" w:rsidR="00AA57AC" w:rsidRDefault="009516E7">
            <w:pPr>
              <w:pStyle w:val="TableParagraph"/>
              <w:spacing w:before="33"/>
              <w:ind w:left="429" w:right="430"/>
              <w:jc w:val="center"/>
              <w:rPr>
                <w:rFonts w:ascii="Arial" w:hAnsi="Arial"/>
                <w:sz w:val="18"/>
                <w:rPrChange w:id="775" w:author="Sablan Kevin" w:date="2019-02-15T11:30:00Z">
                  <w:rPr>
                    <w:rFonts w:ascii="Times Roman" w:hAnsi="Times Roman"/>
                    <w:color w:val="000000"/>
                    <w:sz w:val="24"/>
                  </w:rPr>
                </w:rPrChange>
              </w:rPr>
              <w:pPrChange w:id="77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77" w:author="Sablan Kevin" w:date="2019-02-15T11:30:00Z">
                  <w:rPr>
                    <w:rFonts w:ascii="Arial" w:hAnsi="Arial"/>
                    <w:color w:val="000000"/>
                    <w:w w:val="95"/>
                    <w:sz w:val="18"/>
                  </w:rPr>
                </w:rPrChange>
              </w:rPr>
              <w:t>99.74</w:t>
            </w:r>
          </w:p>
        </w:tc>
      </w:tr>
      <w:tr w:rsidR="002A1AC1" w14:paraId="72010185"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7E26825A" w14:textId="77777777" w:rsidR="00AA57AC" w:rsidRDefault="009516E7">
            <w:pPr>
              <w:pStyle w:val="TableParagraph"/>
              <w:spacing w:before="33"/>
              <w:ind w:left="811"/>
              <w:rPr>
                <w:rFonts w:ascii="Arial" w:hAnsi="Arial"/>
                <w:sz w:val="12"/>
                <w:rPrChange w:id="778" w:author="Sablan Kevin" w:date="2019-02-15T11:30:00Z">
                  <w:rPr>
                    <w:rFonts w:ascii="Times Roman" w:hAnsi="Times Roman"/>
                    <w:color w:val="000000"/>
                    <w:sz w:val="24"/>
                  </w:rPr>
                </w:rPrChange>
              </w:rPr>
              <w:pPrChange w:id="77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80" w:author="Sablan Kevin" w:date="2019-02-15T11:30:00Z">
                  <w:rPr>
                    <w:rFonts w:ascii="Arial" w:hAnsi="Arial"/>
                    <w:color w:val="000000"/>
                    <w:w w:val="95"/>
                    <w:sz w:val="18"/>
                  </w:rPr>
                </w:rPrChange>
              </w:rPr>
              <w:t>Chevrolet</w:t>
            </w:r>
            <w:r>
              <w:rPr>
                <w:rFonts w:ascii="Arial" w:hAnsi="Arial"/>
                <w:spacing w:val="-9"/>
                <w:w w:val="95"/>
                <w:sz w:val="18"/>
                <w:rPrChange w:id="781" w:author="Sablan Kevin" w:date="2019-02-15T11:30:00Z">
                  <w:rPr>
                    <w:rFonts w:ascii="Arial" w:hAnsi="Arial"/>
                    <w:color w:val="000000"/>
                    <w:w w:val="95"/>
                    <w:sz w:val="18"/>
                  </w:rPr>
                </w:rPrChange>
              </w:rPr>
              <w:t xml:space="preserve"> </w:t>
            </w:r>
            <w:r>
              <w:rPr>
                <w:rFonts w:ascii="Arial" w:hAnsi="Arial"/>
                <w:spacing w:val="-4"/>
                <w:w w:val="95"/>
                <w:sz w:val="18"/>
                <w:rPrChange w:id="782" w:author="Sablan Kevin" w:date="2019-02-15T11:30:00Z">
                  <w:rPr>
                    <w:rFonts w:ascii="Arial" w:hAnsi="Arial"/>
                    <w:color w:val="000000"/>
                    <w:w w:val="95"/>
                    <w:sz w:val="18"/>
                  </w:rPr>
                </w:rPrChange>
              </w:rPr>
              <w:t>A</w:t>
            </w:r>
            <w:r>
              <w:rPr>
                <w:rFonts w:ascii="Arial" w:hAnsi="Arial"/>
                <w:w w:val="95"/>
                <w:sz w:val="18"/>
                <w:rPrChange w:id="783" w:author="Sablan Kevin" w:date="2019-02-15T11:30:00Z">
                  <w:rPr>
                    <w:rFonts w:ascii="Arial" w:hAnsi="Arial"/>
                    <w:color w:val="000000"/>
                    <w:w w:val="95"/>
                    <w:sz w:val="18"/>
                  </w:rPr>
                </w:rPrChange>
              </w:rPr>
              <w:t>valanche 2500</w:t>
            </w:r>
            <w:r>
              <w:rPr>
                <w:rFonts w:ascii="Arial" w:hAnsi="Arial"/>
                <w:spacing w:val="1"/>
                <w:w w:val="95"/>
                <w:sz w:val="18"/>
                <w:rPrChange w:id="784" w:author="Sablan Kevin" w:date="2019-02-15T11:30:00Z">
                  <w:rPr>
                    <w:rFonts w:ascii="Arial" w:hAnsi="Arial"/>
                    <w:color w:val="000000"/>
                    <w:w w:val="95"/>
                    <w:sz w:val="18"/>
                  </w:rPr>
                </w:rPrChange>
              </w:rPr>
              <w:t xml:space="preserve"> </w:t>
            </w:r>
            <w:r>
              <w:rPr>
                <w:rFonts w:ascii="Arial" w:hAnsi="Arial"/>
                <w:w w:val="95"/>
                <w:sz w:val="18"/>
                <w:rPrChange w:id="785" w:author="Sablan Kevin" w:date="2019-02-15T11:30:00Z">
                  <w:rPr>
                    <w:rFonts w:ascii="Arial" w:hAnsi="Arial"/>
                    <w:color w:val="000000"/>
                    <w:w w:val="95"/>
                    <w:sz w:val="18"/>
                  </w:rPr>
                </w:rPrChange>
              </w:rPr>
              <w:t>(4WD)</w:t>
            </w:r>
            <w:r>
              <w:rPr>
                <w:rFonts w:ascii="Arial" w:hAnsi="Arial"/>
                <w:w w:val="95"/>
                <w:position w:val="5"/>
                <w:sz w:val="12"/>
                <w:rPrChange w:id="786" w:author="Sablan Kevin" w:date="2019-02-15T11:30:00Z">
                  <w:rPr>
                    <w:rFonts w:ascii="Arial" w:hAnsi="Arial"/>
                    <w:color w:val="000000"/>
                    <w:w w:val="95"/>
                    <w:sz w:val="18"/>
                    <w:vertAlign w:val="superscript"/>
                  </w:rPr>
                </w:rPrChange>
              </w:rPr>
              <w:t>a</w:t>
            </w:r>
          </w:p>
        </w:tc>
        <w:tc>
          <w:tcPr>
            <w:tcW w:w="1414" w:type="dxa"/>
            <w:tcBorders>
              <w:top w:val="single" w:sz="5" w:space="0" w:color="000000"/>
              <w:left w:val="single" w:sz="5" w:space="0" w:color="000000"/>
              <w:bottom w:val="single" w:sz="5" w:space="0" w:color="000000"/>
              <w:right w:val="single" w:sz="5" w:space="0" w:color="000000"/>
            </w:tcBorders>
          </w:tcPr>
          <w:p w14:paraId="2663C549" w14:textId="77777777" w:rsidR="00AA57AC" w:rsidRDefault="009516E7">
            <w:pPr>
              <w:pStyle w:val="TableParagraph"/>
              <w:spacing w:before="33"/>
              <w:ind w:left="192"/>
              <w:rPr>
                <w:rFonts w:ascii="Arial" w:hAnsi="Arial"/>
                <w:sz w:val="18"/>
                <w:rPrChange w:id="787" w:author="Sablan Kevin" w:date="2019-02-15T11:30:00Z">
                  <w:rPr>
                    <w:rFonts w:ascii="Times Roman" w:hAnsi="Times Roman"/>
                    <w:color w:val="000000"/>
                    <w:sz w:val="24"/>
                  </w:rPr>
                </w:rPrChange>
              </w:rPr>
              <w:pPrChange w:id="78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89" w:author="Sablan Kevin" w:date="2019-02-15T11:30:00Z">
                  <w:rPr>
                    <w:rFonts w:ascii="Arial" w:hAnsi="Arial"/>
                    <w:color w:val="000000"/>
                    <w:w w:val="95"/>
                    <w:sz w:val="18"/>
                  </w:rPr>
                </w:rPrChange>
              </w:rPr>
              <w:t>6,353</w:t>
            </w:r>
            <w:r>
              <w:rPr>
                <w:rFonts w:ascii="Arial" w:hAnsi="Arial"/>
                <w:spacing w:val="-1"/>
                <w:w w:val="95"/>
                <w:sz w:val="18"/>
                <w:rPrChange w:id="790" w:author="Sablan Kevin" w:date="2019-02-15T11:30:00Z">
                  <w:rPr>
                    <w:rFonts w:ascii="Arial" w:hAnsi="Arial"/>
                    <w:color w:val="000000"/>
                    <w:w w:val="95"/>
                    <w:sz w:val="18"/>
                  </w:rPr>
                </w:rPrChange>
              </w:rPr>
              <w:t xml:space="preserve"> </w:t>
            </w:r>
            <w:r>
              <w:rPr>
                <w:rFonts w:ascii="Arial" w:hAnsi="Arial"/>
                <w:w w:val="95"/>
                <w:sz w:val="18"/>
                <w:rPrChange w:id="791" w:author="Sablan Kevin" w:date="2019-02-15T11:30:00Z">
                  <w:rPr>
                    <w:rFonts w:ascii="Arial" w:hAnsi="Arial"/>
                    <w:color w:val="000000"/>
                    <w:w w:val="95"/>
                    <w:sz w:val="18"/>
                  </w:rPr>
                </w:rPrChange>
              </w:rPr>
              <w:t>(2,884)</w:t>
            </w:r>
          </w:p>
        </w:tc>
        <w:tc>
          <w:tcPr>
            <w:tcW w:w="1230" w:type="dxa"/>
            <w:tcBorders>
              <w:top w:val="single" w:sz="5" w:space="0" w:color="000000"/>
              <w:left w:val="single" w:sz="5" w:space="0" w:color="000000"/>
              <w:bottom w:val="single" w:sz="5" w:space="0" w:color="000000"/>
              <w:right w:val="single" w:sz="5" w:space="0" w:color="000000"/>
            </w:tcBorders>
          </w:tcPr>
          <w:p w14:paraId="5C944E78" w14:textId="77777777" w:rsidR="00AA57AC" w:rsidRDefault="009516E7">
            <w:pPr>
              <w:pStyle w:val="TableParagraph"/>
              <w:spacing w:before="33"/>
              <w:ind w:left="394"/>
              <w:rPr>
                <w:rFonts w:ascii="Arial" w:hAnsi="Arial"/>
                <w:sz w:val="18"/>
                <w:rPrChange w:id="792" w:author="Sablan Kevin" w:date="2019-02-15T11:30:00Z">
                  <w:rPr>
                    <w:rFonts w:ascii="Times Roman" w:hAnsi="Times Roman"/>
                    <w:color w:val="000000"/>
                    <w:sz w:val="24"/>
                  </w:rPr>
                </w:rPrChange>
              </w:rPr>
              <w:pPrChange w:id="79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94" w:author="Sablan Kevin" w:date="2019-02-15T11:30:00Z">
                  <w:rPr>
                    <w:rFonts w:ascii="Arial" w:hAnsi="Arial"/>
                    <w:color w:val="000000"/>
                    <w:w w:val="95"/>
                    <w:sz w:val="18"/>
                  </w:rPr>
                </w:rPrChange>
              </w:rPr>
              <w:t>4,702</w:t>
            </w:r>
          </w:p>
        </w:tc>
        <w:tc>
          <w:tcPr>
            <w:tcW w:w="773" w:type="dxa"/>
            <w:tcBorders>
              <w:top w:val="single" w:sz="5" w:space="0" w:color="000000"/>
              <w:left w:val="single" w:sz="5" w:space="0" w:color="000000"/>
              <w:bottom w:val="single" w:sz="5" w:space="0" w:color="000000"/>
              <w:right w:val="single" w:sz="5" w:space="0" w:color="000000"/>
            </w:tcBorders>
          </w:tcPr>
          <w:p w14:paraId="40934057" w14:textId="77777777" w:rsidR="00AA57AC" w:rsidRDefault="009516E7">
            <w:pPr>
              <w:pStyle w:val="TableParagraph"/>
              <w:spacing w:before="33"/>
              <w:ind w:left="213"/>
              <w:rPr>
                <w:rFonts w:ascii="Arial" w:hAnsi="Arial"/>
                <w:sz w:val="18"/>
                <w:rPrChange w:id="795" w:author="Sablan Kevin" w:date="2019-02-15T11:30:00Z">
                  <w:rPr>
                    <w:rFonts w:ascii="Times Roman" w:hAnsi="Times Roman"/>
                    <w:color w:val="000000"/>
                    <w:sz w:val="24"/>
                  </w:rPr>
                </w:rPrChange>
              </w:rPr>
              <w:pPrChange w:id="79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797" w:author="Sablan Kevin" w:date="2019-02-15T11:30:00Z">
                  <w:rPr>
                    <w:rFonts w:ascii="Arial" w:hAnsi="Arial"/>
                    <w:color w:val="000000"/>
                    <w:w w:val="95"/>
                    <w:sz w:val="18"/>
                  </w:rPr>
                </w:rPrChange>
              </w:rPr>
              <w:t>0.03</w:t>
            </w:r>
          </w:p>
        </w:tc>
        <w:tc>
          <w:tcPr>
            <w:tcW w:w="1339" w:type="dxa"/>
            <w:tcBorders>
              <w:top w:val="single" w:sz="5" w:space="0" w:color="000000"/>
              <w:left w:val="single" w:sz="5" w:space="0" w:color="000000"/>
              <w:bottom w:val="single" w:sz="5" w:space="0" w:color="000000"/>
              <w:right w:val="single" w:sz="5" w:space="0" w:color="000000"/>
            </w:tcBorders>
          </w:tcPr>
          <w:p w14:paraId="6C180EE9" w14:textId="77777777" w:rsidR="00AA57AC" w:rsidRDefault="009516E7">
            <w:pPr>
              <w:pStyle w:val="TableParagraph"/>
              <w:spacing w:before="33"/>
              <w:ind w:left="430" w:right="430"/>
              <w:jc w:val="center"/>
              <w:rPr>
                <w:rFonts w:ascii="Arial" w:hAnsi="Arial"/>
                <w:sz w:val="18"/>
                <w:rPrChange w:id="798" w:author="Sablan Kevin" w:date="2019-02-15T11:30:00Z">
                  <w:rPr>
                    <w:rFonts w:ascii="Times Roman" w:hAnsi="Times Roman"/>
                    <w:color w:val="000000"/>
                    <w:sz w:val="24"/>
                  </w:rPr>
                </w:rPrChange>
              </w:rPr>
              <w:pPrChange w:id="79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00" w:author="Sablan Kevin" w:date="2019-02-15T11:30:00Z">
                  <w:rPr>
                    <w:rFonts w:ascii="Arial" w:hAnsi="Arial"/>
                    <w:color w:val="000000"/>
                    <w:w w:val="95"/>
                    <w:sz w:val="18"/>
                  </w:rPr>
                </w:rPrChange>
              </w:rPr>
              <w:t>99.70</w:t>
            </w:r>
          </w:p>
        </w:tc>
      </w:tr>
      <w:tr w:rsidR="002A1AC1" w14:paraId="55B5063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BA43557" w14:textId="77777777" w:rsidR="00AA57AC" w:rsidRDefault="009516E7">
            <w:pPr>
              <w:pStyle w:val="TableParagraph"/>
              <w:spacing w:before="33"/>
              <w:ind w:left="981"/>
              <w:rPr>
                <w:rFonts w:ascii="Arial" w:hAnsi="Arial"/>
                <w:sz w:val="12"/>
                <w:rPrChange w:id="801" w:author="Sablan Kevin" w:date="2019-02-15T11:30:00Z">
                  <w:rPr>
                    <w:rFonts w:ascii="Times Roman" w:hAnsi="Times Roman"/>
                    <w:color w:val="000000"/>
                    <w:sz w:val="24"/>
                  </w:rPr>
                </w:rPrChange>
              </w:rPr>
              <w:pPrChange w:id="80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03" w:author="Sablan Kevin" w:date="2019-02-15T11:30:00Z">
                  <w:rPr>
                    <w:rFonts w:ascii="Arial" w:hAnsi="Arial"/>
                    <w:color w:val="000000"/>
                    <w:w w:val="95"/>
                    <w:sz w:val="18"/>
                  </w:rPr>
                </w:rPrChange>
              </w:rPr>
              <w:t>Ford F-250 Crew Cab (4WD)</w:t>
            </w:r>
            <w:r>
              <w:rPr>
                <w:rFonts w:ascii="Arial" w:hAnsi="Arial"/>
                <w:w w:val="95"/>
                <w:position w:val="5"/>
                <w:sz w:val="12"/>
                <w:rPrChange w:id="804" w:author="Sablan Kevin" w:date="2019-02-15T11:30:00Z">
                  <w:rPr>
                    <w:rFonts w:ascii="Arial" w:hAnsi="Arial"/>
                    <w:color w:val="000000"/>
                    <w:w w:val="95"/>
                    <w:sz w:val="18"/>
                    <w:vertAlign w:val="superscript"/>
                  </w:rPr>
                </w:rPrChange>
              </w:rPr>
              <w:t>b</w:t>
            </w:r>
          </w:p>
        </w:tc>
        <w:tc>
          <w:tcPr>
            <w:tcW w:w="1414" w:type="dxa"/>
            <w:tcBorders>
              <w:top w:val="single" w:sz="5" w:space="0" w:color="000000"/>
              <w:left w:val="single" w:sz="5" w:space="0" w:color="000000"/>
              <w:bottom w:val="single" w:sz="5" w:space="0" w:color="000000"/>
              <w:right w:val="single" w:sz="5" w:space="0" w:color="000000"/>
            </w:tcBorders>
          </w:tcPr>
          <w:p w14:paraId="559F2558" w14:textId="77777777" w:rsidR="00AA57AC" w:rsidRDefault="009516E7">
            <w:pPr>
              <w:pStyle w:val="TableParagraph"/>
              <w:spacing w:before="33"/>
              <w:ind w:left="192"/>
              <w:rPr>
                <w:rFonts w:ascii="Arial" w:hAnsi="Arial"/>
                <w:sz w:val="18"/>
                <w:rPrChange w:id="805" w:author="Sablan Kevin" w:date="2019-02-15T11:30:00Z">
                  <w:rPr>
                    <w:rFonts w:ascii="Times Roman" w:hAnsi="Times Roman"/>
                    <w:color w:val="000000"/>
                    <w:sz w:val="24"/>
                  </w:rPr>
                </w:rPrChange>
              </w:rPr>
              <w:pPrChange w:id="80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07" w:author="Sablan Kevin" w:date="2019-02-15T11:30:00Z">
                  <w:rPr>
                    <w:rFonts w:ascii="Arial" w:hAnsi="Arial"/>
                    <w:color w:val="000000"/>
                    <w:w w:val="95"/>
                    <w:sz w:val="18"/>
                  </w:rPr>
                </w:rPrChange>
              </w:rPr>
              <w:t>6,271</w:t>
            </w:r>
            <w:r>
              <w:rPr>
                <w:rFonts w:ascii="Arial" w:hAnsi="Arial"/>
                <w:spacing w:val="-1"/>
                <w:w w:val="95"/>
                <w:sz w:val="18"/>
                <w:rPrChange w:id="808" w:author="Sablan Kevin" w:date="2019-02-15T11:30:00Z">
                  <w:rPr>
                    <w:rFonts w:ascii="Arial" w:hAnsi="Arial"/>
                    <w:color w:val="000000"/>
                    <w:w w:val="95"/>
                    <w:sz w:val="18"/>
                  </w:rPr>
                </w:rPrChange>
              </w:rPr>
              <w:t xml:space="preserve"> </w:t>
            </w:r>
            <w:r>
              <w:rPr>
                <w:rFonts w:ascii="Arial" w:hAnsi="Arial"/>
                <w:w w:val="95"/>
                <w:sz w:val="18"/>
                <w:rPrChange w:id="809" w:author="Sablan Kevin" w:date="2019-02-15T11:30:00Z">
                  <w:rPr>
                    <w:rFonts w:ascii="Arial" w:hAnsi="Arial"/>
                    <w:color w:val="000000"/>
                    <w:w w:val="95"/>
                    <w:sz w:val="18"/>
                  </w:rPr>
                </w:rPrChange>
              </w:rPr>
              <w:t>(2,847)</w:t>
            </w:r>
          </w:p>
        </w:tc>
        <w:tc>
          <w:tcPr>
            <w:tcW w:w="1230" w:type="dxa"/>
            <w:tcBorders>
              <w:top w:val="single" w:sz="5" w:space="0" w:color="000000"/>
              <w:left w:val="single" w:sz="5" w:space="0" w:color="000000"/>
              <w:bottom w:val="single" w:sz="5" w:space="0" w:color="000000"/>
              <w:right w:val="single" w:sz="5" w:space="0" w:color="000000"/>
            </w:tcBorders>
          </w:tcPr>
          <w:p w14:paraId="55687988" w14:textId="77777777" w:rsidR="00AA57AC" w:rsidRDefault="009516E7">
            <w:pPr>
              <w:pStyle w:val="TableParagraph"/>
              <w:spacing w:before="33"/>
              <w:ind w:left="346"/>
              <w:rPr>
                <w:rFonts w:ascii="Arial" w:hAnsi="Arial"/>
                <w:sz w:val="18"/>
                <w:rPrChange w:id="810" w:author="Sablan Kevin" w:date="2019-02-15T11:30:00Z">
                  <w:rPr>
                    <w:rFonts w:ascii="Times Roman" w:hAnsi="Times Roman"/>
                    <w:color w:val="000000"/>
                    <w:sz w:val="24"/>
                  </w:rPr>
                </w:rPrChange>
              </w:rPr>
              <w:pPrChange w:id="81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12" w:author="Sablan Kevin" w:date="2019-02-15T11:30:00Z">
                  <w:rPr>
                    <w:rFonts w:ascii="Arial" w:hAnsi="Arial"/>
                    <w:color w:val="000000"/>
                    <w:w w:val="95"/>
                    <w:sz w:val="18"/>
                  </w:rPr>
                </w:rPrChange>
              </w:rPr>
              <w:t>43,049</w:t>
            </w:r>
          </w:p>
        </w:tc>
        <w:tc>
          <w:tcPr>
            <w:tcW w:w="773" w:type="dxa"/>
            <w:tcBorders>
              <w:top w:val="single" w:sz="5" w:space="0" w:color="000000"/>
              <w:left w:val="single" w:sz="5" w:space="0" w:color="000000"/>
              <w:bottom w:val="single" w:sz="5" w:space="0" w:color="000000"/>
              <w:right w:val="single" w:sz="5" w:space="0" w:color="000000"/>
            </w:tcBorders>
          </w:tcPr>
          <w:p w14:paraId="240B4B12" w14:textId="77777777" w:rsidR="00AA57AC" w:rsidRDefault="009516E7">
            <w:pPr>
              <w:pStyle w:val="TableParagraph"/>
              <w:spacing w:before="33"/>
              <w:ind w:left="213"/>
              <w:rPr>
                <w:rFonts w:ascii="Arial" w:hAnsi="Arial"/>
                <w:sz w:val="18"/>
                <w:rPrChange w:id="813" w:author="Sablan Kevin" w:date="2019-02-15T11:30:00Z">
                  <w:rPr>
                    <w:rFonts w:ascii="Times Roman" w:hAnsi="Times Roman"/>
                    <w:color w:val="000000"/>
                    <w:sz w:val="24"/>
                  </w:rPr>
                </w:rPrChange>
              </w:rPr>
              <w:pPrChange w:id="81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15" w:author="Sablan Kevin" w:date="2019-02-15T11:30:00Z">
                  <w:rPr>
                    <w:rFonts w:ascii="Arial" w:hAnsi="Arial"/>
                    <w:color w:val="000000"/>
                    <w:w w:val="95"/>
                    <w:sz w:val="18"/>
                  </w:rPr>
                </w:rPrChange>
              </w:rPr>
              <w:t>0.26</w:t>
            </w:r>
          </w:p>
        </w:tc>
        <w:tc>
          <w:tcPr>
            <w:tcW w:w="1339" w:type="dxa"/>
            <w:tcBorders>
              <w:top w:val="single" w:sz="5" w:space="0" w:color="000000"/>
              <w:left w:val="single" w:sz="5" w:space="0" w:color="000000"/>
              <w:bottom w:val="single" w:sz="5" w:space="0" w:color="000000"/>
              <w:right w:val="single" w:sz="5" w:space="0" w:color="000000"/>
            </w:tcBorders>
          </w:tcPr>
          <w:p w14:paraId="604BC442" w14:textId="77777777" w:rsidR="00AA57AC" w:rsidRDefault="009516E7">
            <w:pPr>
              <w:pStyle w:val="TableParagraph"/>
              <w:spacing w:before="33"/>
              <w:ind w:left="430" w:right="430"/>
              <w:jc w:val="center"/>
              <w:rPr>
                <w:rFonts w:ascii="Arial" w:hAnsi="Arial"/>
                <w:sz w:val="18"/>
                <w:rPrChange w:id="816" w:author="Sablan Kevin" w:date="2019-02-15T11:30:00Z">
                  <w:rPr>
                    <w:rFonts w:ascii="Times Roman" w:hAnsi="Times Roman"/>
                    <w:color w:val="000000"/>
                    <w:sz w:val="24"/>
                  </w:rPr>
                </w:rPrChange>
              </w:rPr>
              <w:pPrChange w:id="81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18" w:author="Sablan Kevin" w:date="2019-02-15T11:30:00Z">
                  <w:rPr>
                    <w:rFonts w:ascii="Arial" w:hAnsi="Arial"/>
                    <w:color w:val="000000"/>
                    <w:w w:val="95"/>
                    <w:sz w:val="18"/>
                  </w:rPr>
                </w:rPrChange>
              </w:rPr>
              <w:t>99.67</w:t>
            </w:r>
          </w:p>
        </w:tc>
      </w:tr>
      <w:tr w:rsidR="002A1AC1" w14:paraId="029C7F8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CBB8D6C" w14:textId="77777777" w:rsidR="00AA57AC" w:rsidRDefault="009516E7">
            <w:pPr>
              <w:pStyle w:val="TableParagraph"/>
              <w:spacing w:before="33"/>
              <w:ind w:left="671"/>
              <w:rPr>
                <w:rFonts w:ascii="Arial" w:hAnsi="Arial"/>
                <w:sz w:val="12"/>
                <w:rPrChange w:id="819" w:author="Sablan Kevin" w:date="2019-02-15T11:30:00Z">
                  <w:rPr>
                    <w:rFonts w:ascii="Times Roman" w:hAnsi="Times Roman"/>
                    <w:color w:val="000000"/>
                    <w:sz w:val="24"/>
                  </w:rPr>
                </w:rPrChange>
              </w:rPr>
              <w:pPrChange w:id="82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21" w:author="Sablan Kevin" w:date="2019-02-15T11:30:00Z">
                  <w:rPr>
                    <w:rFonts w:ascii="Arial" w:hAnsi="Arial"/>
                    <w:color w:val="000000"/>
                    <w:w w:val="95"/>
                    <w:sz w:val="18"/>
                  </w:rPr>
                </w:rPrChange>
              </w:rPr>
              <w:t>Chevrolet</w:t>
            </w:r>
            <w:r>
              <w:rPr>
                <w:rFonts w:ascii="Arial" w:hAnsi="Arial"/>
                <w:spacing w:val="2"/>
                <w:w w:val="95"/>
                <w:sz w:val="18"/>
                <w:rPrChange w:id="822" w:author="Sablan Kevin" w:date="2019-02-15T11:30:00Z">
                  <w:rPr>
                    <w:rFonts w:ascii="Arial" w:hAnsi="Arial"/>
                    <w:color w:val="000000"/>
                    <w:w w:val="95"/>
                    <w:sz w:val="18"/>
                  </w:rPr>
                </w:rPrChange>
              </w:rPr>
              <w:t xml:space="preserve"> </w:t>
            </w:r>
            <w:r>
              <w:rPr>
                <w:rFonts w:ascii="Arial" w:hAnsi="Arial"/>
                <w:w w:val="95"/>
                <w:sz w:val="18"/>
                <w:rPrChange w:id="823" w:author="Sablan Kevin" w:date="2019-02-15T11:30:00Z">
                  <w:rPr>
                    <w:rFonts w:ascii="Arial" w:hAnsi="Arial"/>
                    <w:color w:val="000000"/>
                    <w:w w:val="95"/>
                    <w:sz w:val="18"/>
                  </w:rPr>
                </w:rPrChange>
              </w:rPr>
              <w:t>Silverado</w:t>
            </w:r>
            <w:r>
              <w:rPr>
                <w:rFonts w:ascii="Arial" w:hAnsi="Arial"/>
                <w:spacing w:val="2"/>
                <w:w w:val="95"/>
                <w:sz w:val="18"/>
                <w:rPrChange w:id="824" w:author="Sablan Kevin" w:date="2019-02-15T11:30:00Z">
                  <w:rPr>
                    <w:rFonts w:ascii="Arial" w:hAnsi="Arial"/>
                    <w:color w:val="000000"/>
                    <w:w w:val="95"/>
                    <w:sz w:val="18"/>
                  </w:rPr>
                </w:rPrChange>
              </w:rPr>
              <w:t xml:space="preserve"> </w:t>
            </w:r>
            <w:r>
              <w:rPr>
                <w:rFonts w:ascii="Arial" w:hAnsi="Arial"/>
                <w:w w:val="95"/>
                <w:sz w:val="18"/>
                <w:rPrChange w:id="825" w:author="Sablan Kevin" w:date="2019-02-15T11:30:00Z">
                  <w:rPr>
                    <w:rFonts w:ascii="Arial" w:hAnsi="Arial"/>
                    <w:color w:val="000000"/>
                    <w:w w:val="95"/>
                    <w:sz w:val="18"/>
                  </w:rPr>
                </w:rPrChange>
              </w:rPr>
              <w:t>3500</w:t>
            </w:r>
            <w:r>
              <w:rPr>
                <w:rFonts w:ascii="Arial" w:hAnsi="Arial"/>
                <w:spacing w:val="2"/>
                <w:w w:val="95"/>
                <w:sz w:val="18"/>
                <w:rPrChange w:id="826" w:author="Sablan Kevin" w:date="2019-02-15T11:30:00Z">
                  <w:rPr>
                    <w:rFonts w:ascii="Arial" w:hAnsi="Arial"/>
                    <w:color w:val="000000"/>
                    <w:w w:val="95"/>
                    <w:sz w:val="18"/>
                  </w:rPr>
                </w:rPrChange>
              </w:rPr>
              <w:t xml:space="preserve"> </w:t>
            </w:r>
            <w:r>
              <w:rPr>
                <w:rFonts w:ascii="Arial" w:hAnsi="Arial"/>
                <w:w w:val="95"/>
                <w:sz w:val="18"/>
                <w:rPrChange w:id="827" w:author="Sablan Kevin" w:date="2019-02-15T11:30:00Z">
                  <w:rPr>
                    <w:rFonts w:ascii="Arial" w:hAnsi="Arial"/>
                    <w:color w:val="000000"/>
                    <w:w w:val="95"/>
                    <w:sz w:val="18"/>
                  </w:rPr>
                </w:rPrChange>
              </w:rPr>
              <w:t>Ext.</w:t>
            </w:r>
            <w:r>
              <w:rPr>
                <w:rFonts w:ascii="Arial" w:hAnsi="Arial"/>
                <w:spacing w:val="2"/>
                <w:w w:val="95"/>
                <w:sz w:val="18"/>
                <w:rPrChange w:id="828" w:author="Sablan Kevin" w:date="2019-02-15T11:30:00Z">
                  <w:rPr>
                    <w:rFonts w:ascii="Arial" w:hAnsi="Arial"/>
                    <w:color w:val="000000"/>
                    <w:w w:val="95"/>
                    <w:sz w:val="18"/>
                  </w:rPr>
                </w:rPrChange>
              </w:rPr>
              <w:t xml:space="preserve"> </w:t>
            </w:r>
            <w:r>
              <w:rPr>
                <w:rFonts w:ascii="Arial" w:hAnsi="Arial"/>
                <w:w w:val="95"/>
                <w:sz w:val="18"/>
                <w:rPrChange w:id="829" w:author="Sablan Kevin" w:date="2019-02-15T11:30:00Z">
                  <w:rPr>
                    <w:rFonts w:ascii="Arial" w:hAnsi="Arial"/>
                    <w:color w:val="000000"/>
                    <w:w w:val="95"/>
                    <w:sz w:val="18"/>
                  </w:rPr>
                </w:rPrChange>
              </w:rPr>
              <w:t>Cab</w:t>
            </w:r>
            <w:r>
              <w:rPr>
                <w:rFonts w:ascii="Arial" w:hAnsi="Arial"/>
                <w:w w:val="95"/>
                <w:position w:val="5"/>
                <w:sz w:val="12"/>
                <w:rPrChange w:id="830" w:author="Sablan Kevin" w:date="2019-02-15T11:30:00Z">
                  <w:rPr>
                    <w:rFonts w:ascii="Arial" w:hAnsi="Arial"/>
                    <w:color w:val="000000"/>
                    <w:w w:val="95"/>
                    <w:sz w:val="18"/>
                    <w:vertAlign w:val="superscript"/>
                  </w:rPr>
                </w:rPrChange>
              </w:rPr>
              <w:t>c,d,e</w:t>
            </w:r>
          </w:p>
        </w:tc>
        <w:tc>
          <w:tcPr>
            <w:tcW w:w="1414" w:type="dxa"/>
            <w:tcBorders>
              <w:top w:val="single" w:sz="5" w:space="0" w:color="000000"/>
              <w:left w:val="single" w:sz="5" w:space="0" w:color="000000"/>
              <w:bottom w:val="single" w:sz="5" w:space="0" w:color="000000"/>
              <w:right w:val="single" w:sz="5" w:space="0" w:color="000000"/>
            </w:tcBorders>
          </w:tcPr>
          <w:p w14:paraId="622D393B" w14:textId="77777777" w:rsidR="00AA57AC" w:rsidRDefault="009516E7">
            <w:pPr>
              <w:pStyle w:val="TableParagraph"/>
              <w:spacing w:before="33"/>
              <w:ind w:left="192"/>
              <w:rPr>
                <w:rFonts w:ascii="Arial" w:hAnsi="Arial"/>
                <w:sz w:val="18"/>
                <w:rPrChange w:id="831" w:author="Sablan Kevin" w:date="2019-02-15T11:30:00Z">
                  <w:rPr>
                    <w:rFonts w:ascii="Times Roman" w:hAnsi="Times Roman"/>
                    <w:color w:val="000000"/>
                    <w:sz w:val="24"/>
                  </w:rPr>
                </w:rPrChange>
              </w:rPr>
              <w:pPrChange w:id="83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33" w:author="Sablan Kevin" w:date="2019-02-15T11:30:00Z">
                  <w:rPr>
                    <w:rFonts w:ascii="Arial" w:hAnsi="Arial"/>
                    <w:color w:val="000000"/>
                    <w:w w:val="95"/>
                    <w:sz w:val="18"/>
                  </w:rPr>
                </w:rPrChange>
              </w:rPr>
              <w:t>6,231</w:t>
            </w:r>
            <w:r>
              <w:rPr>
                <w:rFonts w:ascii="Arial" w:hAnsi="Arial"/>
                <w:spacing w:val="-1"/>
                <w:w w:val="95"/>
                <w:sz w:val="18"/>
                <w:rPrChange w:id="834" w:author="Sablan Kevin" w:date="2019-02-15T11:30:00Z">
                  <w:rPr>
                    <w:rFonts w:ascii="Arial" w:hAnsi="Arial"/>
                    <w:color w:val="000000"/>
                    <w:w w:val="95"/>
                    <w:sz w:val="18"/>
                  </w:rPr>
                </w:rPrChange>
              </w:rPr>
              <w:t xml:space="preserve"> </w:t>
            </w:r>
            <w:r>
              <w:rPr>
                <w:rFonts w:ascii="Arial" w:hAnsi="Arial"/>
                <w:w w:val="95"/>
                <w:sz w:val="18"/>
                <w:rPrChange w:id="835" w:author="Sablan Kevin" w:date="2019-02-15T11:30:00Z">
                  <w:rPr>
                    <w:rFonts w:ascii="Arial" w:hAnsi="Arial"/>
                    <w:color w:val="000000"/>
                    <w:w w:val="95"/>
                    <w:sz w:val="18"/>
                  </w:rPr>
                </w:rPrChange>
              </w:rPr>
              <w:t>(2,829)</w:t>
            </w:r>
          </w:p>
        </w:tc>
        <w:tc>
          <w:tcPr>
            <w:tcW w:w="1230" w:type="dxa"/>
            <w:tcBorders>
              <w:top w:val="single" w:sz="5" w:space="0" w:color="000000"/>
              <w:left w:val="single" w:sz="5" w:space="0" w:color="000000"/>
              <w:bottom w:val="single" w:sz="5" w:space="0" w:color="000000"/>
              <w:right w:val="single" w:sz="5" w:space="0" w:color="000000"/>
            </w:tcBorders>
          </w:tcPr>
          <w:p w14:paraId="7BF973D5" w14:textId="77777777" w:rsidR="00AA57AC" w:rsidRDefault="009516E7">
            <w:pPr>
              <w:pStyle w:val="TableParagraph"/>
              <w:spacing w:before="33"/>
              <w:ind w:left="346"/>
              <w:rPr>
                <w:rFonts w:ascii="Arial" w:hAnsi="Arial"/>
                <w:sz w:val="18"/>
                <w:rPrChange w:id="836" w:author="Sablan Kevin" w:date="2019-02-15T11:30:00Z">
                  <w:rPr>
                    <w:rFonts w:ascii="Times Roman" w:hAnsi="Times Roman"/>
                    <w:color w:val="000000"/>
                    <w:sz w:val="24"/>
                  </w:rPr>
                </w:rPrChange>
              </w:rPr>
              <w:pPrChange w:id="83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38" w:author="Sablan Kevin" w:date="2019-02-15T11:30:00Z">
                  <w:rPr>
                    <w:rFonts w:ascii="Arial" w:hAnsi="Arial"/>
                    <w:color w:val="000000"/>
                    <w:w w:val="95"/>
                    <w:sz w:val="18"/>
                  </w:rPr>
                </w:rPrChange>
              </w:rPr>
              <w:t>25,527</w:t>
            </w:r>
          </w:p>
        </w:tc>
        <w:tc>
          <w:tcPr>
            <w:tcW w:w="773" w:type="dxa"/>
            <w:tcBorders>
              <w:top w:val="single" w:sz="5" w:space="0" w:color="000000"/>
              <w:left w:val="single" w:sz="5" w:space="0" w:color="000000"/>
              <w:bottom w:val="single" w:sz="5" w:space="0" w:color="000000"/>
              <w:right w:val="single" w:sz="5" w:space="0" w:color="000000"/>
            </w:tcBorders>
          </w:tcPr>
          <w:p w14:paraId="2BDDA5B2" w14:textId="77777777" w:rsidR="00AA57AC" w:rsidRDefault="009516E7">
            <w:pPr>
              <w:pStyle w:val="TableParagraph"/>
              <w:spacing w:before="33"/>
              <w:ind w:left="213"/>
              <w:rPr>
                <w:rFonts w:ascii="Arial" w:hAnsi="Arial"/>
                <w:sz w:val="18"/>
                <w:rPrChange w:id="839" w:author="Sablan Kevin" w:date="2019-02-15T11:30:00Z">
                  <w:rPr>
                    <w:rFonts w:ascii="Times Roman" w:hAnsi="Times Roman"/>
                    <w:color w:val="000000"/>
                    <w:sz w:val="24"/>
                  </w:rPr>
                </w:rPrChange>
              </w:rPr>
              <w:pPrChange w:id="84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41" w:author="Sablan Kevin" w:date="2019-02-15T11:30:00Z">
                  <w:rPr>
                    <w:rFonts w:ascii="Arial" w:hAnsi="Arial"/>
                    <w:color w:val="000000"/>
                    <w:w w:val="95"/>
                    <w:sz w:val="18"/>
                  </w:rPr>
                </w:rPrChange>
              </w:rPr>
              <w:t>0.15</w:t>
            </w:r>
          </w:p>
        </w:tc>
        <w:tc>
          <w:tcPr>
            <w:tcW w:w="1339" w:type="dxa"/>
            <w:tcBorders>
              <w:top w:val="single" w:sz="5" w:space="0" w:color="000000"/>
              <w:left w:val="single" w:sz="5" w:space="0" w:color="000000"/>
              <w:bottom w:val="single" w:sz="5" w:space="0" w:color="000000"/>
              <w:right w:val="single" w:sz="5" w:space="0" w:color="000000"/>
            </w:tcBorders>
          </w:tcPr>
          <w:p w14:paraId="712A661E" w14:textId="77777777" w:rsidR="00AA57AC" w:rsidRDefault="009516E7">
            <w:pPr>
              <w:pStyle w:val="TableParagraph"/>
              <w:spacing w:before="33"/>
              <w:ind w:left="430" w:right="430"/>
              <w:jc w:val="center"/>
              <w:rPr>
                <w:rFonts w:ascii="Arial" w:hAnsi="Arial"/>
                <w:sz w:val="18"/>
                <w:rPrChange w:id="842" w:author="Sablan Kevin" w:date="2019-02-15T11:30:00Z">
                  <w:rPr>
                    <w:rFonts w:ascii="Times Roman" w:hAnsi="Times Roman"/>
                    <w:color w:val="000000"/>
                    <w:sz w:val="24"/>
                  </w:rPr>
                </w:rPrChange>
              </w:rPr>
              <w:pPrChange w:id="84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44" w:author="Sablan Kevin" w:date="2019-02-15T11:30:00Z">
                  <w:rPr>
                    <w:rFonts w:ascii="Arial" w:hAnsi="Arial"/>
                    <w:color w:val="000000"/>
                    <w:w w:val="95"/>
                    <w:sz w:val="18"/>
                  </w:rPr>
                </w:rPrChange>
              </w:rPr>
              <w:t>99.41</w:t>
            </w:r>
          </w:p>
        </w:tc>
      </w:tr>
      <w:tr w:rsidR="002A1AC1" w14:paraId="25E8C7E4"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8D5A7AD" w14:textId="77777777" w:rsidR="00AA57AC" w:rsidRDefault="009516E7">
            <w:pPr>
              <w:pStyle w:val="TableParagraph"/>
              <w:spacing w:before="33"/>
              <w:ind w:left="741"/>
              <w:rPr>
                <w:rFonts w:ascii="Arial" w:hAnsi="Arial"/>
                <w:sz w:val="12"/>
                <w:rPrChange w:id="845" w:author="Sablan Kevin" w:date="2019-02-15T11:30:00Z">
                  <w:rPr>
                    <w:rFonts w:ascii="Times Roman" w:hAnsi="Times Roman"/>
                    <w:color w:val="000000"/>
                    <w:sz w:val="24"/>
                  </w:rPr>
                </w:rPrChange>
              </w:rPr>
              <w:pPrChange w:id="84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47" w:author="Sablan Kevin" w:date="2019-02-15T11:30:00Z">
                  <w:rPr>
                    <w:rFonts w:ascii="Arial" w:hAnsi="Arial"/>
                    <w:color w:val="000000"/>
                    <w:w w:val="95"/>
                    <w:sz w:val="18"/>
                  </w:rPr>
                </w:rPrChange>
              </w:rPr>
              <w:t>Dodge</w:t>
            </w:r>
            <w:r>
              <w:rPr>
                <w:rFonts w:ascii="Arial" w:hAnsi="Arial"/>
                <w:spacing w:val="-1"/>
                <w:w w:val="95"/>
                <w:sz w:val="18"/>
                <w:rPrChange w:id="848" w:author="Sablan Kevin" w:date="2019-02-15T11:30:00Z">
                  <w:rPr>
                    <w:rFonts w:ascii="Arial" w:hAnsi="Arial"/>
                    <w:color w:val="000000"/>
                    <w:w w:val="95"/>
                    <w:sz w:val="18"/>
                  </w:rPr>
                </w:rPrChange>
              </w:rPr>
              <w:t xml:space="preserve"> </w:t>
            </w:r>
            <w:r>
              <w:rPr>
                <w:rFonts w:ascii="Arial" w:hAnsi="Arial"/>
                <w:w w:val="95"/>
                <w:sz w:val="18"/>
                <w:rPrChange w:id="849" w:author="Sablan Kevin" w:date="2019-02-15T11:30:00Z">
                  <w:rPr>
                    <w:rFonts w:ascii="Arial" w:hAnsi="Arial"/>
                    <w:color w:val="000000"/>
                    <w:w w:val="95"/>
                    <w:sz w:val="18"/>
                  </w:rPr>
                </w:rPrChange>
              </w:rPr>
              <w:t>Ram 3500 Quad Cab</w:t>
            </w:r>
            <w:r>
              <w:rPr>
                <w:rFonts w:ascii="Arial" w:hAnsi="Arial"/>
                <w:spacing w:val="-1"/>
                <w:w w:val="95"/>
                <w:sz w:val="18"/>
                <w:rPrChange w:id="850" w:author="Sablan Kevin" w:date="2019-02-15T11:30:00Z">
                  <w:rPr>
                    <w:rFonts w:ascii="Arial" w:hAnsi="Arial"/>
                    <w:color w:val="000000"/>
                    <w:w w:val="95"/>
                    <w:sz w:val="18"/>
                  </w:rPr>
                </w:rPrChange>
              </w:rPr>
              <w:t xml:space="preserve"> </w:t>
            </w:r>
            <w:r>
              <w:rPr>
                <w:rFonts w:ascii="Arial" w:hAnsi="Arial"/>
                <w:w w:val="95"/>
                <w:sz w:val="18"/>
                <w:rPrChange w:id="851" w:author="Sablan Kevin" w:date="2019-02-15T11:30:00Z">
                  <w:rPr>
                    <w:rFonts w:ascii="Arial" w:hAnsi="Arial"/>
                    <w:color w:val="000000"/>
                    <w:w w:val="95"/>
                    <w:sz w:val="18"/>
                  </w:rPr>
                </w:rPrChange>
              </w:rPr>
              <w:t>(2WD)</w:t>
            </w:r>
            <w:r>
              <w:rPr>
                <w:rFonts w:ascii="Arial" w:hAnsi="Arial"/>
                <w:w w:val="95"/>
                <w:position w:val="5"/>
                <w:sz w:val="12"/>
                <w:rPrChange w:id="852" w:author="Sablan Kevin" w:date="2019-02-15T11:30:00Z">
                  <w:rPr>
                    <w:rFonts w:ascii="Arial" w:hAnsi="Arial"/>
                    <w:color w:val="000000"/>
                    <w:w w:val="95"/>
                    <w:sz w:val="18"/>
                    <w:vertAlign w:val="superscript"/>
                  </w:rPr>
                </w:rPrChange>
              </w:rPr>
              <w:t>f</w:t>
            </w:r>
          </w:p>
        </w:tc>
        <w:tc>
          <w:tcPr>
            <w:tcW w:w="1414" w:type="dxa"/>
            <w:tcBorders>
              <w:top w:val="single" w:sz="5" w:space="0" w:color="000000"/>
              <w:left w:val="single" w:sz="5" w:space="0" w:color="000000"/>
              <w:bottom w:val="single" w:sz="5" w:space="0" w:color="000000"/>
              <w:right w:val="single" w:sz="5" w:space="0" w:color="000000"/>
            </w:tcBorders>
          </w:tcPr>
          <w:p w14:paraId="478E69D2" w14:textId="77777777" w:rsidR="00AA57AC" w:rsidRDefault="009516E7">
            <w:pPr>
              <w:pStyle w:val="TableParagraph"/>
              <w:spacing w:before="33"/>
              <w:ind w:left="192"/>
              <w:rPr>
                <w:rFonts w:ascii="Arial" w:hAnsi="Arial"/>
                <w:sz w:val="18"/>
                <w:rPrChange w:id="853" w:author="Sablan Kevin" w:date="2019-02-15T11:30:00Z">
                  <w:rPr>
                    <w:rFonts w:ascii="Times Roman" w:hAnsi="Times Roman"/>
                    <w:color w:val="000000"/>
                    <w:sz w:val="24"/>
                  </w:rPr>
                </w:rPrChange>
              </w:rPr>
              <w:pPrChange w:id="85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55" w:author="Sablan Kevin" w:date="2019-02-15T11:30:00Z">
                  <w:rPr>
                    <w:rFonts w:ascii="Arial" w:hAnsi="Arial"/>
                    <w:color w:val="000000"/>
                    <w:w w:val="95"/>
                    <w:sz w:val="18"/>
                  </w:rPr>
                </w:rPrChange>
              </w:rPr>
              <w:t>6,216</w:t>
            </w:r>
            <w:r>
              <w:rPr>
                <w:rFonts w:ascii="Arial" w:hAnsi="Arial"/>
                <w:spacing w:val="-1"/>
                <w:w w:val="95"/>
                <w:sz w:val="18"/>
                <w:rPrChange w:id="856" w:author="Sablan Kevin" w:date="2019-02-15T11:30:00Z">
                  <w:rPr>
                    <w:rFonts w:ascii="Arial" w:hAnsi="Arial"/>
                    <w:color w:val="000000"/>
                    <w:w w:val="95"/>
                    <w:sz w:val="18"/>
                  </w:rPr>
                </w:rPrChange>
              </w:rPr>
              <w:t xml:space="preserve"> </w:t>
            </w:r>
            <w:r>
              <w:rPr>
                <w:rFonts w:ascii="Arial" w:hAnsi="Arial"/>
                <w:w w:val="95"/>
                <w:sz w:val="18"/>
                <w:rPrChange w:id="857" w:author="Sablan Kevin" w:date="2019-02-15T11:30:00Z">
                  <w:rPr>
                    <w:rFonts w:ascii="Arial" w:hAnsi="Arial"/>
                    <w:color w:val="000000"/>
                    <w:w w:val="95"/>
                    <w:sz w:val="18"/>
                  </w:rPr>
                </w:rPrChange>
              </w:rPr>
              <w:t>(2,822)</w:t>
            </w:r>
          </w:p>
        </w:tc>
        <w:tc>
          <w:tcPr>
            <w:tcW w:w="1230" w:type="dxa"/>
            <w:tcBorders>
              <w:top w:val="single" w:sz="5" w:space="0" w:color="000000"/>
              <w:left w:val="single" w:sz="5" w:space="0" w:color="000000"/>
              <w:bottom w:val="single" w:sz="5" w:space="0" w:color="000000"/>
              <w:right w:val="single" w:sz="5" w:space="0" w:color="000000"/>
            </w:tcBorders>
          </w:tcPr>
          <w:p w14:paraId="3D7E8331" w14:textId="77777777" w:rsidR="00AA57AC" w:rsidRDefault="009516E7">
            <w:pPr>
              <w:pStyle w:val="TableParagraph"/>
              <w:spacing w:before="33"/>
              <w:ind w:left="346"/>
              <w:rPr>
                <w:rFonts w:ascii="Arial" w:hAnsi="Arial"/>
                <w:sz w:val="18"/>
                <w:rPrChange w:id="858" w:author="Sablan Kevin" w:date="2019-02-15T11:30:00Z">
                  <w:rPr>
                    <w:rFonts w:ascii="Times Roman" w:hAnsi="Times Roman"/>
                    <w:color w:val="000000"/>
                    <w:sz w:val="24"/>
                  </w:rPr>
                </w:rPrChange>
              </w:rPr>
              <w:pPrChange w:id="85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60" w:author="Sablan Kevin" w:date="2019-02-15T11:30:00Z">
                  <w:rPr>
                    <w:rFonts w:ascii="Arial" w:hAnsi="Arial"/>
                    <w:color w:val="000000"/>
                    <w:w w:val="95"/>
                    <w:sz w:val="18"/>
                  </w:rPr>
                </w:rPrChange>
              </w:rPr>
              <w:t>12,251</w:t>
            </w:r>
          </w:p>
        </w:tc>
        <w:tc>
          <w:tcPr>
            <w:tcW w:w="773" w:type="dxa"/>
            <w:tcBorders>
              <w:top w:val="single" w:sz="5" w:space="0" w:color="000000"/>
              <w:left w:val="single" w:sz="5" w:space="0" w:color="000000"/>
              <w:bottom w:val="single" w:sz="5" w:space="0" w:color="000000"/>
              <w:right w:val="single" w:sz="5" w:space="0" w:color="000000"/>
            </w:tcBorders>
          </w:tcPr>
          <w:p w14:paraId="397BC9D7" w14:textId="77777777" w:rsidR="00AA57AC" w:rsidRDefault="009516E7">
            <w:pPr>
              <w:pStyle w:val="TableParagraph"/>
              <w:spacing w:before="33"/>
              <w:ind w:left="213"/>
              <w:rPr>
                <w:rFonts w:ascii="Arial" w:hAnsi="Arial"/>
                <w:sz w:val="18"/>
                <w:rPrChange w:id="861" w:author="Sablan Kevin" w:date="2019-02-15T11:30:00Z">
                  <w:rPr>
                    <w:rFonts w:ascii="Times Roman" w:hAnsi="Times Roman"/>
                    <w:color w:val="000000"/>
                    <w:sz w:val="24"/>
                  </w:rPr>
                </w:rPrChange>
              </w:rPr>
              <w:pPrChange w:id="86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63" w:author="Sablan Kevin" w:date="2019-02-15T11:30:00Z">
                  <w:rPr>
                    <w:rFonts w:ascii="Arial" w:hAnsi="Arial"/>
                    <w:color w:val="000000"/>
                    <w:w w:val="95"/>
                    <w:sz w:val="18"/>
                  </w:rPr>
                </w:rPrChange>
              </w:rPr>
              <w:t>0.07</w:t>
            </w:r>
          </w:p>
        </w:tc>
        <w:tc>
          <w:tcPr>
            <w:tcW w:w="1339" w:type="dxa"/>
            <w:tcBorders>
              <w:top w:val="single" w:sz="5" w:space="0" w:color="000000"/>
              <w:left w:val="single" w:sz="5" w:space="0" w:color="000000"/>
              <w:bottom w:val="single" w:sz="5" w:space="0" w:color="000000"/>
              <w:right w:val="single" w:sz="5" w:space="0" w:color="000000"/>
            </w:tcBorders>
          </w:tcPr>
          <w:p w14:paraId="5CFB0B2E" w14:textId="77777777" w:rsidR="00AA57AC" w:rsidRDefault="009516E7">
            <w:pPr>
              <w:pStyle w:val="TableParagraph"/>
              <w:spacing w:before="33"/>
              <w:ind w:left="430" w:right="430"/>
              <w:jc w:val="center"/>
              <w:rPr>
                <w:rFonts w:ascii="Arial" w:hAnsi="Arial"/>
                <w:sz w:val="18"/>
                <w:rPrChange w:id="864" w:author="Sablan Kevin" w:date="2019-02-15T11:30:00Z">
                  <w:rPr>
                    <w:rFonts w:ascii="Times Roman" w:hAnsi="Times Roman"/>
                    <w:color w:val="000000"/>
                    <w:sz w:val="24"/>
                  </w:rPr>
                </w:rPrChange>
              </w:rPr>
              <w:pPrChange w:id="86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66" w:author="Sablan Kevin" w:date="2019-02-15T11:30:00Z">
                  <w:rPr>
                    <w:rFonts w:ascii="Arial" w:hAnsi="Arial"/>
                    <w:color w:val="000000"/>
                    <w:w w:val="95"/>
                    <w:sz w:val="18"/>
                  </w:rPr>
                </w:rPrChange>
              </w:rPr>
              <w:t>99.26</w:t>
            </w:r>
          </w:p>
        </w:tc>
      </w:tr>
      <w:tr w:rsidR="002A1AC1" w14:paraId="2C4D009C"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E494A0C" w14:textId="77777777" w:rsidR="00AA57AC" w:rsidRDefault="009516E7">
            <w:pPr>
              <w:pStyle w:val="TableParagraph"/>
              <w:spacing w:before="33"/>
              <w:ind w:left="995"/>
              <w:rPr>
                <w:rFonts w:ascii="Arial" w:hAnsi="Arial"/>
                <w:sz w:val="12"/>
                <w:rPrChange w:id="867" w:author="Sablan Kevin" w:date="2019-02-15T11:30:00Z">
                  <w:rPr>
                    <w:rFonts w:ascii="Times Roman" w:hAnsi="Times Roman"/>
                    <w:color w:val="000000"/>
                    <w:sz w:val="24"/>
                  </w:rPr>
                </w:rPrChange>
              </w:rPr>
              <w:pPrChange w:id="86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69" w:author="Sablan Kevin" w:date="2019-02-15T11:30:00Z">
                  <w:rPr>
                    <w:rFonts w:ascii="Arial" w:hAnsi="Arial"/>
                    <w:color w:val="000000"/>
                    <w:w w:val="95"/>
                    <w:sz w:val="18"/>
                  </w:rPr>
                </w:rPrChange>
              </w:rPr>
              <w:t>Ford F-250 Supercab</w:t>
            </w:r>
            <w:r>
              <w:rPr>
                <w:rFonts w:ascii="Arial" w:hAnsi="Arial"/>
                <w:spacing w:val="1"/>
                <w:w w:val="95"/>
                <w:sz w:val="18"/>
                <w:rPrChange w:id="870" w:author="Sablan Kevin" w:date="2019-02-15T11:30:00Z">
                  <w:rPr>
                    <w:rFonts w:ascii="Arial" w:hAnsi="Arial"/>
                    <w:color w:val="000000"/>
                    <w:w w:val="95"/>
                    <w:sz w:val="18"/>
                  </w:rPr>
                </w:rPrChange>
              </w:rPr>
              <w:t xml:space="preserve"> </w:t>
            </w:r>
            <w:r>
              <w:rPr>
                <w:rFonts w:ascii="Arial" w:hAnsi="Arial"/>
                <w:w w:val="95"/>
                <w:sz w:val="18"/>
                <w:rPrChange w:id="871" w:author="Sablan Kevin" w:date="2019-02-15T11:30:00Z">
                  <w:rPr>
                    <w:rFonts w:ascii="Arial" w:hAnsi="Arial"/>
                    <w:color w:val="000000"/>
                    <w:w w:val="95"/>
                    <w:sz w:val="18"/>
                  </w:rPr>
                </w:rPrChange>
              </w:rPr>
              <w:t>(4WD)</w:t>
            </w:r>
            <w:r>
              <w:rPr>
                <w:rFonts w:ascii="Arial" w:hAnsi="Arial"/>
                <w:w w:val="95"/>
                <w:position w:val="5"/>
                <w:sz w:val="12"/>
                <w:rPrChange w:id="872" w:author="Sablan Kevin" w:date="2019-02-15T11:30:00Z">
                  <w:rPr>
                    <w:rFonts w:ascii="Arial" w:hAnsi="Arial"/>
                    <w:color w:val="000000"/>
                    <w:w w:val="95"/>
                    <w:sz w:val="18"/>
                    <w:vertAlign w:val="superscript"/>
                  </w:rPr>
                </w:rPrChange>
              </w:rPr>
              <w:t>b</w:t>
            </w:r>
          </w:p>
        </w:tc>
        <w:tc>
          <w:tcPr>
            <w:tcW w:w="1414" w:type="dxa"/>
            <w:tcBorders>
              <w:top w:val="single" w:sz="5" w:space="0" w:color="000000"/>
              <w:left w:val="single" w:sz="5" w:space="0" w:color="000000"/>
              <w:bottom w:val="single" w:sz="5" w:space="0" w:color="000000"/>
              <w:right w:val="single" w:sz="5" w:space="0" w:color="000000"/>
            </w:tcBorders>
          </w:tcPr>
          <w:p w14:paraId="0CAA8E7F" w14:textId="77777777" w:rsidR="00AA57AC" w:rsidRDefault="009516E7">
            <w:pPr>
              <w:pStyle w:val="TableParagraph"/>
              <w:spacing w:before="33"/>
              <w:ind w:left="192"/>
              <w:rPr>
                <w:rFonts w:ascii="Arial" w:hAnsi="Arial"/>
                <w:sz w:val="18"/>
                <w:rPrChange w:id="873" w:author="Sablan Kevin" w:date="2019-02-15T11:30:00Z">
                  <w:rPr>
                    <w:rFonts w:ascii="Times Roman" w:hAnsi="Times Roman"/>
                    <w:color w:val="000000"/>
                    <w:sz w:val="24"/>
                  </w:rPr>
                </w:rPrChange>
              </w:rPr>
              <w:pPrChange w:id="87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75" w:author="Sablan Kevin" w:date="2019-02-15T11:30:00Z">
                  <w:rPr>
                    <w:rFonts w:ascii="Arial" w:hAnsi="Arial"/>
                    <w:color w:val="000000"/>
                    <w:w w:val="95"/>
                    <w:sz w:val="18"/>
                  </w:rPr>
                </w:rPrChange>
              </w:rPr>
              <w:t>6,005</w:t>
            </w:r>
            <w:r>
              <w:rPr>
                <w:rFonts w:ascii="Arial" w:hAnsi="Arial"/>
                <w:spacing w:val="-1"/>
                <w:w w:val="95"/>
                <w:sz w:val="18"/>
                <w:rPrChange w:id="876" w:author="Sablan Kevin" w:date="2019-02-15T11:30:00Z">
                  <w:rPr>
                    <w:rFonts w:ascii="Arial" w:hAnsi="Arial"/>
                    <w:color w:val="000000"/>
                    <w:w w:val="95"/>
                    <w:sz w:val="18"/>
                  </w:rPr>
                </w:rPrChange>
              </w:rPr>
              <w:t xml:space="preserve"> </w:t>
            </w:r>
            <w:r>
              <w:rPr>
                <w:rFonts w:ascii="Arial" w:hAnsi="Arial"/>
                <w:w w:val="95"/>
                <w:sz w:val="18"/>
                <w:rPrChange w:id="877" w:author="Sablan Kevin" w:date="2019-02-15T11:30:00Z">
                  <w:rPr>
                    <w:rFonts w:ascii="Arial" w:hAnsi="Arial"/>
                    <w:color w:val="000000"/>
                    <w:w w:val="95"/>
                    <w:sz w:val="18"/>
                  </w:rPr>
                </w:rPrChange>
              </w:rPr>
              <w:t>(2,729)</w:t>
            </w:r>
          </w:p>
        </w:tc>
        <w:tc>
          <w:tcPr>
            <w:tcW w:w="1230" w:type="dxa"/>
            <w:tcBorders>
              <w:top w:val="single" w:sz="5" w:space="0" w:color="000000"/>
              <w:left w:val="single" w:sz="5" w:space="0" w:color="000000"/>
              <w:bottom w:val="single" w:sz="5" w:space="0" w:color="000000"/>
              <w:right w:val="single" w:sz="5" w:space="0" w:color="000000"/>
            </w:tcBorders>
          </w:tcPr>
          <w:p w14:paraId="0629536A" w14:textId="77777777" w:rsidR="00AA57AC" w:rsidRDefault="009516E7">
            <w:pPr>
              <w:pStyle w:val="TableParagraph"/>
              <w:spacing w:before="33"/>
              <w:ind w:left="299"/>
              <w:rPr>
                <w:rFonts w:ascii="Arial" w:hAnsi="Arial"/>
                <w:sz w:val="18"/>
                <w:rPrChange w:id="878" w:author="Sablan Kevin" w:date="2019-02-15T11:30:00Z">
                  <w:rPr>
                    <w:rFonts w:ascii="Times Roman" w:hAnsi="Times Roman"/>
                    <w:color w:val="000000"/>
                    <w:sz w:val="24"/>
                  </w:rPr>
                </w:rPrChange>
              </w:rPr>
              <w:pPrChange w:id="87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80" w:author="Sablan Kevin" w:date="2019-02-15T11:30:00Z">
                  <w:rPr>
                    <w:rFonts w:ascii="Arial" w:hAnsi="Arial"/>
                    <w:color w:val="000000"/>
                    <w:w w:val="95"/>
                    <w:sz w:val="18"/>
                  </w:rPr>
                </w:rPrChange>
              </w:rPr>
              <w:t>155,120</w:t>
            </w:r>
          </w:p>
        </w:tc>
        <w:tc>
          <w:tcPr>
            <w:tcW w:w="773" w:type="dxa"/>
            <w:tcBorders>
              <w:top w:val="single" w:sz="5" w:space="0" w:color="000000"/>
              <w:left w:val="single" w:sz="5" w:space="0" w:color="000000"/>
              <w:bottom w:val="single" w:sz="5" w:space="0" w:color="000000"/>
              <w:right w:val="single" w:sz="5" w:space="0" w:color="000000"/>
            </w:tcBorders>
          </w:tcPr>
          <w:p w14:paraId="7A71C29A" w14:textId="77777777" w:rsidR="00AA57AC" w:rsidRDefault="009516E7">
            <w:pPr>
              <w:pStyle w:val="TableParagraph"/>
              <w:spacing w:before="33"/>
              <w:ind w:left="213"/>
              <w:rPr>
                <w:rFonts w:ascii="Arial" w:hAnsi="Arial"/>
                <w:sz w:val="18"/>
                <w:rPrChange w:id="881" w:author="Sablan Kevin" w:date="2019-02-15T11:30:00Z">
                  <w:rPr>
                    <w:rFonts w:ascii="Times Roman" w:hAnsi="Times Roman"/>
                    <w:color w:val="000000"/>
                    <w:sz w:val="24"/>
                  </w:rPr>
                </w:rPrChange>
              </w:rPr>
              <w:pPrChange w:id="88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83" w:author="Sablan Kevin" w:date="2019-02-15T11:30:00Z">
                  <w:rPr>
                    <w:rFonts w:ascii="Arial" w:hAnsi="Arial"/>
                    <w:color w:val="000000"/>
                    <w:w w:val="95"/>
                    <w:sz w:val="18"/>
                  </w:rPr>
                </w:rPrChange>
              </w:rPr>
              <w:t>0.92</w:t>
            </w:r>
          </w:p>
        </w:tc>
        <w:tc>
          <w:tcPr>
            <w:tcW w:w="1339" w:type="dxa"/>
            <w:tcBorders>
              <w:top w:val="single" w:sz="5" w:space="0" w:color="000000"/>
              <w:left w:val="single" w:sz="5" w:space="0" w:color="000000"/>
              <w:bottom w:val="single" w:sz="5" w:space="0" w:color="000000"/>
              <w:right w:val="single" w:sz="5" w:space="0" w:color="000000"/>
            </w:tcBorders>
          </w:tcPr>
          <w:p w14:paraId="79437784" w14:textId="77777777" w:rsidR="00AA57AC" w:rsidRDefault="009516E7">
            <w:pPr>
              <w:pStyle w:val="TableParagraph"/>
              <w:spacing w:before="33"/>
              <w:ind w:left="429" w:right="430"/>
              <w:jc w:val="center"/>
              <w:rPr>
                <w:rFonts w:ascii="Arial" w:hAnsi="Arial"/>
                <w:sz w:val="18"/>
                <w:rPrChange w:id="884" w:author="Sablan Kevin" w:date="2019-02-15T11:30:00Z">
                  <w:rPr>
                    <w:rFonts w:ascii="Times Roman" w:hAnsi="Times Roman"/>
                    <w:color w:val="000000"/>
                    <w:sz w:val="24"/>
                  </w:rPr>
                </w:rPrChange>
              </w:rPr>
              <w:pPrChange w:id="88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86" w:author="Sablan Kevin" w:date="2019-02-15T11:30:00Z">
                  <w:rPr>
                    <w:rFonts w:ascii="Arial" w:hAnsi="Arial"/>
                    <w:color w:val="000000"/>
                    <w:w w:val="95"/>
                    <w:sz w:val="18"/>
                  </w:rPr>
                </w:rPrChange>
              </w:rPr>
              <w:t>99.19</w:t>
            </w:r>
          </w:p>
        </w:tc>
      </w:tr>
      <w:tr w:rsidR="002A1AC1" w14:paraId="739BFEB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11D2BAD" w14:textId="77777777" w:rsidR="00AA57AC" w:rsidRDefault="009516E7">
            <w:pPr>
              <w:pStyle w:val="TableParagraph"/>
              <w:spacing w:before="33"/>
              <w:ind w:left="394"/>
              <w:rPr>
                <w:rFonts w:ascii="Arial" w:hAnsi="Arial"/>
                <w:sz w:val="12"/>
                <w:rPrChange w:id="887" w:author="Sablan Kevin" w:date="2019-02-15T11:30:00Z">
                  <w:rPr>
                    <w:rFonts w:ascii="Times Roman" w:hAnsi="Times Roman"/>
                    <w:color w:val="000000"/>
                    <w:sz w:val="24"/>
                  </w:rPr>
                </w:rPrChange>
              </w:rPr>
              <w:pPrChange w:id="88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889" w:author="Sablan Kevin" w:date="2019-02-15T11:30:00Z">
                  <w:rPr>
                    <w:rFonts w:ascii="Arial" w:hAnsi="Arial"/>
                    <w:color w:val="000000"/>
                    <w:w w:val="95"/>
                    <w:sz w:val="18"/>
                  </w:rPr>
                </w:rPrChange>
              </w:rPr>
              <w:t>Chevrolet Silverado</w:t>
            </w:r>
            <w:r>
              <w:rPr>
                <w:rFonts w:ascii="Arial" w:hAnsi="Arial"/>
                <w:spacing w:val="1"/>
                <w:w w:val="95"/>
                <w:sz w:val="18"/>
                <w:rPrChange w:id="890" w:author="Sablan Kevin" w:date="2019-02-15T11:30:00Z">
                  <w:rPr>
                    <w:rFonts w:ascii="Arial" w:hAnsi="Arial"/>
                    <w:color w:val="000000"/>
                    <w:w w:val="95"/>
                    <w:sz w:val="18"/>
                  </w:rPr>
                </w:rPrChange>
              </w:rPr>
              <w:t xml:space="preserve"> </w:t>
            </w:r>
            <w:r>
              <w:rPr>
                <w:rFonts w:ascii="Arial" w:hAnsi="Arial"/>
                <w:w w:val="95"/>
                <w:sz w:val="18"/>
                <w:rPrChange w:id="891" w:author="Sablan Kevin" w:date="2019-02-15T11:30:00Z">
                  <w:rPr>
                    <w:rFonts w:ascii="Arial" w:hAnsi="Arial"/>
                    <w:color w:val="000000"/>
                    <w:w w:val="95"/>
                    <w:sz w:val="18"/>
                  </w:rPr>
                </w:rPrChange>
              </w:rPr>
              <w:t>2500</w:t>
            </w:r>
            <w:r>
              <w:rPr>
                <w:rFonts w:ascii="Arial" w:hAnsi="Arial"/>
                <w:spacing w:val="1"/>
                <w:w w:val="95"/>
                <w:sz w:val="18"/>
                <w:rPrChange w:id="892" w:author="Sablan Kevin" w:date="2019-02-15T11:30:00Z">
                  <w:rPr>
                    <w:rFonts w:ascii="Arial" w:hAnsi="Arial"/>
                    <w:color w:val="000000"/>
                    <w:w w:val="95"/>
                    <w:sz w:val="18"/>
                  </w:rPr>
                </w:rPrChange>
              </w:rPr>
              <w:t xml:space="preserve"> </w:t>
            </w:r>
            <w:r>
              <w:rPr>
                <w:rFonts w:ascii="Arial" w:hAnsi="Arial"/>
                <w:w w:val="95"/>
                <w:sz w:val="18"/>
                <w:rPrChange w:id="893" w:author="Sablan Kevin" w:date="2019-02-15T11:30:00Z">
                  <w:rPr>
                    <w:rFonts w:ascii="Arial" w:hAnsi="Arial"/>
                    <w:color w:val="000000"/>
                    <w:w w:val="95"/>
                    <w:sz w:val="18"/>
                  </w:rPr>
                </w:rPrChange>
              </w:rPr>
              <w:t>Crew</w:t>
            </w:r>
            <w:r>
              <w:rPr>
                <w:rFonts w:ascii="Arial" w:hAnsi="Arial"/>
                <w:spacing w:val="1"/>
                <w:w w:val="95"/>
                <w:sz w:val="18"/>
                <w:rPrChange w:id="894" w:author="Sablan Kevin" w:date="2019-02-15T11:30:00Z">
                  <w:rPr>
                    <w:rFonts w:ascii="Arial" w:hAnsi="Arial"/>
                    <w:color w:val="000000"/>
                    <w:w w:val="95"/>
                    <w:sz w:val="18"/>
                  </w:rPr>
                </w:rPrChange>
              </w:rPr>
              <w:t xml:space="preserve"> </w:t>
            </w:r>
            <w:r>
              <w:rPr>
                <w:rFonts w:ascii="Arial" w:hAnsi="Arial"/>
                <w:w w:val="95"/>
                <w:sz w:val="18"/>
                <w:rPrChange w:id="895" w:author="Sablan Kevin" w:date="2019-02-15T11:30:00Z">
                  <w:rPr>
                    <w:rFonts w:ascii="Arial" w:hAnsi="Arial"/>
                    <w:color w:val="000000"/>
                    <w:w w:val="95"/>
                    <w:sz w:val="18"/>
                  </w:rPr>
                </w:rPrChange>
              </w:rPr>
              <w:t>Cab</w:t>
            </w:r>
            <w:r>
              <w:rPr>
                <w:rFonts w:ascii="Arial" w:hAnsi="Arial"/>
                <w:spacing w:val="1"/>
                <w:w w:val="95"/>
                <w:sz w:val="18"/>
                <w:rPrChange w:id="896" w:author="Sablan Kevin" w:date="2019-02-15T11:30:00Z">
                  <w:rPr>
                    <w:rFonts w:ascii="Arial" w:hAnsi="Arial"/>
                    <w:color w:val="000000"/>
                    <w:w w:val="95"/>
                    <w:sz w:val="18"/>
                  </w:rPr>
                </w:rPrChange>
              </w:rPr>
              <w:t xml:space="preserve"> </w:t>
            </w:r>
            <w:r>
              <w:rPr>
                <w:rFonts w:ascii="Arial" w:hAnsi="Arial"/>
                <w:w w:val="95"/>
                <w:sz w:val="18"/>
                <w:rPrChange w:id="897" w:author="Sablan Kevin" w:date="2019-02-15T11:30:00Z">
                  <w:rPr>
                    <w:rFonts w:ascii="Arial" w:hAnsi="Arial"/>
                    <w:color w:val="000000"/>
                    <w:w w:val="95"/>
                    <w:sz w:val="18"/>
                  </w:rPr>
                </w:rPrChange>
              </w:rPr>
              <w:t>(4WD)</w:t>
            </w:r>
            <w:r>
              <w:rPr>
                <w:rFonts w:ascii="Arial" w:hAnsi="Arial"/>
                <w:w w:val="95"/>
                <w:position w:val="5"/>
                <w:sz w:val="12"/>
                <w:rPrChange w:id="898" w:author="Sablan Kevin" w:date="2019-02-15T11:30:00Z">
                  <w:rPr>
                    <w:rFonts w:ascii="Arial" w:hAnsi="Arial"/>
                    <w:color w:val="000000"/>
                    <w:w w:val="95"/>
                    <w:sz w:val="18"/>
                    <w:vertAlign w:val="superscript"/>
                  </w:rPr>
                </w:rPrChange>
              </w:rPr>
              <w:t>a,e</w:t>
            </w:r>
          </w:p>
        </w:tc>
        <w:tc>
          <w:tcPr>
            <w:tcW w:w="1414" w:type="dxa"/>
            <w:tcBorders>
              <w:top w:val="single" w:sz="5" w:space="0" w:color="000000"/>
              <w:left w:val="single" w:sz="5" w:space="0" w:color="000000"/>
              <w:bottom w:val="single" w:sz="5" w:space="0" w:color="000000"/>
              <w:right w:val="single" w:sz="5" w:space="0" w:color="000000"/>
            </w:tcBorders>
          </w:tcPr>
          <w:p w14:paraId="77215EDD" w14:textId="77777777" w:rsidR="00AA57AC" w:rsidRDefault="009516E7">
            <w:pPr>
              <w:pStyle w:val="TableParagraph"/>
              <w:spacing w:before="33"/>
              <w:ind w:left="192"/>
              <w:rPr>
                <w:rFonts w:ascii="Arial" w:hAnsi="Arial"/>
                <w:sz w:val="18"/>
                <w:rPrChange w:id="899" w:author="Sablan Kevin" w:date="2019-02-15T11:30:00Z">
                  <w:rPr>
                    <w:rFonts w:ascii="Times Roman" w:hAnsi="Times Roman"/>
                    <w:color w:val="000000"/>
                    <w:sz w:val="24"/>
                  </w:rPr>
                </w:rPrChange>
              </w:rPr>
              <w:pPrChange w:id="90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01" w:author="Sablan Kevin" w:date="2019-02-15T11:30:00Z">
                  <w:rPr>
                    <w:rFonts w:ascii="Arial" w:hAnsi="Arial"/>
                    <w:color w:val="000000"/>
                    <w:w w:val="95"/>
                    <w:sz w:val="18"/>
                  </w:rPr>
                </w:rPrChange>
              </w:rPr>
              <w:t>5,892</w:t>
            </w:r>
            <w:r>
              <w:rPr>
                <w:rFonts w:ascii="Arial" w:hAnsi="Arial"/>
                <w:spacing w:val="-1"/>
                <w:w w:val="95"/>
                <w:sz w:val="18"/>
                <w:rPrChange w:id="902" w:author="Sablan Kevin" w:date="2019-02-15T11:30:00Z">
                  <w:rPr>
                    <w:rFonts w:ascii="Arial" w:hAnsi="Arial"/>
                    <w:color w:val="000000"/>
                    <w:w w:val="95"/>
                    <w:sz w:val="18"/>
                  </w:rPr>
                </w:rPrChange>
              </w:rPr>
              <w:t xml:space="preserve"> </w:t>
            </w:r>
            <w:r>
              <w:rPr>
                <w:rFonts w:ascii="Arial" w:hAnsi="Arial"/>
                <w:w w:val="95"/>
                <w:sz w:val="18"/>
                <w:rPrChange w:id="903" w:author="Sablan Kevin" w:date="2019-02-15T11:30:00Z">
                  <w:rPr>
                    <w:rFonts w:ascii="Arial" w:hAnsi="Arial"/>
                    <w:color w:val="000000"/>
                    <w:w w:val="95"/>
                    <w:sz w:val="18"/>
                  </w:rPr>
                </w:rPrChange>
              </w:rPr>
              <w:t>(2,675)</w:t>
            </w:r>
          </w:p>
        </w:tc>
        <w:tc>
          <w:tcPr>
            <w:tcW w:w="1230" w:type="dxa"/>
            <w:tcBorders>
              <w:top w:val="single" w:sz="5" w:space="0" w:color="000000"/>
              <w:left w:val="single" w:sz="5" w:space="0" w:color="000000"/>
              <w:bottom w:val="single" w:sz="5" w:space="0" w:color="000000"/>
              <w:right w:val="single" w:sz="5" w:space="0" w:color="000000"/>
            </w:tcBorders>
          </w:tcPr>
          <w:p w14:paraId="56414E61" w14:textId="77777777" w:rsidR="00AA57AC" w:rsidRDefault="009516E7">
            <w:pPr>
              <w:pStyle w:val="TableParagraph"/>
              <w:spacing w:before="33"/>
              <w:ind w:left="346"/>
              <w:rPr>
                <w:rFonts w:ascii="Arial" w:hAnsi="Arial"/>
                <w:sz w:val="18"/>
                <w:rPrChange w:id="904" w:author="Sablan Kevin" w:date="2019-02-15T11:30:00Z">
                  <w:rPr>
                    <w:rFonts w:ascii="Times Roman" w:hAnsi="Times Roman"/>
                    <w:color w:val="000000"/>
                    <w:sz w:val="24"/>
                  </w:rPr>
                </w:rPrChange>
              </w:rPr>
              <w:pPrChange w:id="90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06" w:author="Sablan Kevin" w:date="2019-02-15T11:30:00Z">
                  <w:rPr>
                    <w:rFonts w:ascii="Arial" w:hAnsi="Arial"/>
                    <w:color w:val="000000"/>
                    <w:w w:val="95"/>
                    <w:sz w:val="18"/>
                  </w:rPr>
                </w:rPrChange>
              </w:rPr>
              <w:t>37,866</w:t>
            </w:r>
          </w:p>
        </w:tc>
        <w:tc>
          <w:tcPr>
            <w:tcW w:w="773" w:type="dxa"/>
            <w:tcBorders>
              <w:top w:val="single" w:sz="5" w:space="0" w:color="000000"/>
              <w:left w:val="single" w:sz="5" w:space="0" w:color="000000"/>
              <w:bottom w:val="single" w:sz="5" w:space="0" w:color="000000"/>
              <w:right w:val="single" w:sz="5" w:space="0" w:color="000000"/>
            </w:tcBorders>
          </w:tcPr>
          <w:p w14:paraId="2268B017" w14:textId="77777777" w:rsidR="00AA57AC" w:rsidRDefault="009516E7">
            <w:pPr>
              <w:pStyle w:val="TableParagraph"/>
              <w:spacing w:before="33"/>
              <w:ind w:left="213"/>
              <w:rPr>
                <w:rFonts w:ascii="Arial" w:hAnsi="Arial"/>
                <w:sz w:val="18"/>
                <w:rPrChange w:id="907" w:author="Sablan Kevin" w:date="2019-02-15T11:30:00Z">
                  <w:rPr>
                    <w:rFonts w:ascii="Times Roman" w:hAnsi="Times Roman"/>
                    <w:color w:val="000000"/>
                    <w:sz w:val="24"/>
                  </w:rPr>
                </w:rPrChange>
              </w:rPr>
              <w:pPrChange w:id="90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09" w:author="Sablan Kevin" w:date="2019-02-15T11:30:00Z">
                  <w:rPr>
                    <w:rFonts w:ascii="Arial" w:hAnsi="Arial"/>
                    <w:color w:val="000000"/>
                    <w:w w:val="95"/>
                    <w:sz w:val="18"/>
                  </w:rPr>
                </w:rPrChange>
              </w:rPr>
              <w:t>0.23</w:t>
            </w:r>
          </w:p>
        </w:tc>
        <w:tc>
          <w:tcPr>
            <w:tcW w:w="1339" w:type="dxa"/>
            <w:tcBorders>
              <w:top w:val="single" w:sz="5" w:space="0" w:color="000000"/>
              <w:left w:val="single" w:sz="5" w:space="0" w:color="000000"/>
              <w:bottom w:val="single" w:sz="5" w:space="0" w:color="000000"/>
              <w:right w:val="single" w:sz="5" w:space="0" w:color="000000"/>
            </w:tcBorders>
          </w:tcPr>
          <w:p w14:paraId="25381575" w14:textId="77777777" w:rsidR="00AA57AC" w:rsidRDefault="009516E7">
            <w:pPr>
              <w:pStyle w:val="TableParagraph"/>
              <w:spacing w:before="33"/>
              <w:ind w:left="430" w:right="430"/>
              <w:jc w:val="center"/>
              <w:rPr>
                <w:rFonts w:ascii="Arial" w:hAnsi="Arial"/>
                <w:sz w:val="18"/>
                <w:rPrChange w:id="910" w:author="Sablan Kevin" w:date="2019-02-15T11:30:00Z">
                  <w:rPr>
                    <w:rFonts w:ascii="Times Roman" w:hAnsi="Times Roman"/>
                    <w:color w:val="000000"/>
                    <w:sz w:val="24"/>
                  </w:rPr>
                </w:rPrChange>
              </w:rPr>
              <w:pPrChange w:id="91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12" w:author="Sablan Kevin" w:date="2019-02-15T11:30:00Z">
                  <w:rPr>
                    <w:rFonts w:ascii="Arial" w:hAnsi="Arial"/>
                    <w:color w:val="000000"/>
                    <w:w w:val="95"/>
                    <w:sz w:val="18"/>
                  </w:rPr>
                </w:rPrChange>
              </w:rPr>
              <w:t>98.27</w:t>
            </w:r>
          </w:p>
        </w:tc>
      </w:tr>
      <w:tr w:rsidR="002A1AC1" w14:paraId="46785243"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286E0A9" w14:textId="77777777" w:rsidR="00AA57AC" w:rsidRDefault="009516E7">
            <w:pPr>
              <w:pStyle w:val="TableParagraph"/>
              <w:spacing w:before="33"/>
              <w:ind w:left="463"/>
              <w:rPr>
                <w:rFonts w:ascii="Arial" w:hAnsi="Arial"/>
                <w:sz w:val="12"/>
                <w:rPrChange w:id="913" w:author="Sablan Kevin" w:date="2019-02-15T11:30:00Z">
                  <w:rPr>
                    <w:rFonts w:ascii="Times Roman" w:hAnsi="Times Roman"/>
                    <w:color w:val="000000"/>
                    <w:sz w:val="24"/>
                  </w:rPr>
                </w:rPrChange>
              </w:rPr>
              <w:pPrChange w:id="91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15" w:author="Sablan Kevin" w:date="2019-02-15T11:30:00Z">
                  <w:rPr>
                    <w:rFonts w:ascii="Arial" w:hAnsi="Arial"/>
                    <w:color w:val="000000"/>
                    <w:w w:val="95"/>
                    <w:sz w:val="18"/>
                  </w:rPr>
                </w:rPrChange>
              </w:rPr>
              <w:t>Chevrolet Silverado 3500 Reg. Cab (4WD)</w:t>
            </w:r>
            <w:r>
              <w:rPr>
                <w:rFonts w:ascii="Arial" w:hAnsi="Arial"/>
                <w:w w:val="95"/>
                <w:position w:val="5"/>
                <w:sz w:val="12"/>
                <w:rPrChange w:id="916"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4B657FBF" w14:textId="77777777" w:rsidR="00AA57AC" w:rsidRDefault="009516E7">
            <w:pPr>
              <w:pStyle w:val="TableParagraph"/>
              <w:spacing w:before="33"/>
              <w:ind w:left="192"/>
              <w:rPr>
                <w:rFonts w:ascii="Arial" w:hAnsi="Arial"/>
                <w:sz w:val="18"/>
                <w:rPrChange w:id="917" w:author="Sablan Kevin" w:date="2019-02-15T11:30:00Z">
                  <w:rPr>
                    <w:rFonts w:ascii="Times Roman" w:hAnsi="Times Roman"/>
                    <w:color w:val="000000"/>
                    <w:sz w:val="24"/>
                  </w:rPr>
                </w:rPrChange>
              </w:rPr>
              <w:pPrChange w:id="91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19" w:author="Sablan Kevin" w:date="2019-02-15T11:30:00Z">
                  <w:rPr>
                    <w:rFonts w:ascii="Arial" w:hAnsi="Arial"/>
                    <w:color w:val="000000"/>
                    <w:w w:val="95"/>
                    <w:sz w:val="18"/>
                  </w:rPr>
                </w:rPrChange>
              </w:rPr>
              <w:t>5,870</w:t>
            </w:r>
            <w:r>
              <w:rPr>
                <w:rFonts w:ascii="Arial" w:hAnsi="Arial"/>
                <w:spacing w:val="-1"/>
                <w:w w:val="95"/>
                <w:sz w:val="18"/>
                <w:rPrChange w:id="920" w:author="Sablan Kevin" w:date="2019-02-15T11:30:00Z">
                  <w:rPr>
                    <w:rFonts w:ascii="Arial" w:hAnsi="Arial"/>
                    <w:color w:val="000000"/>
                    <w:w w:val="95"/>
                    <w:sz w:val="18"/>
                  </w:rPr>
                </w:rPrChange>
              </w:rPr>
              <w:t xml:space="preserve"> </w:t>
            </w:r>
            <w:r>
              <w:rPr>
                <w:rFonts w:ascii="Arial" w:hAnsi="Arial"/>
                <w:w w:val="95"/>
                <w:sz w:val="18"/>
                <w:rPrChange w:id="921" w:author="Sablan Kevin" w:date="2019-02-15T11:30:00Z">
                  <w:rPr>
                    <w:rFonts w:ascii="Arial" w:hAnsi="Arial"/>
                    <w:color w:val="000000"/>
                    <w:w w:val="95"/>
                    <w:sz w:val="18"/>
                  </w:rPr>
                </w:rPrChange>
              </w:rPr>
              <w:t>(2,665)</w:t>
            </w:r>
          </w:p>
        </w:tc>
        <w:tc>
          <w:tcPr>
            <w:tcW w:w="1230" w:type="dxa"/>
            <w:tcBorders>
              <w:top w:val="single" w:sz="5" w:space="0" w:color="000000"/>
              <w:left w:val="single" w:sz="5" w:space="0" w:color="000000"/>
              <w:bottom w:val="single" w:sz="5" w:space="0" w:color="000000"/>
              <w:right w:val="single" w:sz="5" w:space="0" w:color="000000"/>
            </w:tcBorders>
          </w:tcPr>
          <w:p w14:paraId="0FE29FC0" w14:textId="77777777" w:rsidR="00AA57AC" w:rsidRDefault="009516E7">
            <w:pPr>
              <w:pStyle w:val="TableParagraph"/>
              <w:spacing w:before="33"/>
              <w:ind w:left="394"/>
              <w:rPr>
                <w:rFonts w:ascii="Arial" w:hAnsi="Arial"/>
                <w:sz w:val="18"/>
                <w:rPrChange w:id="922" w:author="Sablan Kevin" w:date="2019-02-15T11:30:00Z">
                  <w:rPr>
                    <w:rFonts w:ascii="Times Roman" w:hAnsi="Times Roman"/>
                    <w:color w:val="000000"/>
                    <w:sz w:val="24"/>
                  </w:rPr>
                </w:rPrChange>
              </w:rPr>
              <w:pPrChange w:id="92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24" w:author="Sablan Kevin" w:date="2019-02-15T11:30:00Z">
                  <w:rPr>
                    <w:rFonts w:ascii="Arial" w:hAnsi="Arial"/>
                    <w:color w:val="000000"/>
                    <w:w w:val="95"/>
                    <w:sz w:val="18"/>
                  </w:rPr>
                </w:rPrChange>
              </w:rPr>
              <w:t>8,397</w:t>
            </w:r>
          </w:p>
        </w:tc>
        <w:tc>
          <w:tcPr>
            <w:tcW w:w="773" w:type="dxa"/>
            <w:tcBorders>
              <w:top w:val="single" w:sz="5" w:space="0" w:color="000000"/>
              <w:left w:val="single" w:sz="5" w:space="0" w:color="000000"/>
              <w:bottom w:val="single" w:sz="5" w:space="0" w:color="000000"/>
              <w:right w:val="single" w:sz="5" w:space="0" w:color="000000"/>
            </w:tcBorders>
          </w:tcPr>
          <w:p w14:paraId="041748AB" w14:textId="77777777" w:rsidR="00AA57AC" w:rsidRDefault="009516E7">
            <w:pPr>
              <w:pStyle w:val="TableParagraph"/>
              <w:spacing w:before="33"/>
              <w:ind w:left="213"/>
              <w:rPr>
                <w:rFonts w:ascii="Arial" w:hAnsi="Arial"/>
                <w:sz w:val="18"/>
                <w:rPrChange w:id="925" w:author="Sablan Kevin" w:date="2019-02-15T11:30:00Z">
                  <w:rPr>
                    <w:rFonts w:ascii="Times Roman" w:hAnsi="Times Roman"/>
                    <w:color w:val="000000"/>
                    <w:sz w:val="24"/>
                  </w:rPr>
                </w:rPrChange>
              </w:rPr>
              <w:pPrChange w:id="92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27" w:author="Sablan Kevin" w:date="2019-02-15T11:30:00Z">
                  <w:rPr>
                    <w:rFonts w:ascii="Arial" w:hAnsi="Arial"/>
                    <w:color w:val="000000"/>
                    <w:w w:val="95"/>
                    <w:sz w:val="18"/>
                  </w:rPr>
                </w:rPrChange>
              </w:rPr>
              <w:t>0.05</w:t>
            </w:r>
          </w:p>
        </w:tc>
        <w:tc>
          <w:tcPr>
            <w:tcW w:w="1339" w:type="dxa"/>
            <w:tcBorders>
              <w:top w:val="single" w:sz="5" w:space="0" w:color="000000"/>
              <w:left w:val="single" w:sz="5" w:space="0" w:color="000000"/>
              <w:bottom w:val="single" w:sz="5" w:space="0" w:color="000000"/>
              <w:right w:val="single" w:sz="5" w:space="0" w:color="000000"/>
            </w:tcBorders>
          </w:tcPr>
          <w:p w14:paraId="0C4B7947" w14:textId="77777777" w:rsidR="00AA57AC" w:rsidRDefault="009516E7">
            <w:pPr>
              <w:pStyle w:val="TableParagraph"/>
              <w:spacing w:before="33"/>
              <w:ind w:left="430" w:right="430"/>
              <w:jc w:val="center"/>
              <w:rPr>
                <w:rFonts w:ascii="Arial" w:hAnsi="Arial"/>
                <w:sz w:val="18"/>
                <w:rPrChange w:id="928" w:author="Sablan Kevin" w:date="2019-02-15T11:30:00Z">
                  <w:rPr>
                    <w:rFonts w:ascii="Times Roman" w:hAnsi="Times Roman"/>
                    <w:color w:val="000000"/>
                    <w:sz w:val="24"/>
                  </w:rPr>
                </w:rPrChange>
              </w:rPr>
              <w:pPrChange w:id="92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30" w:author="Sablan Kevin" w:date="2019-02-15T11:30:00Z">
                  <w:rPr>
                    <w:rFonts w:ascii="Arial" w:hAnsi="Arial"/>
                    <w:color w:val="000000"/>
                    <w:w w:val="95"/>
                    <w:sz w:val="18"/>
                  </w:rPr>
                </w:rPrChange>
              </w:rPr>
              <w:t>98.04</w:t>
            </w:r>
          </w:p>
        </w:tc>
      </w:tr>
      <w:tr w:rsidR="002A1AC1" w14:paraId="5DDF9757"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0F8BA65" w14:textId="77777777" w:rsidR="00AA57AC" w:rsidRDefault="009516E7">
            <w:pPr>
              <w:pStyle w:val="TableParagraph"/>
              <w:spacing w:before="33"/>
              <w:ind w:left="981"/>
              <w:rPr>
                <w:rFonts w:ascii="Arial" w:hAnsi="Arial"/>
                <w:sz w:val="12"/>
                <w:rPrChange w:id="931" w:author="Sablan Kevin" w:date="2019-02-15T11:30:00Z">
                  <w:rPr>
                    <w:rFonts w:ascii="Times Roman" w:hAnsi="Times Roman"/>
                    <w:color w:val="000000"/>
                    <w:sz w:val="24"/>
                  </w:rPr>
                </w:rPrChange>
              </w:rPr>
              <w:pPrChange w:id="93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33" w:author="Sablan Kevin" w:date="2019-02-15T11:30:00Z">
                  <w:rPr>
                    <w:rFonts w:ascii="Arial" w:hAnsi="Arial"/>
                    <w:color w:val="000000"/>
                    <w:w w:val="95"/>
                    <w:sz w:val="18"/>
                  </w:rPr>
                </w:rPrChange>
              </w:rPr>
              <w:t>Ford F-250 Crew Cab (2WD)</w:t>
            </w:r>
            <w:r>
              <w:rPr>
                <w:rFonts w:ascii="Arial" w:hAnsi="Arial"/>
                <w:w w:val="95"/>
                <w:position w:val="5"/>
                <w:sz w:val="12"/>
                <w:rPrChange w:id="934" w:author="Sablan Kevin" w:date="2019-02-15T11:30:00Z">
                  <w:rPr>
                    <w:rFonts w:ascii="Arial" w:hAnsi="Arial"/>
                    <w:color w:val="000000"/>
                    <w:w w:val="95"/>
                    <w:sz w:val="18"/>
                    <w:vertAlign w:val="superscript"/>
                  </w:rPr>
                </w:rPrChange>
              </w:rPr>
              <w:t>b</w:t>
            </w:r>
          </w:p>
        </w:tc>
        <w:tc>
          <w:tcPr>
            <w:tcW w:w="1414" w:type="dxa"/>
            <w:tcBorders>
              <w:top w:val="single" w:sz="5" w:space="0" w:color="000000"/>
              <w:left w:val="single" w:sz="5" w:space="0" w:color="000000"/>
              <w:bottom w:val="single" w:sz="5" w:space="0" w:color="000000"/>
              <w:right w:val="single" w:sz="5" w:space="0" w:color="000000"/>
            </w:tcBorders>
          </w:tcPr>
          <w:p w14:paraId="3113774E" w14:textId="77777777" w:rsidR="00AA57AC" w:rsidRDefault="009516E7">
            <w:pPr>
              <w:pStyle w:val="TableParagraph"/>
              <w:spacing w:before="33"/>
              <w:ind w:left="192"/>
              <w:rPr>
                <w:rFonts w:ascii="Arial" w:hAnsi="Arial"/>
                <w:sz w:val="18"/>
                <w:rPrChange w:id="935" w:author="Sablan Kevin" w:date="2019-02-15T11:30:00Z">
                  <w:rPr>
                    <w:rFonts w:ascii="Times Roman" w:hAnsi="Times Roman"/>
                    <w:color w:val="000000"/>
                    <w:sz w:val="24"/>
                  </w:rPr>
                </w:rPrChange>
              </w:rPr>
              <w:pPrChange w:id="93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37" w:author="Sablan Kevin" w:date="2019-02-15T11:30:00Z">
                  <w:rPr>
                    <w:rFonts w:ascii="Arial" w:hAnsi="Arial"/>
                    <w:color w:val="000000"/>
                    <w:w w:val="95"/>
                    <w:sz w:val="18"/>
                  </w:rPr>
                </w:rPrChange>
              </w:rPr>
              <w:t>5,841</w:t>
            </w:r>
            <w:r>
              <w:rPr>
                <w:rFonts w:ascii="Arial" w:hAnsi="Arial"/>
                <w:spacing w:val="-1"/>
                <w:w w:val="95"/>
                <w:sz w:val="18"/>
                <w:rPrChange w:id="938" w:author="Sablan Kevin" w:date="2019-02-15T11:30:00Z">
                  <w:rPr>
                    <w:rFonts w:ascii="Arial" w:hAnsi="Arial"/>
                    <w:color w:val="000000"/>
                    <w:w w:val="95"/>
                    <w:sz w:val="18"/>
                  </w:rPr>
                </w:rPrChange>
              </w:rPr>
              <w:t xml:space="preserve"> </w:t>
            </w:r>
            <w:r>
              <w:rPr>
                <w:rFonts w:ascii="Arial" w:hAnsi="Arial"/>
                <w:w w:val="95"/>
                <w:sz w:val="18"/>
                <w:rPrChange w:id="939" w:author="Sablan Kevin" w:date="2019-02-15T11:30:00Z">
                  <w:rPr>
                    <w:rFonts w:ascii="Arial" w:hAnsi="Arial"/>
                    <w:color w:val="000000"/>
                    <w:w w:val="95"/>
                    <w:sz w:val="18"/>
                  </w:rPr>
                </w:rPrChange>
              </w:rPr>
              <w:t>(2,652)</w:t>
            </w:r>
          </w:p>
        </w:tc>
        <w:tc>
          <w:tcPr>
            <w:tcW w:w="1230" w:type="dxa"/>
            <w:tcBorders>
              <w:top w:val="single" w:sz="5" w:space="0" w:color="000000"/>
              <w:left w:val="single" w:sz="5" w:space="0" w:color="000000"/>
              <w:bottom w:val="single" w:sz="5" w:space="0" w:color="000000"/>
              <w:right w:val="single" w:sz="5" w:space="0" w:color="000000"/>
            </w:tcBorders>
          </w:tcPr>
          <w:p w14:paraId="52D4B12B" w14:textId="77777777" w:rsidR="00AA57AC" w:rsidRDefault="009516E7">
            <w:pPr>
              <w:pStyle w:val="TableParagraph"/>
              <w:spacing w:before="33"/>
              <w:ind w:left="346"/>
              <w:rPr>
                <w:rFonts w:ascii="Arial" w:hAnsi="Arial"/>
                <w:sz w:val="18"/>
                <w:rPrChange w:id="940" w:author="Sablan Kevin" w:date="2019-02-15T11:30:00Z">
                  <w:rPr>
                    <w:rFonts w:ascii="Times Roman" w:hAnsi="Times Roman"/>
                    <w:color w:val="000000"/>
                    <w:sz w:val="24"/>
                  </w:rPr>
                </w:rPrChange>
              </w:rPr>
              <w:pPrChange w:id="94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42" w:author="Sablan Kevin" w:date="2019-02-15T11:30:00Z">
                  <w:rPr>
                    <w:rFonts w:ascii="Arial" w:hAnsi="Arial"/>
                    <w:color w:val="000000"/>
                    <w:w w:val="95"/>
                    <w:sz w:val="18"/>
                  </w:rPr>
                </w:rPrChange>
              </w:rPr>
              <w:t>18,449</w:t>
            </w:r>
          </w:p>
        </w:tc>
        <w:tc>
          <w:tcPr>
            <w:tcW w:w="773" w:type="dxa"/>
            <w:tcBorders>
              <w:top w:val="single" w:sz="5" w:space="0" w:color="000000"/>
              <w:left w:val="single" w:sz="5" w:space="0" w:color="000000"/>
              <w:bottom w:val="single" w:sz="5" w:space="0" w:color="000000"/>
              <w:right w:val="single" w:sz="5" w:space="0" w:color="000000"/>
            </w:tcBorders>
          </w:tcPr>
          <w:p w14:paraId="449DA38D" w14:textId="77777777" w:rsidR="00AA57AC" w:rsidRDefault="009516E7">
            <w:pPr>
              <w:pStyle w:val="TableParagraph"/>
              <w:spacing w:before="33"/>
              <w:ind w:left="220"/>
              <w:rPr>
                <w:rFonts w:ascii="Arial" w:hAnsi="Arial"/>
                <w:sz w:val="18"/>
                <w:rPrChange w:id="943" w:author="Sablan Kevin" w:date="2019-02-15T11:30:00Z">
                  <w:rPr>
                    <w:rFonts w:ascii="Times Roman" w:hAnsi="Times Roman"/>
                    <w:color w:val="000000"/>
                    <w:sz w:val="24"/>
                  </w:rPr>
                </w:rPrChange>
              </w:rPr>
              <w:pPrChange w:id="94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45" w:author="Sablan Kevin" w:date="2019-02-15T11:30:00Z">
                  <w:rPr>
                    <w:rFonts w:ascii="Arial" w:hAnsi="Arial"/>
                    <w:color w:val="000000"/>
                    <w:w w:val="95"/>
                    <w:sz w:val="18"/>
                  </w:rPr>
                </w:rPrChange>
              </w:rPr>
              <w:t>0.</w:t>
            </w:r>
            <w:r>
              <w:rPr>
                <w:rFonts w:ascii="Arial" w:hAnsi="Arial"/>
                <w:spacing w:val="-13"/>
                <w:w w:val="95"/>
                <w:sz w:val="18"/>
                <w:rPrChange w:id="946" w:author="Sablan Kevin" w:date="2019-02-15T11:30:00Z">
                  <w:rPr>
                    <w:rFonts w:ascii="Arial" w:hAnsi="Arial"/>
                    <w:color w:val="000000"/>
                    <w:w w:val="95"/>
                    <w:sz w:val="18"/>
                  </w:rPr>
                </w:rPrChange>
              </w:rPr>
              <w:t>1</w:t>
            </w:r>
            <w:r>
              <w:rPr>
                <w:rFonts w:ascii="Arial" w:hAnsi="Arial"/>
                <w:w w:val="95"/>
                <w:sz w:val="18"/>
                <w:rPrChange w:id="947" w:author="Sablan Kevin" w:date="2019-02-15T11:30:00Z">
                  <w:rPr>
                    <w:rFonts w:ascii="Arial" w:hAnsi="Arial"/>
                    <w:color w:val="000000"/>
                    <w:w w:val="95"/>
                    <w:sz w:val="18"/>
                  </w:rPr>
                </w:rPrChange>
              </w:rPr>
              <w:t>1</w:t>
            </w:r>
          </w:p>
        </w:tc>
        <w:tc>
          <w:tcPr>
            <w:tcW w:w="1339" w:type="dxa"/>
            <w:tcBorders>
              <w:top w:val="single" w:sz="5" w:space="0" w:color="000000"/>
              <w:left w:val="single" w:sz="5" w:space="0" w:color="000000"/>
              <w:bottom w:val="single" w:sz="5" w:space="0" w:color="000000"/>
              <w:right w:val="single" w:sz="5" w:space="0" w:color="000000"/>
            </w:tcBorders>
          </w:tcPr>
          <w:p w14:paraId="6E982565" w14:textId="77777777" w:rsidR="00AA57AC" w:rsidRDefault="009516E7">
            <w:pPr>
              <w:pStyle w:val="TableParagraph"/>
              <w:spacing w:before="33"/>
              <w:ind w:left="429" w:right="429"/>
              <w:jc w:val="center"/>
              <w:rPr>
                <w:rFonts w:ascii="Arial" w:hAnsi="Arial"/>
                <w:sz w:val="18"/>
                <w:rPrChange w:id="948" w:author="Sablan Kevin" w:date="2019-02-15T11:30:00Z">
                  <w:rPr>
                    <w:rFonts w:ascii="Times Roman" w:hAnsi="Times Roman"/>
                    <w:color w:val="000000"/>
                    <w:sz w:val="24"/>
                  </w:rPr>
                </w:rPrChange>
              </w:rPr>
              <w:pPrChange w:id="94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50" w:author="Sablan Kevin" w:date="2019-02-15T11:30:00Z">
                  <w:rPr>
                    <w:rFonts w:ascii="Arial" w:hAnsi="Arial"/>
                    <w:color w:val="000000"/>
                    <w:w w:val="95"/>
                    <w:sz w:val="18"/>
                  </w:rPr>
                </w:rPrChange>
              </w:rPr>
              <w:t>97.99</w:t>
            </w:r>
          </w:p>
        </w:tc>
      </w:tr>
      <w:tr w:rsidR="002A1AC1" w14:paraId="36F2135D"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5BDC3FD" w14:textId="77777777" w:rsidR="00AA57AC" w:rsidRDefault="009516E7">
            <w:pPr>
              <w:pStyle w:val="TableParagraph"/>
              <w:spacing w:before="33"/>
              <w:ind w:left="1000"/>
              <w:rPr>
                <w:rFonts w:ascii="Arial" w:hAnsi="Arial"/>
                <w:sz w:val="12"/>
                <w:rPrChange w:id="951" w:author="Sablan Kevin" w:date="2019-02-15T11:30:00Z">
                  <w:rPr>
                    <w:rFonts w:ascii="Times Roman" w:hAnsi="Times Roman"/>
                    <w:color w:val="000000"/>
                    <w:sz w:val="24"/>
                  </w:rPr>
                </w:rPrChange>
              </w:rPr>
              <w:pPrChange w:id="95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53" w:author="Sablan Kevin" w:date="2019-02-15T11:30:00Z">
                  <w:rPr>
                    <w:rFonts w:ascii="Arial" w:hAnsi="Arial"/>
                    <w:color w:val="000000"/>
                    <w:w w:val="95"/>
                    <w:sz w:val="18"/>
                  </w:rPr>
                </w:rPrChange>
              </w:rPr>
              <w:t>Ford F-250 Reg. Cab (4WD)</w:t>
            </w:r>
            <w:r>
              <w:rPr>
                <w:rFonts w:ascii="Arial" w:hAnsi="Arial"/>
                <w:w w:val="95"/>
                <w:position w:val="5"/>
                <w:sz w:val="12"/>
                <w:rPrChange w:id="954" w:author="Sablan Kevin" w:date="2019-02-15T11:30:00Z">
                  <w:rPr>
                    <w:rFonts w:ascii="Arial" w:hAnsi="Arial"/>
                    <w:color w:val="000000"/>
                    <w:w w:val="95"/>
                    <w:sz w:val="18"/>
                    <w:vertAlign w:val="superscript"/>
                  </w:rPr>
                </w:rPrChange>
              </w:rPr>
              <w:t>b</w:t>
            </w:r>
          </w:p>
        </w:tc>
        <w:tc>
          <w:tcPr>
            <w:tcW w:w="1414" w:type="dxa"/>
            <w:tcBorders>
              <w:top w:val="single" w:sz="5" w:space="0" w:color="000000"/>
              <w:left w:val="single" w:sz="5" w:space="0" w:color="000000"/>
              <w:bottom w:val="single" w:sz="5" w:space="0" w:color="000000"/>
              <w:right w:val="single" w:sz="5" w:space="0" w:color="000000"/>
            </w:tcBorders>
          </w:tcPr>
          <w:p w14:paraId="3C14A384" w14:textId="77777777" w:rsidR="00AA57AC" w:rsidRDefault="009516E7">
            <w:pPr>
              <w:pStyle w:val="TableParagraph"/>
              <w:spacing w:before="33"/>
              <w:ind w:left="192"/>
              <w:rPr>
                <w:rFonts w:ascii="Arial" w:hAnsi="Arial"/>
                <w:sz w:val="18"/>
                <w:rPrChange w:id="955" w:author="Sablan Kevin" w:date="2019-02-15T11:30:00Z">
                  <w:rPr>
                    <w:rFonts w:ascii="Times Roman" w:hAnsi="Times Roman"/>
                    <w:color w:val="000000"/>
                    <w:sz w:val="24"/>
                  </w:rPr>
                </w:rPrChange>
              </w:rPr>
              <w:pPrChange w:id="95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57" w:author="Sablan Kevin" w:date="2019-02-15T11:30:00Z">
                  <w:rPr>
                    <w:rFonts w:ascii="Arial" w:hAnsi="Arial"/>
                    <w:color w:val="000000"/>
                    <w:w w:val="95"/>
                    <w:sz w:val="18"/>
                  </w:rPr>
                </w:rPrChange>
              </w:rPr>
              <w:t>5,837</w:t>
            </w:r>
            <w:r>
              <w:rPr>
                <w:rFonts w:ascii="Arial" w:hAnsi="Arial"/>
                <w:spacing w:val="-1"/>
                <w:w w:val="95"/>
                <w:sz w:val="18"/>
                <w:rPrChange w:id="958" w:author="Sablan Kevin" w:date="2019-02-15T11:30:00Z">
                  <w:rPr>
                    <w:rFonts w:ascii="Arial" w:hAnsi="Arial"/>
                    <w:color w:val="000000"/>
                    <w:w w:val="95"/>
                    <w:sz w:val="18"/>
                  </w:rPr>
                </w:rPrChange>
              </w:rPr>
              <w:t xml:space="preserve"> </w:t>
            </w:r>
            <w:r>
              <w:rPr>
                <w:rFonts w:ascii="Arial" w:hAnsi="Arial"/>
                <w:w w:val="95"/>
                <w:sz w:val="18"/>
                <w:rPrChange w:id="959" w:author="Sablan Kevin" w:date="2019-02-15T11:30:00Z">
                  <w:rPr>
                    <w:rFonts w:ascii="Arial" w:hAnsi="Arial"/>
                    <w:color w:val="000000"/>
                    <w:w w:val="95"/>
                    <w:sz w:val="18"/>
                  </w:rPr>
                </w:rPrChange>
              </w:rPr>
              <w:t>(2,650)</w:t>
            </w:r>
          </w:p>
        </w:tc>
        <w:tc>
          <w:tcPr>
            <w:tcW w:w="1230" w:type="dxa"/>
            <w:tcBorders>
              <w:top w:val="single" w:sz="5" w:space="0" w:color="000000"/>
              <w:left w:val="single" w:sz="5" w:space="0" w:color="000000"/>
              <w:bottom w:val="single" w:sz="5" w:space="0" w:color="000000"/>
              <w:right w:val="single" w:sz="5" w:space="0" w:color="000000"/>
            </w:tcBorders>
          </w:tcPr>
          <w:p w14:paraId="7ED1DA4A" w14:textId="77777777" w:rsidR="00AA57AC" w:rsidRDefault="009516E7">
            <w:pPr>
              <w:pStyle w:val="TableParagraph"/>
              <w:spacing w:before="33"/>
              <w:ind w:left="346"/>
              <w:rPr>
                <w:rFonts w:ascii="Arial" w:hAnsi="Arial"/>
                <w:sz w:val="18"/>
                <w:rPrChange w:id="960" w:author="Sablan Kevin" w:date="2019-02-15T11:30:00Z">
                  <w:rPr>
                    <w:rFonts w:ascii="Times Roman" w:hAnsi="Times Roman"/>
                    <w:color w:val="000000"/>
                    <w:sz w:val="24"/>
                  </w:rPr>
                </w:rPrChange>
              </w:rPr>
              <w:pPrChange w:id="96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62" w:author="Sablan Kevin" w:date="2019-02-15T11:30:00Z">
                  <w:rPr>
                    <w:rFonts w:ascii="Arial" w:hAnsi="Arial"/>
                    <w:color w:val="000000"/>
                    <w:w w:val="95"/>
                    <w:sz w:val="18"/>
                  </w:rPr>
                </w:rPrChange>
              </w:rPr>
              <w:t>42,326</w:t>
            </w:r>
          </w:p>
        </w:tc>
        <w:tc>
          <w:tcPr>
            <w:tcW w:w="773" w:type="dxa"/>
            <w:tcBorders>
              <w:top w:val="single" w:sz="5" w:space="0" w:color="000000"/>
              <w:left w:val="single" w:sz="5" w:space="0" w:color="000000"/>
              <w:bottom w:val="single" w:sz="5" w:space="0" w:color="000000"/>
              <w:right w:val="single" w:sz="5" w:space="0" w:color="000000"/>
            </w:tcBorders>
          </w:tcPr>
          <w:p w14:paraId="53B032D5" w14:textId="77777777" w:rsidR="00AA57AC" w:rsidRDefault="009516E7">
            <w:pPr>
              <w:pStyle w:val="TableParagraph"/>
              <w:spacing w:before="33"/>
              <w:ind w:left="213"/>
              <w:rPr>
                <w:rFonts w:ascii="Arial" w:hAnsi="Arial"/>
                <w:sz w:val="18"/>
                <w:rPrChange w:id="963" w:author="Sablan Kevin" w:date="2019-02-15T11:30:00Z">
                  <w:rPr>
                    <w:rFonts w:ascii="Times Roman" w:hAnsi="Times Roman"/>
                    <w:color w:val="000000"/>
                    <w:sz w:val="24"/>
                  </w:rPr>
                </w:rPrChange>
              </w:rPr>
              <w:pPrChange w:id="96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65" w:author="Sablan Kevin" w:date="2019-02-15T11:30:00Z">
                  <w:rPr>
                    <w:rFonts w:ascii="Arial" w:hAnsi="Arial"/>
                    <w:color w:val="000000"/>
                    <w:w w:val="95"/>
                    <w:sz w:val="18"/>
                  </w:rPr>
                </w:rPrChange>
              </w:rPr>
              <w:t>0.25</w:t>
            </w:r>
          </w:p>
        </w:tc>
        <w:tc>
          <w:tcPr>
            <w:tcW w:w="1339" w:type="dxa"/>
            <w:tcBorders>
              <w:top w:val="single" w:sz="5" w:space="0" w:color="000000"/>
              <w:left w:val="single" w:sz="5" w:space="0" w:color="000000"/>
              <w:bottom w:val="single" w:sz="5" w:space="0" w:color="000000"/>
              <w:right w:val="single" w:sz="5" w:space="0" w:color="000000"/>
            </w:tcBorders>
          </w:tcPr>
          <w:p w14:paraId="299AE93A" w14:textId="77777777" w:rsidR="00AA57AC" w:rsidRDefault="009516E7">
            <w:pPr>
              <w:pStyle w:val="TableParagraph"/>
              <w:spacing w:before="33"/>
              <w:ind w:left="430" w:right="430"/>
              <w:jc w:val="center"/>
              <w:rPr>
                <w:rFonts w:ascii="Arial" w:hAnsi="Arial"/>
                <w:sz w:val="18"/>
                <w:rPrChange w:id="966" w:author="Sablan Kevin" w:date="2019-02-15T11:30:00Z">
                  <w:rPr>
                    <w:rFonts w:ascii="Times Roman" w:hAnsi="Times Roman"/>
                    <w:color w:val="000000"/>
                    <w:sz w:val="24"/>
                  </w:rPr>
                </w:rPrChange>
              </w:rPr>
              <w:pPrChange w:id="96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68" w:author="Sablan Kevin" w:date="2019-02-15T11:30:00Z">
                  <w:rPr>
                    <w:rFonts w:ascii="Arial" w:hAnsi="Arial"/>
                    <w:color w:val="000000"/>
                    <w:w w:val="95"/>
                    <w:sz w:val="18"/>
                  </w:rPr>
                </w:rPrChange>
              </w:rPr>
              <w:t>97.88</w:t>
            </w:r>
          </w:p>
        </w:tc>
      </w:tr>
      <w:tr w:rsidR="00AA57AC" w14:paraId="20D8750B" w14:textId="77777777">
        <w:tblPrEx>
          <w:tblW w:w="0" w:type="auto"/>
          <w:tblInd w:w="119" w:type="dxa"/>
          <w:tblLayout w:type="fixed"/>
          <w:tblCellMar>
            <w:left w:w="0" w:type="dxa"/>
            <w:right w:w="0" w:type="dxa"/>
          </w:tblCellMar>
          <w:tblLook w:val="01E0" w:firstRow="1" w:lastRow="1" w:firstColumn="1" w:lastColumn="1" w:noHBand="0" w:noVBand="0"/>
          <w:tblPrExChange w:id="969"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287"/>
          <w:trPrChange w:id="970" w:author="Sablan Kevin" w:date="2019-02-15T11:30:00Z">
            <w:trPr>
              <w:gridAfter w:val="0"/>
              <w:trHeight w:val="286"/>
            </w:trPr>
          </w:trPrChange>
        </w:trPr>
        <w:tc>
          <w:tcPr>
            <w:tcW w:w="4237" w:type="dxa"/>
            <w:tcBorders>
              <w:top w:val="single" w:sz="5" w:space="0" w:color="000000"/>
              <w:left w:val="single" w:sz="5" w:space="0" w:color="000000"/>
              <w:bottom w:val="single" w:sz="5" w:space="0" w:color="000000"/>
              <w:right w:val="single" w:sz="5" w:space="0" w:color="000000"/>
            </w:tcBorders>
            <w:tcPrChange w:id="971" w:author="Sablan Kevin" w:date="2019-02-15T11:30:00Z">
              <w:tcPr>
                <w:tcW w:w="4237"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7FDDA096" w14:textId="5FAEC783" w:rsidR="00AA57AC" w:rsidRDefault="009516E7">
            <w:pPr>
              <w:pStyle w:val="TableParagraph"/>
              <w:spacing w:before="33"/>
              <w:ind w:left="1181"/>
              <w:rPr>
                <w:rFonts w:ascii="Arial" w:hAnsi="Arial"/>
                <w:sz w:val="18"/>
                <w:rPrChange w:id="972" w:author="Sablan Kevin" w:date="2019-02-15T11:30:00Z">
                  <w:rPr>
                    <w:rFonts w:ascii="Times Roman" w:hAnsi="Times Roman"/>
                    <w:color w:val="000000"/>
                    <w:sz w:val="24"/>
                  </w:rPr>
                </w:rPrChange>
              </w:rPr>
              <w:pPrChange w:id="97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74" w:author="Sablan Kevin" w:date="2019-02-15T11:30:00Z">
                  <w:rPr>
                    <w:rFonts w:ascii="Arial" w:hAnsi="Arial"/>
                    <w:color w:val="000000"/>
                    <w:w w:val="95"/>
                    <w:sz w:val="18"/>
                  </w:rPr>
                </w:rPrChange>
              </w:rPr>
              <w:t>Lincoln</w:t>
            </w:r>
            <w:r>
              <w:rPr>
                <w:rFonts w:ascii="Arial" w:hAnsi="Arial"/>
                <w:spacing w:val="-1"/>
                <w:w w:val="95"/>
                <w:sz w:val="18"/>
                <w:rPrChange w:id="975" w:author="Sablan Kevin" w:date="2019-02-15T11:30:00Z">
                  <w:rPr>
                    <w:rFonts w:ascii="Arial" w:hAnsi="Arial"/>
                    <w:color w:val="000000"/>
                    <w:w w:val="95"/>
                    <w:sz w:val="18"/>
                  </w:rPr>
                </w:rPrChange>
              </w:rPr>
              <w:t xml:space="preserve"> </w:t>
            </w:r>
            <w:r>
              <w:rPr>
                <w:rFonts w:ascii="Arial" w:hAnsi="Arial"/>
                <w:w w:val="95"/>
                <w:sz w:val="18"/>
                <w:rPrChange w:id="976" w:author="Sablan Kevin" w:date="2019-02-15T11:30:00Z">
                  <w:rPr>
                    <w:rFonts w:ascii="Arial" w:hAnsi="Arial"/>
                    <w:color w:val="000000"/>
                    <w:w w:val="95"/>
                    <w:sz w:val="18"/>
                  </w:rPr>
                </w:rPrChange>
              </w:rPr>
              <w:t>Navigator (4WD)</w:t>
            </w:r>
            <w:del w:id="977" w:author="Sablan Kevin" w:date="2019-02-15T11:30:00Z">
              <w:r w:rsidR="00550701" w:rsidRPr="00550701">
                <w:rPr>
                  <w:rFonts w:ascii="Arial" w:hAnsi="Arial" w:cs="Arial"/>
                  <w:color w:val="000000"/>
                  <w:w w:val="95"/>
                  <w:sz w:val="18"/>
                  <w:szCs w:val="18"/>
                </w:rPr>
                <w:delText xml:space="preserve"> </w:delText>
              </w:r>
            </w:del>
          </w:p>
        </w:tc>
        <w:tc>
          <w:tcPr>
            <w:tcW w:w="1414" w:type="dxa"/>
            <w:tcBorders>
              <w:top w:val="single" w:sz="5" w:space="0" w:color="000000"/>
              <w:left w:val="single" w:sz="5" w:space="0" w:color="000000"/>
              <w:bottom w:val="single" w:sz="5" w:space="0" w:color="000000"/>
              <w:right w:val="single" w:sz="5" w:space="0" w:color="000000"/>
            </w:tcBorders>
            <w:tcPrChange w:id="978" w:author="Sablan Kevin" w:date="2019-02-15T11:30:00Z">
              <w:tcPr>
                <w:tcW w:w="1415"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74669778" w14:textId="77777777" w:rsidR="00AA57AC" w:rsidRDefault="009516E7">
            <w:pPr>
              <w:pStyle w:val="TableParagraph"/>
              <w:spacing w:before="33"/>
              <w:ind w:left="191"/>
              <w:rPr>
                <w:rFonts w:ascii="Arial" w:hAnsi="Arial"/>
                <w:sz w:val="18"/>
                <w:rPrChange w:id="979" w:author="Sablan Kevin" w:date="2019-02-15T11:30:00Z">
                  <w:rPr>
                    <w:rFonts w:ascii="Times Roman" w:hAnsi="Times Roman"/>
                    <w:color w:val="000000"/>
                    <w:sz w:val="24"/>
                  </w:rPr>
                </w:rPrChange>
              </w:rPr>
              <w:pPrChange w:id="98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81" w:author="Sablan Kevin" w:date="2019-02-15T11:30:00Z">
                  <w:rPr>
                    <w:rFonts w:ascii="Arial" w:hAnsi="Arial"/>
                    <w:color w:val="000000"/>
                    <w:w w:val="95"/>
                    <w:sz w:val="18"/>
                  </w:rPr>
                </w:rPrChange>
              </w:rPr>
              <w:t>5,774</w:t>
            </w:r>
            <w:r>
              <w:rPr>
                <w:rFonts w:ascii="Arial" w:hAnsi="Arial"/>
                <w:spacing w:val="-1"/>
                <w:w w:val="95"/>
                <w:sz w:val="18"/>
                <w:rPrChange w:id="982" w:author="Sablan Kevin" w:date="2019-02-15T11:30:00Z">
                  <w:rPr>
                    <w:rFonts w:ascii="Arial" w:hAnsi="Arial"/>
                    <w:color w:val="000000"/>
                    <w:w w:val="95"/>
                    <w:sz w:val="18"/>
                  </w:rPr>
                </w:rPrChange>
              </w:rPr>
              <w:t xml:space="preserve"> </w:t>
            </w:r>
            <w:r>
              <w:rPr>
                <w:rFonts w:ascii="Arial" w:hAnsi="Arial"/>
                <w:w w:val="95"/>
                <w:sz w:val="18"/>
                <w:rPrChange w:id="983" w:author="Sablan Kevin" w:date="2019-02-15T11:30:00Z">
                  <w:rPr>
                    <w:rFonts w:ascii="Arial" w:hAnsi="Arial"/>
                    <w:color w:val="000000"/>
                    <w:w w:val="95"/>
                    <w:sz w:val="18"/>
                  </w:rPr>
                </w:rPrChange>
              </w:rPr>
              <w:t>(2,621)</w:t>
            </w:r>
          </w:p>
        </w:tc>
        <w:tc>
          <w:tcPr>
            <w:tcW w:w="1230" w:type="dxa"/>
            <w:tcBorders>
              <w:top w:val="single" w:sz="5" w:space="0" w:color="000000"/>
              <w:left w:val="single" w:sz="5" w:space="0" w:color="000000"/>
              <w:bottom w:val="single" w:sz="5" w:space="0" w:color="000000"/>
              <w:right w:val="single" w:sz="5" w:space="0" w:color="000000"/>
            </w:tcBorders>
            <w:tcPrChange w:id="984" w:author="Sablan Kevin" w:date="2019-02-15T11:30:00Z">
              <w:tcPr>
                <w:tcW w:w="1229"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ECDD5E6" w14:textId="77777777" w:rsidR="00AA57AC" w:rsidRDefault="009516E7">
            <w:pPr>
              <w:pStyle w:val="TableParagraph"/>
              <w:spacing w:before="33"/>
              <w:ind w:left="346"/>
              <w:rPr>
                <w:rFonts w:ascii="Arial" w:hAnsi="Arial"/>
                <w:sz w:val="18"/>
                <w:rPrChange w:id="985" w:author="Sablan Kevin" w:date="2019-02-15T11:30:00Z">
                  <w:rPr>
                    <w:rFonts w:ascii="Times Roman" w:hAnsi="Times Roman"/>
                    <w:color w:val="000000"/>
                    <w:sz w:val="24"/>
                  </w:rPr>
                </w:rPrChange>
              </w:rPr>
              <w:pPrChange w:id="98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87" w:author="Sablan Kevin" w:date="2019-02-15T11:30:00Z">
                  <w:rPr>
                    <w:rFonts w:ascii="Arial" w:hAnsi="Arial"/>
                    <w:color w:val="000000"/>
                    <w:w w:val="95"/>
                    <w:sz w:val="18"/>
                  </w:rPr>
                </w:rPrChange>
              </w:rPr>
              <w:t>14,178</w:t>
            </w:r>
          </w:p>
        </w:tc>
        <w:tc>
          <w:tcPr>
            <w:tcW w:w="773" w:type="dxa"/>
            <w:tcBorders>
              <w:top w:val="single" w:sz="5" w:space="0" w:color="000000"/>
              <w:left w:val="single" w:sz="5" w:space="0" w:color="000000"/>
              <w:bottom w:val="single" w:sz="5" w:space="0" w:color="000000"/>
              <w:right w:val="single" w:sz="5" w:space="0" w:color="000000"/>
            </w:tcBorders>
            <w:tcPrChange w:id="988" w:author="Sablan Kevin" w:date="2019-02-15T11:30:00Z">
              <w:tcPr>
                <w:tcW w:w="77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5993A368" w14:textId="77777777" w:rsidR="00AA57AC" w:rsidRDefault="009516E7">
            <w:pPr>
              <w:pStyle w:val="TableParagraph"/>
              <w:spacing w:before="33"/>
              <w:ind w:left="213"/>
              <w:rPr>
                <w:rFonts w:ascii="Arial" w:hAnsi="Arial"/>
                <w:sz w:val="18"/>
                <w:rPrChange w:id="989" w:author="Sablan Kevin" w:date="2019-02-15T11:30:00Z">
                  <w:rPr>
                    <w:rFonts w:ascii="Times Roman" w:hAnsi="Times Roman"/>
                    <w:color w:val="000000"/>
                    <w:sz w:val="24"/>
                  </w:rPr>
                </w:rPrChange>
              </w:rPr>
              <w:pPrChange w:id="99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91" w:author="Sablan Kevin" w:date="2019-02-15T11:30:00Z">
                  <w:rPr>
                    <w:rFonts w:ascii="Arial" w:hAnsi="Arial"/>
                    <w:color w:val="000000"/>
                    <w:w w:val="95"/>
                    <w:sz w:val="18"/>
                  </w:rPr>
                </w:rPrChange>
              </w:rPr>
              <w:t>0.08</w:t>
            </w:r>
          </w:p>
        </w:tc>
        <w:tc>
          <w:tcPr>
            <w:tcW w:w="1339" w:type="dxa"/>
            <w:tcBorders>
              <w:top w:val="single" w:sz="5" w:space="0" w:color="000000"/>
              <w:left w:val="single" w:sz="5" w:space="0" w:color="000000"/>
              <w:bottom w:val="single" w:sz="5" w:space="0" w:color="000000"/>
              <w:right w:val="single" w:sz="5" w:space="0" w:color="000000"/>
            </w:tcBorders>
            <w:tcPrChange w:id="992" w:author="Sablan Kevin" w:date="2019-02-15T11:30:00Z">
              <w:tcPr>
                <w:tcW w:w="1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FF0B83B" w14:textId="77777777" w:rsidR="00AA57AC" w:rsidRDefault="009516E7">
            <w:pPr>
              <w:pStyle w:val="TableParagraph"/>
              <w:spacing w:before="33"/>
              <w:ind w:left="429" w:right="430"/>
              <w:jc w:val="center"/>
              <w:rPr>
                <w:rFonts w:ascii="Arial" w:hAnsi="Arial"/>
                <w:sz w:val="18"/>
                <w:rPrChange w:id="993" w:author="Sablan Kevin" w:date="2019-02-15T11:30:00Z">
                  <w:rPr>
                    <w:rFonts w:ascii="Times Roman" w:hAnsi="Times Roman"/>
                    <w:color w:val="000000"/>
                    <w:sz w:val="24"/>
                  </w:rPr>
                </w:rPrChange>
              </w:rPr>
              <w:pPrChange w:id="99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95" w:author="Sablan Kevin" w:date="2019-02-15T11:30:00Z">
                  <w:rPr>
                    <w:rFonts w:ascii="Arial" w:hAnsi="Arial"/>
                    <w:color w:val="000000"/>
                    <w:w w:val="95"/>
                    <w:sz w:val="18"/>
                  </w:rPr>
                </w:rPrChange>
              </w:rPr>
              <w:t>97.63</w:t>
            </w:r>
          </w:p>
        </w:tc>
      </w:tr>
      <w:tr w:rsidR="002A1AC1" w14:paraId="76897A4E"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B0EF705" w14:textId="77777777" w:rsidR="00AA57AC" w:rsidRDefault="009516E7">
            <w:pPr>
              <w:pStyle w:val="TableParagraph"/>
              <w:spacing w:before="33"/>
              <w:ind w:left="800"/>
              <w:rPr>
                <w:rFonts w:ascii="Arial" w:hAnsi="Arial"/>
                <w:sz w:val="18"/>
                <w:rPrChange w:id="996" w:author="Sablan Kevin" w:date="2019-02-15T11:30:00Z">
                  <w:rPr>
                    <w:rFonts w:ascii="Times Roman" w:hAnsi="Times Roman"/>
                    <w:color w:val="000000"/>
                    <w:sz w:val="24"/>
                  </w:rPr>
                </w:rPrChange>
              </w:rPr>
              <w:pPrChange w:id="99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998" w:author="Sablan Kevin" w:date="2019-02-15T11:30:00Z">
                  <w:rPr>
                    <w:rFonts w:ascii="Arial" w:hAnsi="Arial"/>
                    <w:color w:val="000000"/>
                    <w:w w:val="95"/>
                    <w:sz w:val="18"/>
                  </w:rPr>
                </w:rPrChange>
              </w:rPr>
              <w:t>Dodge</w:t>
            </w:r>
            <w:r>
              <w:rPr>
                <w:rFonts w:ascii="Arial" w:hAnsi="Arial"/>
                <w:spacing w:val="-1"/>
                <w:w w:val="95"/>
                <w:sz w:val="18"/>
                <w:rPrChange w:id="999" w:author="Sablan Kevin" w:date="2019-02-15T11:30:00Z">
                  <w:rPr>
                    <w:rFonts w:ascii="Arial" w:hAnsi="Arial"/>
                    <w:color w:val="000000"/>
                    <w:w w:val="95"/>
                    <w:sz w:val="18"/>
                  </w:rPr>
                </w:rPrChange>
              </w:rPr>
              <w:t xml:space="preserve"> </w:t>
            </w:r>
            <w:r>
              <w:rPr>
                <w:rFonts w:ascii="Arial" w:hAnsi="Arial"/>
                <w:w w:val="95"/>
                <w:sz w:val="18"/>
                <w:rPrChange w:id="1000" w:author="Sablan Kevin" w:date="2019-02-15T11:30:00Z">
                  <w:rPr>
                    <w:rFonts w:ascii="Arial" w:hAnsi="Arial"/>
                    <w:color w:val="000000"/>
                    <w:w w:val="95"/>
                    <w:sz w:val="18"/>
                  </w:rPr>
                </w:rPrChange>
              </w:rPr>
              <w:t>Ram 2500</w:t>
            </w:r>
            <w:r>
              <w:rPr>
                <w:rFonts w:ascii="Arial" w:hAnsi="Arial"/>
                <w:spacing w:val="-1"/>
                <w:w w:val="95"/>
                <w:sz w:val="18"/>
                <w:rPrChange w:id="1001" w:author="Sablan Kevin" w:date="2019-02-15T11:30:00Z">
                  <w:rPr>
                    <w:rFonts w:ascii="Arial" w:hAnsi="Arial"/>
                    <w:color w:val="000000"/>
                    <w:w w:val="95"/>
                    <w:sz w:val="18"/>
                  </w:rPr>
                </w:rPrChange>
              </w:rPr>
              <w:t xml:space="preserve"> </w:t>
            </w:r>
            <w:r>
              <w:rPr>
                <w:rFonts w:ascii="Arial" w:hAnsi="Arial"/>
                <w:w w:val="95"/>
                <w:sz w:val="18"/>
                <w:rPrChange w:id="1002" w:author="Sablan Kevin" w:date="2019-02-15T11:30:00Z">
                  <w:rPr>
                    <w:rFonts w:ascii="Arial" w:hAnsi="Arial"/>
                    <w:color w:val="000000"/>
                    <w:w w:val="95"/>
                    <w:sz w:val="18"/>
                  </w:rPr>
                </w:rPrChange>
              </w:rPr>
              <w:t>Quadcab (4WD)</w:t>
            </w:r>
          </w:p>
        </w:tc>
        <w:tc>
          <w:tcPr>
            <w:tcW w:w="1414" w:type="dxa"/>
            <w:tcBorders>
              <w:top w:val="single" w:sz="5" w:space="0" w:color="000000"/>
              <w:left w:val="single" w:sz="5" w:space="0" w:color="000000"/>
              <w:bottom w:val="single" w:sz="5" w:space="0" w:color="000000"/>
              <w:right w:val="single" w:sz="5" w:space="0" w:color="000000"/>
            </w:tcBorders>
          </w:tcPr>
          <w:p w14:paraId="7827545A" w14:textId="77777777" w:rsidR="00AA57AC" w:rsidRDefault="009516E7">
            <w:pPr>
              <w:pStyle w:val="TableParagraph"/>
              <w:spacing w:before="33"/>
              <w:ind w:left="191"/>
              <w:rPr>
                <w:rFonts w:ascii="Arial" w:hAnsi="Arial"/>
                <w:sz w:val="18"/>
                <w:rPrChange w:id="1003" w:author="Sablan Kevin" w:date="2019-02-15T11:30:00Z">
                  <w:rPr>
                    <w:rFonts w:ascii="Times Roman" w:hAnsi="Times Roman"/>
                    <w:color w:val="000000"/>
                    <w:sz w:val="24"/>
                  </w:rPr>
                </w:rPrChange>
              </w:rPr>
              <w:pPrChange w:id="100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05" w:author="Sablan Kevin" w:date="2019-02-15T11:30:00Z">
                  <w:rPr>
                    <w:rFonts w:ascii="Arial" w:hAnsi="Arial"/>
                    <w:color w:val="000000"/>
                    <w:w w:val="95"/>
                    <w:sz w:val="18"/>
                  </w:rPr>
                </w:rPrChange>
              </w:rPr>
              <w:t>5,769</w:t>
            </w:r>
            <w:r>
              <w:rPr>
                <w:rFonts w:ascii="Arial" w:hAnsi="Arial"/>
                <w:spacing w:val="-1"/>
                <w:w w:val="95"/>
                <w:sz w:val="18"/>
                <w:rPrChange w:id="1006" w:author="Sablan Kevin" w:date="2019-02-15T11:30:00Z">
                  <w:rPr>
                    <w:rFonts w:ascii="Arial" w:hAnsi="Arial"/>
                    <w:color w:val="000000"/>
                    <w:w w:val="95"/>
                    <w:sz w:val="18"/>
                  </w:rPr>
                </w:rPrChange>
              </w:rPr>
              <w:t xml:space="preserve"> </w:t>
            </w:r>
            <w:r>
              <w:rPr>
                <w:rFonts w:ascii="Arial" w:hAnsi="Arial"/>
                <w:w w:val="95"/>
                <w:sz w:val="18"/>
                <w:rPrChange w:id="1007" w:author="Sablan Kevin" w:date="2019-02-15T11:30:00Z">
                  <w:rPr>
                    <w:rFonts w:ascii="Arial" w:hAnsi="Arial"/>
                    <w:color w:val="000000"/>
                    <w:w w:val="95"/>
                    <w:sz w:val="18"/>
                  </w:rPr>
                </w:rPrChange>
              </w:rPr>
              <w:t>(2,619)</w:t>
            </w:r>
          </w:p>
        </w:tc>
        <w:tc>
          <w:tcPr>
            <w:tcW w:w="1230" w:type="dxa"/>
            <w:tcBorders>
              <w:top w:val="single" w:sz="5" w:space="0" w:color="000000"/>
              <w:left w:val="single" w:sz="5" w:space="0" w:color="000000"/>
              <w:bottom w:val="single" w:sz="5" w:space="0" w:color="000000"/>
              <w:right w:val="single" w:sz="5" w:space="0" w:color="000000"/>
            </w:tcBorders>
          </w:tcPr>
          <w:p w14:paraId="17DC0339" w14:textId="77777777" w:rsidR="00AA57AC" w:rsidRDefault="009516E7">
            <w:pPr>
              <w:pStyle w:val="TableParagraph"/>
              <w:spacing w:before="33"/>
              <w:ind w:left="346"/>
              <w:rPr>
                <w:rFonts w:ascii="Arial" w:hAnsi="Arial"/>
                <w:sz w:val="18"/>
                <w:rPrChange w:id="1008" w:author="Sablan Kevin" w:date="2019-02-15T11:30:00Z">
                  <w:rPr>
                    <w:rFonts w:ascii="Times Roman" w:hAnsi="Times Roman"/>
                    <w:color w:val="000000"/>
                    <w:sz w:val="24"/>
                  </w:rPr>
                </w:rPrChange>
              </w:rPr>
              <w:pPrChange w:id="100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10" w:author="Sablan Kevin" w:date="2019-02-15T11:30:00Z">
                  <w:rPr>
                    <w:rFonts w:ascii="Arial" w:hAnsi="Arial"/>
                    <w:color w:val="000000"/>
                    <w:w w:val="95"/>
                    <w:sz w:val="18"/>
                  </w:rPr>
                </w:rPrChange>
              </w:rPr>
              <w:t>38,860</w:t>
            </w:r>
          </w:p>
        </w:tc>
        <w:tc>
          <w:tcPr>
            <w:tcW w:w="773" w:type="dxa"/>
            <w:tcBorders>
              <w:top w:val="single" w:sz="5" w:space="0" w:color="000000"/>
              <w:left w:val="single" w:sz="5" w:space="0" w:color="000000"/>
              <w:bottom w:val="single" w:sz="5" w:space="0" w:color="000000"/>
              <w:right w:val="single" w:sz="5" w:space="0" w:color="000000"/>
            </w:tcBorders>
          </w:tcPr>
          <w:p w14:paraId="6E74655D" w14:textId="77777777" w:rsidR="00AA57AC" w:rsidRDefault="009516E7">
            <w:pPr>
              <w:pStyle w:val="TableParagraph"/>
              <w:spacing w:before="33"/>
              <w:ind w:left="213"/>
              <w:rPr>
                <w:rFonts w:ascii="Arial" w:hAnsi="Arial"/>
                <w:sz w:val="18"/>
                <w:rPrChange w:id="1011" w:author="Sablan Kevin" w:date="2019-02-15T11:30:00Z">
                  <w:rPr>
                    <w:rFonts w:ascii="Times Roman" w:hAnsi="Times Roman"/>
                    <w:color w:val="000000"/>
                    <w:sz w:val="24"/>
                  </w:rPr>
                </w:rPrChange>
              </w:rPr>
              <w:pPrChange w:id="101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13" w:author="Sablan Kevin" w:date="2019-02-15T11:30:00Z">
                  <w:rPr>
                    <w:rFonts w:ascii="Arial" w:hAnsi="Arial"/>
                    <w:color w:val="000000"/>
                    <w:w w:val="95"/>
                    <w:sz w:val="18"/>
                  </w:rPr>
                </w:rPrChange>
              </w:rPr>
              <w:t>0.23</w:t>
            </w:r>
          </w:p>
        </w:tc>
        <w:tc>
          <w:tcPr>
            <w:tcW w:w="1339" w:type="dxa"/>
            <w:tcBorders>
              <w:top w:val="single" w:sz="5" w:space="0" w:color="000000"/>
              <w:left w:val="single" w:sz="5" w:space="0" w:color="000000"/>
              <w:bottom w:val="single" w:sz="5" w:space="0" w:color="000000"/>
              <w:right w:val="single" w:sz="5" w:space="0" w:color="000000"/>
            </w:tcBorders>
          </w:tcPr>
          <w:p w14:paraId="0261A1D1" w14:textId="77777777" w:rsidR="00AA57AC" w:rsidRDefault="009516E7">
            <w:pPr>
              <w:pStyle w:val="TableParagraph"/>
              <w:spacing w:before="33"/>
              <w:ind w:left="429" w:right="430"/>
              <w:jc w:val="center"/>
              <w:rPr>
                <w:rFonts w:ascii="Arial" w:hAnsi="Arial"/>
                <w:sz w:val="18"/>
                <w:rPrChange w:id="1014" w:author="Sablan Kevin" w:date="2019-02-15T11:30:00Z">
                  <w:rPr>
                    <w:rFonts w:ascii="Times Roman" w:hAnsi="Times Roman"/>
                    <w:color w:val="000000"/>
                    <w:sz w:val="24"/>
                  </w:rPr>
                </w:rPrChange>
              </w:rPr>
              <w:pPrChange w:id="101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16" w:author="Sablan Kevin" w:date="2019-02-15T11:30:00Z">
                  <w:rPr>
                    <w:rFonts w:ascii="Arial" w:hAnsi="Arial"/>
                    <w:color w:val="000000"/>
                    <w:w w:val="95"/>
                    <w:sz w:val="18"/>
                  </w:rPr>
                </w:rPrChange>
              </w:rPr>
              <w:t>97.55</w:t>
            </w:r>
          </w:p>
        </w:tc>
      </w:tr>
      <w:tr w:rsidR="002A1AC1" w14:paraId="59799846"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3260910" w14:textId="77777777" w:rsidR="00AA57AC" w:rsidRDefault="009516E7">
            <w:pPr>
              <w:pStyle w:val="TableParagraph"/>
              <w:spacing w:before="33"/>
              <w:ind w:left="444"/>
              <w:rPr>
                <w:rFonts w:ascii="Arial" w:hAnsi="Arial"/>
                <w:sz w:val="12"/>
                <w:rPrChange w:id="1017" w:author="Sablan Kevin" w:date="2019-02-15T11:30:00Z">
                  <w:rPr>
                    <w:rFonts w:ascii="Times Roman" w:hAnsi="Times Roman"/>
                    <w:color w:val="000000"/>
                    <w:sz w:val="24"/>
                  </w:rPr>
                </w:rPrChange>
              </w:rPr>
              <w:pPrChange w:id="101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19" w:author="Sablan Kevin" w:date="2019-02-15T11:30:00Z">
                  <w:rPr>
                    <w:rFonts w:ascii="Arial" w:hAnsi="Arial"/>
                    <w:color w:val="000000"/>
                    <w:w w:val="95"/>
                    <w:sz w:val="18"/>
                  </w:rPr>
                </w:rPrChange>
              </w:rPr>
              <w:t>Chevrolet Silverado 1500 Crew Cab (4WD)</w:t>
            </w:r>
            <w:r>
              <w:rPr>
                <w:rFonts w:ascii="Arial" w:hAnsi="Arial"/>
                <w:w w:val="95"/>
                <w:position w:val="5"/>
                <w:sz w:val="12"/>
                <w:rPrChange w:id="1020"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353665A2" w14:textId="77777777" w:rsidR="00AA57AC" w:rsidRDefault="009516E7">
            <w:pPr>
              <w:pStyle w:val="TableParagraph"/>
              <w:spacing w:before="33"/>
              <w:ind w:left="192"/>
              <w:rPr>
                <w:rFonts w:ascii="Arial" w:hAnsi="Arial"/>
                <w:sz w:val="18"/>
                <w:rPrChange w:id="1021" w:author="Sablan Kevin" w:date="2019-02-15T11:30:00Z">
                  <w:rPr>
                    <w:rFonts w:ascii="Times Roman" w:hAnsi="Times Roman"/>
                    <w:color w:val="000000"/>
                    <w:sz w:val="24"/>
                  </w:rPr>
                </w:rPrChange>
              </w:rPr>
              <w:pPrChange w:id="102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23" w:author="Sablan Kevin" w:date="2019-02-15T11:30:00Z">
                  <w:rPr>
                    <w:rFonts w:ascii="Arial" w:hAnsi="Arial"/>
                    <w:color w:val="000000"/>
                    <w:w w:val="95"/>
                    <w:sz w:val="18"/>
                  </w:rPr>
                </w:rPrChange>
              </w:rPr>
              <w:t>5,763</w:t>
            </w:r>
            <w:r>
              <w:rPr>
                <w:rFonts w:ascii="Arial" w:hAnsi="Arial"/>
                <w:spacing w:val="-1"/>
                <w:w w:val="95"/>
                <w:sz w:val="18"/>
                <w:rPrChange w:id="1024" w:author="Sablan Kevin" w:date="2019-02-15T11:30:00Z">
                  <w:rPr>
                    <w:rFonts w:ascii="Arial" w:hAnsi="Arial"/>
                    <w:color w:val="000000"/>
                    <w:w w:val="95"/>
                    <w:sz w:val="18"/>
                  </w:rPr>
                </w:rPrChange>
              </w:rPr>
              <w:t xml:space="preserve"> </w:t>
            </w:r>
            <w:r>
              <w:rPr>
                <w:rFonts w:ascii="Arial" w:hAnsi="Arial"/>
                <w:w w:val="95"/>
                <w:sz w:val="18"/>
                <w:rPrChange w:id="1025" w:author="Sablan Kevin" w:date="2019-02-15T11:30:00Z">
                  <w:rPr>
                    <w:rFonts w:ascii="Arial" w:hAnsi="Arial"/>
                    <w:color w:val="000000"/>
                    <w:w w:val="95"/>
                    <w:sz w:val="18"/>
                  </w:rPr>
                </w:rPrChange>
              </w:rPr>
              <w:t>(2,616)</w:t>
            </w:r>
          </w:p>
        </w:tc>
        <w:tc>
          <w:tcPr>
            <w:tcW w:w="1230" w:type="dxa"/>
            <w:tcBorders>
              <w:top w:val="single" w:sz="5" w:space="0" w:color="000000"/>
              <w:left w:val="single" w:sz="5" w:space="0" w:color="000000"/>
              <w:bottom w:val="single" w:sz="5" w:space="0" w:color="000000"/>
              <w:right w:val="single" w:sz="5" w:space="0" w:color="000000"/>
            </w:tcBorders>
          </w:tcPr>
          <w:p w14:paraId="02E5C1E3" w14:textId="77777777" w:rsidR="00AA57AC" w:rsidRDefault="009516E7">
            <w:pPr>
              <w:pStyle w:val="TableParagraph"/>
              <w:spacing w:before="33"/>
              <w:ind w:left="346"/>
              <w:rPr>
                <w:rFonts w:ascii="Arial" w:hAnsi="Arial"/>
                <w:sz w:val="18"/>
                <w:rPrChange w:id="1026" w:author="Sablan Kevin" w:date="2019-02-15T11:30:00Z">
                  <w:rPr>
                    <w:rFonts w:ascii="Times Roman" w:hAnsi="Times Roman"/>
                    <w:color w:val="000000"/>
                    <w:sz w:val="24"/>
                  </w:rPr>
                </w:rPrChange>
              </w:rPr>
              <w:pPrChange w:id="102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28" w:author="Sablan Kevin" w:date="2019-02-15T11:30:00Z">
                  <w:rPr>
                    <w:rFonts w:ascii="Arial" w:hAnsi="Arial"/>
                    <w:color w:val="000000"/>
                    <w:w w:val="95"/>
                    <w:sz w:val="18"/>
                  </w:rPr>
                </w:rPrChange>
              </w:rPr>
              <w:t>45,529</w:t>
            </w:r>
          </w:p>
        </w:tc>
        <w:tc>
          <w:tcPr>
            <w:tcW w:w="773" w:type="dxa"/>
            <w:tcBorders>
              <w:top w:val="single" w:sz="5" w:space="0" w:color="000000"/>
              <w:left w:val="single" w:sz="5" w:space="0" w:color="000000"/>
              <w:bottom w:val="single" w:sz="5" w:space="0" w:color="000000"/>
              <w:right w:val="single" w:sz="5" w:space="0" w:color="000000"/>
            </w:tcBorders>
          </w:tcPr>
          <w:p w14:paraId="434BC043" w14:textId="77777777" w:rsidR="00AA57AC" w:rsidRDefault="009516E7">
            <w:pPr>
              <w:pStyle w:val="TableParagraph"/>
              <w:spacing w:before="33"/>
              <w:ind w:left="213"/>
              <w:rPr>
                <w:rFonts w:ascii="Arial" w:hAnsi="Arial"/>
                <w:sz w:val="18"/>
                <w:rPrChange w:id="1029" w:author="Sablan Kevin" w:date="2019-02-15T11:30:00Z">
                  <w:rPr>
                    <w:rFonts w:ascii="Times Roman" w:hAnsi="Times Roman"/>
                    <w:color w:val="000000"/>
                    <w:sz w:val="24"/>
                  </w:rPr>
                </w:rPrChange>
              </w:rPr>
              <w:pPrChange w:id="103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31" w:author="Sablan Kevin" w:date="2019-02-15T11:30:00Z">
                  <w:rPr>
                    <w:rFonts w:ascii="Arial" w:hAnsi="Arial"/>
                    <w:color w:val="000000"/>
                    <w:w w:val="95"/>
                    <w:sz w:val="18"/>
                  </w:rPr>
                </w:rPrChange>
              </w:rPr>
              <w:t>0.27</w:t>
            </w:r>
          </w:p>
        </w:tc>
        <w:tc>
          <w:tcPr>
            <w:tcW w:w="1339" w:type="dxa"/>
            <w:tcBorders>
              <w:top w:val="single" w:sz="5" w:space="0" w:color="000000"/>
              <w:left w:val="single" w:sz="5" w:space="0" w:color="000000"/>
              <w:bottom w:val="single" w:sz="5" w:space="0" w:color="000000"/>
              <w:right w:val="single" w:sz="5" w:space="0" w:color="000000"/>
            </w:tcBorders>
          </w:tcPr>
          <w:p w14:paraId="4C1B96EB" w14:textId="77777777" w:rsidR="00AA57AC" w:rsidRDefault="009516E7">
            <w:pPr>
              <w:pStyle w:val="TableParagraph"/>
              <w:spacing w:before="33"/>
              <w:ind w:left="430" w:right="430"/>
              <w:jc w:val="center"/>
              <w:rPr>
                <w:rFonts w:ascii="Arial" w:hAnsi="Arial"/>
                <w:sz w:val="18"/>
                <w:rPrChange w:id="1032" w:author="Sablan Kevin" w:date="2019-02-15T11:30:00Z">
                  <w:rPr>
                    <w:rFonts w:ascii="Times Roman" w:hAnsi="Times Roman"/>
                    <w:color w:val="000000"/>
                    <w:sz w:val="24"/>
                  </w:rPr>
                </w:rPrChange>
              </w:rPr>
              <w:pPrChange w:id="103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34" w:author="Sablan Kevin" w:date="2019-02-15T11:30:00Z">
                  <w:rPr>
                    <w:rFonts w:ascii="Arial" w:hAnsi="Arial"/>
                    <w:color w:val="000000"/>
                    <w:w w:val="95"/>
                    <w:sz w:val="18"/>
                  </w:rPr>
                </w:rPrChange>
              </w:rPr>
              <w:t>97.32</w:t>
            </w:r>
          </w:p>
        </w:tc>
      </w:tr>
      <w:tr w:rsidR="002A1AC1" w14:paraId="48EAB735"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28D3ACA4" w14:textId="77777777" w:rsidR="00AA57AC" w:rsidRDefault="009516E7">
            <w:pPr>
              <w:pStyle w:val="TableParagraph"/>
              <w:spacing w:before="33"/>
              <w:ind w:left="834"/>
              <w:rPr>
                <w:rFonts w:ascii="Arial" w:hAnsi="Arial"/>
                <w:sz w:val="12"/>
                <w:rPrChange w:id="1035" w:author="Sablan Kevin" w:date="2019-02-15T11:30:00Z">
                  <w:rPr>
                    <w:rFonts w:ascii="Times Roman" w:hAnsi="Times Roman"/>
                    <w:color w:val="000000"/>
                    <w:sz w:val="24"/>
                  </w:rPr>
                </w:rPrChange>
              </w:rPr>
              <w:pPrChange w:id="103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37" w:author="Sablan Kevin" w:date="2019-02-15T11:30:00Z">
                  <w:rPr>
                    <w:rFonts w:ascii="Arial" w:hAnsi="Arial"/>
                    <w:color w:val="000000"/>
                    <w:w w:val="95"/>
                    <w:sz w:val="18"/>
                  </w:rPr>
                </w:rPrChange>
              </w:rPr>
              <w:t>Chevrolet Suburban 2500</w:t>
            </w:r>
            <w:r>
              <w:rPr>
                <w:rFonts w:ascii="Arial" w:hAnsi="Arial"/>
                <w:spacing w:val="1"/>
                <w:w w:val="95"/>
                <w:sz w:val="18"/>
                <w:rPrChange w:id="1038" w:author="Sablan Kevin" w:date="2019-02-15T11:30:00Z">
                  <w:rPr>
                    <w:rFonts w:ascii="Arial" w:hAnsi="Arial"/>
                    <w:color w:val="000000"/>
                    <w:w w:val="95"/>
                    <w:sz w:val="18"/>
                  </w:rPr>
                </w:rPrChange>
              </w:rPr>
              <w:t xml:space="preserve"> </w:t>
            </w:r>
            <w:r>
              <w:rPr>
                <w:rFonts w:ascii="Arial" w:hAnsi="Arial"/>
                <w:w w:val="95"/>
                <w:sz w:val="18"/>
                <w:rPrChange w:id="1039" w:author="Sablan Kevin" w:date="2019-02-15T11:30:00Z">
                  <w:rPr>
                    <w:rFonts w:ascii="Arial" w:hAnsi="Arial"/>
                    <w:color w:val="000000"/>
                    <w:w w:val="95"/>
                    <w:sz w:val="18"/>
                  </w:rPr>
                </w:rPrChange>
              </w:rPr>
              <w:t>(4WD)</w:t>
            </w:r>
            <w:r>
              <w:rPr>
                <w:rFonts w:ascii="Arial" w:hAnsi="Arial"/>
                <w:w w:val="95"/>
                <w:position w:val="5"/>
                <w:sz w:val="12"/>
                <w:rPrChange w:id="1040" w:author="Sablan Kevin" w:date="2019-02-15T11:30:00Z">
                  <w:rPr>
                    <w:rFonts w:ascii="Arial" w:hAnsi="Arial"/>
                    <w:color w:val="000000"/>
                    <w:w w:val="95"/>
                    <w:sz w:val="18"/>
                    <w:vertAlign w:val="superscript"/>
                  </w:rPr>
                </w:rPrChange>
              </w:rPr>
              <w:t>d</w:t>
            </w:r>
          </w:p>
        </w:tc>
        <w:tc>
          <w:tcPr>
            <w:tcW w:w="1414" w:type="dxa"/>
            <w:tcBorders>
              <w:top w:val="single" w:sz="5" w:space="0" w:color="000000"/>
              <w:left w:val="single" w:sz="5" w:space="0" w:color="000000"/>
              <w:bottom w:val="single" w:sz="5" w:space="0" w:color="000000"/>
              <w:right w:val="single" w:sz="5" w:space="0" w:color="000000"/>
            </w:tcBorders>
          </w:tcPr>
          <w:p w14:paraId="5B92E90B" w14:textId="77777777" w:rsidR="00AA57AC" w:rsidRDefault="009516E7">
            <w:pPr>
              <w:pStyle w:val="TableParagraph"/>
              <w:spacing w:before="33"/>
              <w:ind w:left="192"/>
              <w:rPr>
                <w:rFonts w:ascii="Arial" w:hAnsi="Arial"/>
                <w:sz w:val="18"/>
                <w:rPrChange w:id="1041" w:author="Sablan Kevin" w:date="2019-02-15T11:30:00Z">
                  <w:rPr>
                    <w:rFonts w:ascii="Times Roman" w:hAnsi="Times Roman"/>
                    <w:color w:val="000000"/>
                    <w:sz w:val="24"/>
                  </w:rPr>
                </w:rPrChange>
              </w:rPr>
              <w:pPrChange w:id="104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43" w:author="Sablan Kevin" w:date="2019-02-15T11:30:00Z">
                  <w:rPr>
                    <w:rFonts w:ascii="Arial" w:hAnsi="Arial"/>
                    <w:color w:val="000000"/>
                    <w:w w:val="95"/>
                    <w:sz w:val="18"/>
                  </w:rPr>
                </w:rPrChange>
              </w:rPr>
              <w:t>5,760</w:t>
            </w:r>
            <w:r>
              <w:rPr>
                <w:rFonts w:ascii="Arial" w:hAnsi="Arial"/>
                <w:spacing w:val="-1"/>
                <w:w w:val="95"/>
                <w:sz w:val="18"/>
                <w:rPrChange w:id="1044" w:author="Sablan Kevin" w:date="2019-02-15T11:30:00Z">
                  <w:rPr>
                    <w:rFonts w:ascii="Arial" w:hAnsi="Arial"/>
                    <w:color w:val="000000"/>
                    <w:w w:val="95"/>
                    <w:sz w:val="18"/>
                  </w:rPr>
                </w:rPrChange>
              </w:rPr>
              <w:t xml:space="preserve"> </w:t>
            </w:r>
            <w:r>
              <w:rPr>
                <w:rFonts w:ascii="Arial" w:hAnsi="Arial"/>
                <w:w w:val="95"/>
                <w:sz w:val="18"/>
                <w:rPrChange w:id="1045" w:author="Sablan Kevin" w:date="2019-02-15T11:30:00Z">
                  <w:rPr>
                    <w:rFonts w:ascii="Arial" w:hAnsi="Arial"/>
                    <w:color w:val="000000"/>
                    <w:w w:val="95"/>
                    <w:sz w:val="18"/>
                  </w:rPr>
                </w:rPrChange>
              </w:rPr>
              <w:t>(2,615)</w:t>
            </w:r>
          </w:p>
        </w:tc>
        <w:tc>
          <w:tcPr>
            <w:tcW w:w="1230" w:type="dxa"/>
            <w:tcBorders>
              <w:top w:val="single" w:sz="5" w:space="0" w:color="000000"/>
              <w:left w:val="single" w:sz="5" w:space="0" w:color="000000"/>
              <w:bottom w:val="single" w:sz="5" w:space="0" w:color="000000"/>
              <w:right w:val="single" w:sz="5" w:space="0" w:color="000000"/>
            </w:tcBorders>
          </w:tcPr>
          <w:p w14:paraId="2E032031" w14:textId="77777777" w:rsidR="00AA57AC" w:rsidRDefault="009516E7">
            <w:pPr>
              <w:pStyle w:val="TableParagraph"/>
              <w:spacing w:before="33"/>
              <w:ind w:left="394"/>
              <w:rPr>
                <w:rFonts w:ascii="Arial" w:hAnsi="Arial"/>
                <w:sz w:val="18"/>
                <w:rPrChange w:id="1046" w:author="Sablan Kevin" w:date="2019-02-15T11:30:00Z">
                  <w:rPr>
                    <w:rFonts w:ascii="Times Roman" w:hAnsi="Times Roman"/>
                    <w:color w:val="000000"/>
                    <w:sz w:val="24"/>
                  </w:rPr>
                </w:rPrChange>
              </w:rPr>
              <w:pPrChange w:id="104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48" w:author="Sablan Kevin" w:date="2019-02-15T11:30:00Z">
                  <w:rPr>
                    <w:rFonts w:ascii="Arial" w:hAnsi="Arial"/>
                    <w:color w:val="000000"/>
                    <w:w w:val="95"/>
                    <w:sz w:val="18"/>
                  </w:rPr>
                </w:rPrChange>
              </w:rPr>
              <w:t>7,175</w:t>
            </w:r>
          </w:p>
        </w:tc>
        <w:tc>
          <w:tcPr>
            <w:tcW w:w="773" w:type="dxa"/>
            <w:tcBorders>
              <w:top w:val="single" w:sz="5" w:space="0" w:color="000000"/>
              <w:left w:val="single" w:sz="5" w:space="0" w:color="000000"/>
              <w:bottom w:val="single" w:sz="5" w:space="0" w:color="000000"/>
              <w:right w:val="single" w:sz="5" w:space="0" w:color="000000"/>
            </w:tcBorders>
          </w:tcPr>
          <w:p w14:paraId="48F6BF6F" w14:textId="77777777" w:rsidR="00AA57AC" w:rsidRDefault="009516E7">
            <w:pPr>
              <w:pStyle w:val="TableParagraph"/>
              <w:spacing w:before="33"/>
              <w:ind w:left="213"/>
              <w:rPr>
                <w:rFonts w:ascii="Arial" w:hAnsi="Arial"/>
                <w:sz w:val="18"/>
                <w:rPrChange w:id="1049" w:author="Sablan Kevin" w:date="2019-02-15T11:30:00Z">
                  <w:rPr>
                    <w:rFonts w:ascii="Times Roman" w:hAnsi="Times Roman"/>
                    <w:color w:val="000000"/>
                    <w:sz w:val="24"/>
                  </w:rPr>
                </w:rPrChange>
              </w:rPr>
              <w:pPrChange w:id="105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51" w:author="Sablan Kevin" w:date="2019-02-15T11:30:00Z">
                  <w:rPr>
                    <w:rFonts w:ascii="Arial" w:hAnsi="Arial"/>
                    <w:color w:val="000000"/>
                    <w:w w:val="95"/>
                    <w:sz w:val="18"/>
                  </w:rPr>
                </w:rPrChange>
              </w:rPr>
              <w:t>0.04</w:t>
            </w:r>
          </w:p>
        </w:tc>
        <w:tc>
          <w:tcPr>
            <w:tcW w:w="1339" w:type="dxa"/>
            <w:tcBorders>
              <w:top w:val="single" w:sz="5" w:space="0" w:color="000000"/>
              <w:left w:val="single" w:sz="5" w:space="0" w:color="000000"/>
              <w:bottom w:val="single" w:sz="5" w:space="0" w:color="000000"/>
              <w:right w:val="single" w:sz="5" w:space="0" w:color="000000"/>
            </w:tcBorders>
          </w:tcPr>
          <w:p w14:paraId="3D1AD1AD" w14:textId="77777777" w:rsidR="00AA57AC" w:rsidRDefault="009516E7">
            <w:pPr>
              <w:pStyle w:val="TableParagraph"/>
              <w:spacing w:before="33"/>
              <w:ind w:left="430" w:right="430"/>
              <w:jc w:val="center"/>
              <w:rPr>
                <w:rFonts w:ascii="Arial" w:hAnsi="Arial"/>
                <w:sz w:val="18"/>
                <w:rPrChange w:id="1052" w:author="Sablan Kevin" w:date="2019-02-15T11:30:00Z">
                  <w:rPr>
                    <w:rFonts w:ascii="Times Roman" w:hAnsi="Times Roman"/>
                    <w:color w:val="000000"/>
                    <w:sz w:val="24"/>
                  </w:rPr>
                </w:rPrChange>
              </w:rPr>
              <w:pPrChange w:id="105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54" w:author="Sablan Kevin" w:date="2019-02-15T11:30:00Z">
                  <w:rPr>
                    <w:rFonts w:ascii="Arial" w:hAnsi="Arial"/>
                    <w:color w:val="000000"/>
                    <w:w w:val="95"/>
                    <w:sz w:val="18"/>
                  </w:rPr>
                </w:rPrChange>
              </w:rPr>
              <w:t>97.05</w:t>
            </w:r>
          </w:p>
        </w:tc>
      </w:tr>
      <w:tr w:rsidR="002A1AC1" w14:paraId="2FFCDBB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F835287" w14:textId="77777777" w:rsidR="00AA57AC" w:rsidRDefault="009516E7">
            <w:pPr>
              <w:pStyle w:val="TableParagraph"/>
              <w:spacing w:before="33"/>
              <w:ind w:left="811"/>
              <w:rPr>
                <w:rFonts w:ascii="Arial" w:hAnsi="Arial"/>
                <w:sz w:val="12"/>
                <w:rPrChange w:id="1055" w:author="Sablan Kevin" w:date="2019-02-15T11:30:00Z">
                  <w:rPr>
                    <w:rFonts w:ascii="Times Roman" w:hAnsi="Times Roman"/>
                    <w:color w:val="000000"/>
                    <w:sz w:val="24"/>
                  </w:rPr>
                </w:rPrChange>
              </w:rPr>
              <w:pPrChange w:id="105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57" w:author="Sablan Kevin" w:date="2019-02-15T11:30:00Z">
                  <w:rPr>
                    <w:rFonts w:ascii="Arial" w:hAnsi="Arial"/>
                    <w:color w:val="000000"/>
                    <w:w w:val="95"/>
                    <w:sz w:val="18"/>
                  </w:rPr>
                </w:rPrChange>
              </w:rPr>
              <w:t>Chevrolet</w:t>
            </w:r>
            <w:r>
              <w:rPr>
                <w:rFonts w:ascii="Arial" w:hAnsi="Arial"/>
                <w:spacing w:val="-9"/>
                <w:w w:val="95"/>
                <w:sz w:val="18"/>
                <w:rPrChange w:id="1058" w:author="Sablan Kevin" w:date="2019-02-15T11:30:00Z">
                  <w:rPr>
                    <w:rFonts w:ascii="Arial" w:hAnsi="Arial"/>
                    <w:color w:val="000000"/>
                    <w:w w:val="95"/>
                    <w:sz w:val="18"/>
                  </w:rPr>
                </w:rPrChange>
              </w:rPr>
              <w:t xml:space="preserve"> </w:t>
            </w:r>
            <w:r>
              <w:rPr>
                <w:rFonts w:ascii="Arial" w:hAnsi="Arial"/>
                <w:spacing w:val="-4"/>
                <w:w w:val="95"/>
                <w:sz w:val="18"/>
                <w:rPrChange w:id="1059" w:author="Sablan Kevin" w:date="2019-02-15T11:30:00Z">
                  <w:rPr>
                    <w:rFonts w:ascii="Arial" w:hAnsi="Arial"/>
                    <w:color w:val="000000"/>
                    <w:w w:val="95"/>
                    <w:sz w:val="18"/>
                  </w:rPr>
                </w:rPrChange>
              </w:rPr>
              <w:t>A</w:t>
            </w:r>
            <w:r>
              <w:rPr>
                <w:rFonts w:ascii="Arial" w:hAnsi="Arial"/>
                <w:w w:val="95"/>
                <w:sz w:val="18"/>
                <w:rPrChange w:id="1060" w:author="Sablan Kevin" w:date="2019-02-15T11:30:00Z">
                  <w:rPr>
                    <w:rFonts w:ascii="Arial" w:hAnsi="Arial"/>
                    <w:color w:val="000000"/>
                    <w:w w:val="95"/>
                    <w:sz w:val="18"/>
                  </w:rPr>
                </w:rPrChange>
              </w:rPr>
              <w:t>valanche 1500</w:t>
            </w:r>
            <w:r>
              <w:rPr>
                <w:rFonts w:ascii="Arial" w:hAnsi="Arial"/>
                <w:spacing w:val="1"/>
                <w:w w:val="95"/>
                <w:sz w:val="18"/>
                <w:rPrChange w:id="1061" w:author="Sablan Kevin" w:date="2019-02-15T11:30:00Z">
                  <w:rPr>
                    <w:rFonts w:ascii="Arial" w:hAnsi="Arial"/>
                    <w:color w:val="000000"/>
                    <w:w w:val="95"/>
                    <w:sz w:val="18"/>
                  </w:rPr>
                </w:rPrChange>
              </w:rPr>
              <w:t xml:space="preserve"> </w:t>
            </w:r>
            <w:r>
              <w:rPr>
                <w:rFonts w:ascii="Arial" w:hAnsi="Arial"/>
                <w:w w:val="95"/>
                <w:sz w:val="18"/>
                <w:rPrChange w:id="1062" w:author="Sablan Kevin" w:date="2019-02-15T11:30:00Z">
                  <w:rPr>
                    <w:rFonts w:ascii="Arial" w:hAnsi="Arial"/>
                    <w:color w:val="000000"/>
                    <w:w w:val="95"/>
                    <w:sz w:val="18"/>
                  </w:rPr>
                </w:rPrChange>
              </w:rPr>
              <w:t>(4WD)</w:t>
            </w:r>
            <w:r>
              <w:rPr>
                <w:rFonts w:ascii="Arial" w:hAnsi="Arial"/>
                <w:w w:val="95"/>
                <w:position w:val="5"/>
                <w:sz w:val="12"/>
                <w:rPrChange w:id="1063" w:author="Sablan Kevin" w:date="2019-02-15T11:30:00Z">
                  <w:rPr>
                    <w:rFonts w:ascii="Arial" w:hAnsi="Arial"/>
                    <w:color w:val="000000"/>
                    <w:w w:val="95"/>
                    <w:sz w:val="18"/>
                    <w:vertAlign w:val="superscript"/>
                  </w:rPr>
                </w:rPrChange>
              </w:rPr>
              <w:t>a</w:t>
            </w:r>
          </w:p>
        </w:tc>
        <w:tc>
          <w:tcPr>
            <w:tcW w:w="1414" w:type="dxa"/>
            <w:tcBorders>
              <w:top w:val="single" w:sz="5" w:space="0" w:color="000000"/>
              <w:left w:val="single" w:sz="5" w:space="0" w:color="000000"/>
              <w:bottom w:val="single" w:sz="5" w:space="0" w:color="000000"/>
              <w:right w:val="single" w:sz="5" w:space="0" w:color="000000"/>
            </w:tcBorders>
          </w:tcPr>
          <w:p w14:paraId="1C0202ED" w14:textId="77777777" w:rsidR="00AA57AC" w:rsidRDefault="009516E7">
            <w:pPr>
              <w:pStyle w:val="TableParagraph"/>
              <w:spacing w:before="33"/>
              <w:ind w:left="192"/>
              <w:rPr>
                <w:rFonts w:ascii="Arial" w:hAnsi="Arial"/>
                <w:sz w:val="18"/>
                <w:rPrChange w:id="1064" w:author="Sablan Kevin" w:date="2019-02-15T11:30:00Z">
                  <w:rPr>
                    <w:rFonts w:ascii="Times Roman" w:hAnsi="Times Roman"/>
                    <w:color w:val="000000"/>
                    <w:sz w:val="24"/>
                  </w:rPr>
                </w:rPrChange>
              </w:rPr>
              <w:pPrChange w:id="106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66" w:author="Sablan Kevin" w:date="2019-02-15T11:30:00Z">
                  <w:rPr>
                    <w:rFonts w:ascii="Arial" w:hAnsi="Arial"/>
                    <w:color w:val="000000"/>
                    <w:w w:val="95"/>
                    <w:sz w:val="18"/>
                  </w:rPr>
                </w:rPrChange>
              </w:rPr>
              <w:t>5,652</w:t>
            </w:r>
            <w:r>
              <w:rPr>
                <w:rFonts w:ascii="Arial" w:hAnsi="Arial"/>
                <w:spacing w:val="-1"/>
                <w:w w:val="95"/>
                <w:sz w:val="18"/>
                <w:rPrChange w:id="1067" w:author="Sablan Kevin" w:date="2019-02-15T11:30:00Z">
                  <w:rPr>
                    <w:rFonts w:ascii="Arial" w:hAnsi="Arial"/>
                    <w:color w:val="000000"/>
                    <w:w w:val="95"/>
                    <w:sz w:val="18"/>
                  </w:rPr>
                </w:rPrChange>
              </w:rPr>
              <w:t xml:space="preserve"> </w:t>
            </w:r>
            <w:r>
              <w:rPr>
                <w:rFonts w:ascii="Arial" w:hAnsi="Arial"/>
                <w:w w:val="95"/>
                <w:sz w:val="18"/>
                <w:rPrChange w:id="1068" w:author="Sablan Kevin" w:date="2019-02-15T11:30:00Z">
                  <w:rPr>
                    <w:rFonts w:ascii="Arial" w:hAnsi="Arial"/>
                    <w:color w:val="000000"/>
                    <w:w w:val="95"/>
                    <w:sz w:val="18"/>
                  </w:rPr>
                </w:rPrChange>
              </w:rPr>
              <w:t>(2,566)</w:t>
            </w:r>
          </w:p>
        </w:tc>
        <w:tc>
          <w:tcPr>
            <w:tcW w:w="1230" w:type="dxa"/>
            <w:tcBorders>
              <w:top w:val="single" w:sz="5" w:space="0" w:color="000000"/>
              <w:left w:val="single" w:sz="5" w:space="0" w:color="000000"/>
              <w:bottom w:val="single" w:sz="5" w:space="0" w:color="000000"/>
              <w:right w:val="single" w:sz="5" w:space="0" w:color="000000"/>
            </w:tcBorders>
          </w:tcPr>
          <w:p w14:paraId="1436F792" w14:textId="77777777" w:rsidR="00AA57AC" w:rsidRDefault="009516E7">
            <w:pPr>
              <w:pStyle w:val="TableParagraph"/>
              <w:spacing w:before="33"/>
              <w:ind w:left="346"/>
              <w:rPr>
                <w:rFonts w:ascii="Arial" w:hAnsi="Arial"/>
                <w:sz w:val="18"/>
                <w:rPrChange w:id="1069" w:author="Sablan Kevin" w:date="2019-02-15T11:30:00Z">
                  <w:rPr>
                    <w:rFonts w:ascii="Times Roman" w:hAnsi="Times Roman"/>
                    <w:color w:val="000000"/>
                    <w:sz w:val="24"/>
                  </w:rPr>
                </w:rPrChange>
              </w:rPr>
              <w:pPrChange w:id="107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71" w:author="Sablan Kevin" w:date="2019-02-15T11:30:00Z">
                  <w:rPr>
                    <w:rFonts w:ascii="Arial" w:hAnsi="Arial"/>
                    <w:color w:val="000000"/>
                    <w:w w:val="95"/>
                    <w:sz w:val="18"/>
                  </w:rPr>
                </w:rPrChange>
              </w:rPr>
              <w:t>95,429</w:t>
            </w:r>
          </w:p>
        </w:tc>
        <w:tc>
          <w:tcPr>
            <w:tcW w:w="773" w:type="dxa"/>
            <w:tcBorders>
              <w:top w:val="single" w:sz="5" w:space="0" w:color="000000"/>
              <w:left w:val="single" w:sz="5" w:space="0" w:color="000000"/>
              <w:bottom w:val="single" w:sz="5" w:space="0" w:color="000000"/>
              <w:right w:val="single" w:sz="5" w:space="0" w:color="000000"/>
            </w:tcBorders>
          </w:tcPr>
          <w:p w14:paraId="1BC45BBB" w14:textId="77777777" w:rsidR="00AA57AC" w:rsidRDefault="009516E7">
            <w:pPr>
              <w:pStyle w:val="TableParagraph"/>
              <w:spacing w:before="33"/>
              <w:ind w:left="213"/>
              <w:rPr>
                <w:rFonts w:ascii="Arial" w:hAnsi="Arial"/>
                <w:sz w:val="18"/>
                <w:rPrChange w:id="1072" w:author="Sablan Kevin" w:date="2019-02-15T11:30:00Z">
                  <w:rPr>
                    <w:rFonts w:ascii="Times Roman" w:hAnsi="Times Roman"/>
                    <w:color w:val="000000"/>
                    <w:sz w:val="24"/>
                  </w:rPr>
                </w:rPrChange>
              </w:rPr>
              <w:pPrChange w:id="107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74" w:author="Sablan Kevin" w:date="2019-02-15T11:30:00Z">
                  <w:rPr>
                    <w:rFonts w:ascii="Arial" w:hAnsi="Arial"/>
                    <w:color w:val="000000"/>
                    <w:w w:val="95"/>
                    <w:sz w:val="18"/>
                  </w:rPr>
                </w:rPrChange>
              </w:rPr>
              <w:t>0.57</w:t>
            </w:r>
          </w:p>
        </w:tc>
        <w:tc>
          <w:tcPr>
            <w:tcW w:w="1339" w:type="dxa"/>
            <w:tcBorders>
              <w:top w:val="single" w:sz="5" w:space="0" w:color="000000"/>
              <w:left w:val="single" w:sz="5" w:space="0" w:color="000000"/>
              <w:bottom w:val="single" w:sz="5" w:space="0" w:color="000000"/>
              <w:right w:val="single" w:sz="5" w:space="0" w:color="000000"/>
            </w:tcBorders>
          </w:tcPr>
          <w:p w14:paraId="56FFD78B" w14:textId="77777777" w:rsidR="00AA57AC" w:rsidRDefault="009516E7">
            <w:pPr>
              <w:pStyle w:val="TableParagraph"/>
              <w:spacing w:before="33"/>
              <w:ind w:left="430" w:right="430"/>
              <w:jc w:val="center"/>
              <w:rPr>
                <w:rFonts w:ascii="Arial" w:hAnsi="Arial"/>
                <w:sz w:val="18"/>
                <w:rPrChange w:id="1075" w:author="Sablan Kevin" w:date="2019-02-15T11:30:00Z">
                  <w:rPr>
                    <w:rFonts w:ascii="Times Roman" w:hAnsi="Times Roman"/>
                    <w:color w:val="000000"/>
                    <w:sz w:val="24"/>
                  </w:rPr>
                </w:rPrChange>
              </w:rPr>
              <w:pPrChange w:id="107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77" w:author="Sablan Kevin" w:date="2019-02-15T11:30:00Z">
                  <w:rPr>
                    <w:rFonts w:ascii="Arial" w:hAnsi="Arial"/>
                    <w:color w:val="000000"/>
                    <w:w w:val="95"/>
                    <w:sz w:val="18"/>
                  </w:rPr>
                </w:rPrChange>
              </w:rPr>
              <w:t>97.01</w:t>
            </w:r>
          </w:p>
        </w:tc>
      </w:tr>
      <w:tr w:rsidR="002A1AC1" w14:paraId="2BA2777D"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284FA3B" w14:textId="77777777" w:rsidR="00AA57AC" w:rsidRDefault="009516E7">
            <w:pPr>
              <w:pStyle w:val="TableParagraph"/>
              <w:spacing w:before="33"/>
              <w:ind w:left="995"/>
              <w:rPr>
                <w:rFonts w:ascii="Arial" w:hAnsi="Arial"/>
                <w:sz w:val="12"/>
                <w:rPrChange w:id="1078" w:author="Sablan Kevin" w:date="2019-02-15T11:30:00Z">
                  <w:rPr>
                    <w:rFonts w:ascii="Times Roman" w:hAnsi="Times Roman"/>
                    <w:color w:val="000000"/>
                    <w:sz w:val="24"/>
                  </w:rPr>
                </w:rPrChange>
              </w:rPr>
              <w:pPrChange w:id="107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80" w:author="Sablan Kevin" w:date="2019-02-15T11:30:00Z">
                  <w:rPr>
                    <w:rFonts w:ascii="Arial" w:hAnsi="Arial"/>
                    <w:color w:val="000000"/>
                    <w:w w:val="95"/>
                    <w:sz w:val="18"/>
                  </w:rPr>
                </w:rPrChange>
              </w:rPr>
              <w:t>Ford F-250 Supercab</w:t>
            </w:r>
            <w:r>
              <w:rPr>
                <w:rFonts w:ascii="Arial" w:hAnsi="Arial"/>
                <w:spacing w:val="1"/>
                <w:w w:val="95"/>
                <w:sz w:val="18"/>
                <w:rPrChange w:id="1081" w:author="Sablan Kevin" w:date="2019-02-15T11:30:00Z">
                  <w:rPr>
                    <w:rFonts w:ascii="Arial" w:hAnsi="Arial"/>
                    <w:color w:val="000000"/>
                    <w:w w:val="95"/>
                    <w:sz w:val="18"/>
                  </w:rPr>
                </w:rPrChange>
              </w:rPr>
              <w:t xml:space="preserve"> </w:t>
            </w:r>
            <w:r>
              <w:rPr>
                <w:rFonts w:ascii="Arial" w:hAnsi="Arial"/>
                <w:w w:val="95"/>
                <w:sz w:val="18"/>
                <w:rPrChange w:id="1082" w:author="Sablan Kevin" w:date="2019-02-15T11:30:00Z">
                  <w:rPr>
                    <w:rFonts w:ascii="Arial" w:hAnsi="Arial"/>
                    <w:color w:val="000000"/>
                    <w:w w:val="95"/>
                    <w:sz w:val="18"/>
                  </w:rPr>
                </w:rPrChange>
              </w:rPr>
              <w:t>(2WD)</w:t>
            </w:r>
            <w:r>
              <w:rPr>
                <w:rFonts w:ascii="Arial" w:hAnsi="Arial"/>
                <w:w w:val="95"/>
                <w:position w:val="5"/>
                <w:sz w:val="12"/>
                <w:rPrChange w:id="1083" w:author="Sablan Kevin" w:date="2019-02-15T11:30:00Z">
                  <w:rPr>
                    <w:rFonts w:ascii="Arial" w:hAnsi="Arial"/>
                    <w:color w:val="000000"/>
                    <w:w w:val="95"/>
                    <w:sz w:val="18"/>
                    <w:vertAlign w:val="superscript"/>
                  </w:rPr>
                </w:rPrChange>
              </w:rPr>
              <w:t>b</w:t>
            </w:r>
          </w:p>
        </w:tc>
        <w:tc>
          <w:tcPr>
            <w:tcW w:w="1414" w:type="dxa"/>
            <w:tcBorders>
              <w:top w:val="single" w:sz="5" w:space="0" w:color="000000"/>
              <w:left w:val="single" w:sz="5" w:space="0" w:color="000000"/>
              <w:bottom w:val="single" w:sz="5" w:space="0" w:color="000000"/>
              <w:right w:val="single" w:sz="5" w:space="0" w:color="000000"/>
            </w:tcBorders>
          </w:tcPr>
          <w:p w14:paraId="1280769D" w14:textId="77777777" w:rsidR="00AA57AC" w:rsidRDefault="009516E7">
            <w:pPr>
              <w:pStyle w:val="TableParagraph"/>
              <w:spacing w:before="33"/>
              <w:ind w:left="192"/>
              <w:rPr>
                <w:rFonts w:ascii="Arial" w:hAnsi="Arial"/>
                <w:sz w:val="18"/>
                <w:rPrChange w:id="1084" w:author="Sablan Kevin" w:date="2019-02-15T11:30:00Z">
                  <w:rPr>
                    <w:rFonts w:ascii="Times Roman" w:hAnsi="Times Roman"/>
                    <w:color w:val="000000"/>
                    <w:sz w:val="24"/>
                  </w:rPr>
                </w:rPrChange>
              </w:rPr>
              <w:pPrChange w:id="108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86" w:author="Sablan Kevin" w:date="2019-02-15T11:30:00Z">
                  <w:rPr>
                    <w:rFonts w:ascii="Arial" w:hAnsi="Arial"/>
                    <w:color w:val="000000"/>
                    <w:w w:val="95"/>
                    <w:sz w:val="18"/>
                  </w:rPr>
                </w:rPrChange>
              </w:rPr>
              <w:t>5,601</w:t>
            </w:r>
            <w:r>
              <w:rPr>
                <w:rFonts w:ascii="Arial" w:hAnsi="Arial"/>
                <w:spacing w:val="-1"/>
                <w:w w:val="95"/>
                <w:sz w:val="18"/>
                <w:rPrChange w:id="1087" w:author="Sablan Kevin" w:date="2019-02-15T11:30:00Z">
                  <w:rPr>
                    <w:rFonts w:ascii="Arial" w:hAnsi="Arial"/>
                    <w:color w:val="000000"/>
                    <w:w w:val="95"/>
                    <w:sz w:val="18"/>
                  </w:rPr>
                </w:rPrChange>
              </w:rPr>
              <w:t xml:space="preserve"> </w:t>
            </w:r>
            <w:r>
              <w:rPr>
                <w:rFonts w:ascii="Arial" w:hAnsi="Arial"/>
                <w:w w:val="95"/>
                <w:sz w:val="18"/>
                <w:rPrChange w:id="1088" w:author="Sablan Kevin" w:date="2019-02-15T11:30:00Z">
                  <w:rPr>
                    <w:rFonts w:ascii="Arial" w:hAnsi="Arial"/>
                    <w:color w:val="000000"/>
                    <w:w w:val="95"/>
                    <w:sz w:val="18"/>
                  </w:rPr>
                </w:rPrChange>
              </w:rPr>
              <w:t>(2,543)</w:t>
            </w:r>
          </w:p>
        </w:tc>
        <w:tc>
          <w:tcPr>
            <w:tcW w:w="1230" w:type="dxa"/>
            <w:tcBorders>
              <w:top w:val="single" w:sz="5" w:space="0" w:color="000000"/>
              <w:left w:val="single" w:sz="5" w:space="0" w:color="000000"/>
              <w:bottom w:val="single" w:sz="5" w:space="0" w:color="000000"/>
              <w:right w:val="single" w:sz="5" w:space="0" w:color="000000"/>
            </w:tcBorders>
          </w:tcPr>
          <w:p w14:paraId="65531BF5" w14:textId="77777777" w:rsidR="00AA57AC" w:rsidRDefault="009516E7">
            <w:pPr>
              <w:pStyle w:val="TableParagraph"/>
              <w:spacing w:before="33"/>
              <w:ind w:left="346"/>
              <w:rPr>
                <w:rFonts w:ascii="Arial" w:hAnsi="Arial"/>
                <w:sz w:val="18"/>
                <w:rPrChange w:id="1089" w:author="Sablan Kevin" w:date="2019-02-15T11:30:00Z">
                  <w:rPr>
                    <w:rFonts w:ascii="Times Roman" w:hAnsi="Times Roman"/>
                    <w:color w:val="000000"/>
                    <w:sz w:val="24"/>
                  </w:rPr>
                </w:rPrChange>
              </w:rPr>
              <w:pPrChange w:id="109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91" w:author="Sablan Kevin" w:date="2019-02-15T11:30:00Z">
                  <w:rPr>
                    <w:rFonts w:ascii="Arial" w:hAnsi="Arial"/>
                    <w:color w:val="000000"/>
                    <w:w w:val="95"/>
                    <w:sz w:val="18"/>
                  </w:rPr>
                </w:rPrChange>
              </w:rPr>
              <w:t>66,480</w:t>
            </w:r>
          </w:p>
        </w:tc>
        <w:tc>
          <w:tcPr>
            <w:tcW w:w="773" w:type="dxa"/>
            <w:tcBorders>
              <w:top w:val="single" w:sz="5" w:space="0" w:color="000000"/>
              <w:left w:val="single" w:sz="5" w:space="0" w:color="000000"/>
              <w:bottom w:val="single" w:sz="5" w:space="0" w:color="000000"/>
              <w:right w:val="single" w:sz="5" w:space="0" w:color="000000"/>
            </w:tcBorders>
          </w:tcPr>
          <w:p w14:paraId="40646550" w14:textId="77777777" w:rsidR="00AA57AC" w:rsidRDefault="009516E7">
            <w:pPr>
              <w:pStyle w:val="TableParagraph"/>
              <w:spacing w:before="33"/>
              <w:ind w:left="213"/>
              <w:rPr>
                <w:rFonts w:ascii="Arial" w:hAnsi="Arial"/>
                <w:sz w:val="18"/>
                <w:rPrChange w:id="1092" w:author="Sablan Kevin" w:date="2019-02-15T11:30:00Z">
                  <w:rPr>
                    <w:rFonts w:ascii="Times Roman" w:hAnsi="Times Roman"/>
                    <w:color w:val="000000"/>
                    <w:sz w:val="24"/>
                  </w:rPr>
                </w:rPrChange>
              </w:rPr>
              <w:pPrChange w:id="109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94" w:author="Sablan Kevin" w:date="2019-02-15T11:30:00Z">
                  <w:rPr>
                    <w:rFonts w:ascii="Arial" w:hAnsi="Arial"/>
                    <w:color w:val="000000"/>
                    <w:w w:val="95"/>
                    <w:sz w:val="18"/>
                  </w:rPr>
                </w:rPrChange>
              </w:rPr>
              <w:t>0.40</w:t>
            </w:r>
          </w:p>
        </w:tc>
        <w:tc>
          <w:tcPr>
            <w:tcW w:w="1339" w:type="dxa"/>
            <w:tcBorders>
              <w:top w:val="single" w:sz="5" w:space="0" w:color="000000"/>
              <w:left w:val="single" w:sz="5" w:space="0" w:color="000000"/>
              <w:bottom w:val="single" w:sz="5" w:space="0" w:color="000000"/>
              <w:right w:val="single" w:sz="5" w:space="0" w:color="000000"/>
            </w:tcBorders>
          </w:tcPr>
          <w:p w14:paraId="668F89B3" w14:textId="77777777" w:rsidR="00AA57AC" w:rsidRDefault="009516E7">
            <w:pPr>
              <w:pStyle w:val="TableParagraph"/>
              <w:spacing w:before="33"/>
              <w:ind w:left="430" w:right="430"/>
              <w:jc w:val="center"/>
              <w:rPr>
                <w:rFonts w:ascii="Arial" w:hAnsi="Arial"/>
                <w:sz w:val="18"/>
                <w:rPrChange w:id="1095" w:author="Sablan Kevin" w:date="2019-02-15T11:30:00Z">
                  <w:rPr>
                    <w:rFonts w:ascii="Times Roman" w:hAnsi="Times Roman"/>
                    <w:color w:val="000000"/>
                    <w:sz w:val="24"/>
                  </w:rPr>
                </w:rPrChange>
              </w:rPr>
              <w:pPrChange w:id="109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097" w:author="Sablan Kevin" w:date="2019-02-15T11:30:00Z">
                  <w:rPr>
                    <w:rFonts w:ascii="Arial" w:hAnsi="Arial"/>
                    <w:color w:val="000000"/>
                    <w:w w:val="95"/>
                    <w:sz w:val="18"/>
                  </w:rPr>
                </w:rPrChange>
              </w:rPr>
              <w:t>96.44</w:t>
            </w:r>
          </w:p>
        </w:tc>
      </w:tr>
      <w:tr w:rsidR="002A1AC1" w14:paraId="0A9ED283"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2CEB9A0" w14:textId="77777777" w:rsidR="00AA57AC" w:rsidRDefault="009516E7">
            <w:pPr>
              <w:pStyle w:val="TableParagraph"/>
              <w:spacing w:before="33"/>
              <w:ind w:left="1132"/>
              <w:rPr>
                <w:rFonts w:ascii="Arial" w:hAnsi="Arial"/>
                <w:sz w:val="12"/>
                <w:rPrChange w:id="1098" w:author="Sablan Kevin" w:date="2019-02-15T11:30:00Z">
                  <w:rPr>
                    <w:rFonts w:ascii="Times Roman" w:hAnsi="Times Roman"/>
                    <w:color w:val="000000"/>
                    <w:sz w:val="24"/>
                  </w:rPr>
                </w:rPrChange>
              </w:rPr>
              <w:pPrChange w:id="109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00" w:author="Sablan Kevin" w:date="2019-02-15T11:30:00Z">
                  <w:rPr>
                    <w:rFonts w:ascii="Arial" w:hAnsi="Arial"/>
                    <w:color w:val="000000"/>
                    <w:w w:val="95"/>
                    <w:sz w:val="18"/>
                  </w:rPr>
                </w:rPrChange>
              </w:rPr>
              <w:t>Cadillac Escalade</w:t>
            </w:r>
            <w:r>
              <w:rPr>
                <w:rFonts w:ascii="Arial" w:hAnsi="Arial"/>
                <w:spacing w:val="1"/>
                <w:w w:val="95"/>
                <w:sz w:val="18"/>
                <w:rPrChange w:id="1101" w:author="Sablan Kevin" w:date="2019-02-15T11:30:00Z">
                  <w:rPr>
                    <w:rFonts w:ascii="Arial" w:hAnsi="Arial"/>
                    <w:color w:val="000000"/>
                    <w:w w:val="95"/>
                    <w:sz w:val="18"/>
                  </w:rPr>
                </w:rPrChange>
              </w:rPr>
              <w:t xml:space="preserve"> </w:t>
            </w:r>
            <w:r>
              <w:rPr>
                <w:rFonts w:ascii="Arial" w:hAnsi="Arial"/>
                <w:w w:val="95"/>
                <w:sz w:val="18"/>
                <w:rPrChange w:id="1102" w:author="Sablan Kevin" w:date="2019-02-15T11:30:00Z">
                  <w:rPr>
                    <w:rFonts w:ascii="Arial" w:hAnsi="Arial"/>
                    <w:color w:val="000000"/>
                    <w:w w:val="95"/>
                    <w:sz w:val="18"/>
                  </w:rPr>
                </w:rPrChange>
              </w:rPr>
              <w:t>(4WD)</w:t>
            </w:r>
            <w:r>
              <w:rPr>
                <w:rFonts w:ascii="Arial" w:hAnsi="Arial"/>
                <w:w w:val="95"/>
                <w:position w:val="5"/>
                <w:sz w:val="12"/>
                <w:rPrChange w:id="1103" w:author="Sablan Kevin" w:date="2019-02-15T11:30:00Z">
                  <w:rPr>
                    <w:rFonts w:ascii="Arial" w:hAnsi="Arial"/>
                    <w:color w:val="000000"/>
                    <w:w w:val="95"/>
                    <w:sz w:val="18"/>
                    <w:vertAlign w:val="superscript"/>
                  </w:rPr>
                </w:rPrChange>
              </w:rPr>
              <w:t>c</w:t>
            </w:r>
          </w:p>
        </w:tc>
        <w:tc>
          <w:tcPr>
            <w:tcW w:w="1414" w:type="dxa"/>
            <w:tcBorders>
              <w:top w:val="single" w:sz="5" w:space="0" w:color="000000"/>
              <w:left w:val="single" w:sz="5" w:space="0" w:color="000000"/>
              <w:bottom w:val="single" w:sz="5" w:space="0" w:color="000000"/>
              <w:right w:val="single" w:sz="5" w:space="0" w:color="000000"/>
            </w:tcBorders>
          </w:tcPr>
          <w:p w14:paraId="1FB3DFFB" w14:textId="77777777" w:rsidR="00AA57AC" w:rsidRDefault="009516E7">
            <w:pPr>
              <w:pStyle w:val="TableParagraph"/>
              <w:spacing w:before="33"/>
              <w:ind w:left="192"/>
              <w:rPr>
                <w:rFonts w:ascii="Arial" w:hAnsi="Arial"/>
                <w:sz w:val="18"/>
                <w:rPrChange w:id="1104" w:author="Sablan Kevin" w:date="2019-02-15T11:30:00Z">
                  <w:rPr>
                    <w:rFonts w:ascii="Times Roman" w:hAnsi="Times Roman"/>
                    <w:color w:val="000000"/>
                    <w:sz w:val="24"/>
                  </w:rPr>
                </w:rPrChange>
              </w:rPr>
              <w:pPrChange w:id="110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06" w:author="Sablan Kevin" w:date="2019-02-15T11:30:00Z">
                  <w:rPr>
                    <w:rFonts w:ascii="Arial" w:hAnsi="Arial"/>
                    <w:color w:val="000000"/>
                    <w:w w:val="95"/>
                    <w:sz w:val="18"/>
                  </w:rPr>
                </w:rPrChange>
              </w:rPr>
              <w:t>5,554</w:t>
            </w:r>
            <w:r>
              <w:rPr>
                <w:rFonts w:ascii="Arial" w:hAnsi="Arial"/>
                <w:spacing w:val="-1"/>
                <w:w w:val="95"/>
                <w:sz w:val="18"/>
                <w:rPrChange w:id="1107" w:author="Sablan Kevin" w:date="2019-02-15T11:30:00Z">
                  <w:rPr>
                    <w:rFonts w:ascii="Arial" w:hAnsi="Arial"/>
                    <w:color w:val="000000"/>
                    <w:w w:val="95"/>
                    <w:sz w:val="18"/>
                  </w:rPr>
                </w:rPrChange>
              </w:rPr>
              <w:t xml:space="preserve"> </w:t>
            </w:r>
            <w:r>
              <w:rPr>
                <w:rFonts w:ascii="Arial" w:hAnsi="Arial"/>
                <w:w w:val="95"/>
                <w:sz w:val="18"/>
                <w:rPrChange w:id="1108" w:author="Sablan Kevin" w:date="2019-02-15T11:30:00Z">
                  <w:rPr>
                    <w:rFonts w:ascii="Arial" w:hAnsi="Arial"/>
                    <w:color w:val="000000"/>
                    <w:w w:val="95"/>
                    <w:sz w:val="18"/>
                  </w:rPr>
                </w:rPrChange>
              </w:rPr>
              <w:t>(2,522)</w:t>
            </w:r>
          </w:p>
        </w:tc>
        <w:tc>
          <w:tcPr>
            <w:tcW w:w="1230" w:type="dxa"/>
            <w:tcBorders>
              <w:top w:val="single" w:sz="5" w:space="0" w:color="000000"/>
              <w:left w:val="single" w:sz="5" w:space="0" w:color="000000"/>
              <w:bottom w:val="single" w:sz="5" w:space="0" w:color="000000"/>
              <w:right w:val="single" w:sz="5" w:space="0" w:color="000000"/>
            </w:tcBorders>
          </w:tcPr>
          <w:p w14:paraId="52A46425" w14:textId="77777777" w:rsidR="00AA57AC" w:rsidRDefault="009516E7">
            <w:pPr>
              <w:pStyle w:val="TableParagraph"/>
              <w:spacing w:before="33"/>
              <w:ind w:left="346"/>
              <w:rPr>
                <w:rFonts w:ascii="Arial" w:hAnsi="Arial"/>
                <w:sz w:val="18"/>
                <w:rPrChange w:id="1109" w:author="Sablan Kevin" w:date="2019-02-15T11:30:00Z">
                  <w:rPr>
                    <w:rFonts w:ascii="Times Roman" w:hAnsi="Times Roman"/>
                    <w:color w:val="000000"/>
                    <w:sz w:val="24"/>
                  </w:rPr>
                </w:rPrChange>
              </w:rPr>
              <w:pPrChange w:id="111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11" w:author="Sablan Kevin" w:date="2019-02-15T11:30:00Z">
                  <w:rPr>
                    <w:rFonts w:ascii="Arial" w:hAnsi="Arial"/>
                    <w:color w:val="000000"/>
                    <w:w w:val="95"/>
                    <w:sz w:val="18"/>
                  </w:rPr>
                </w:rPrChange>
              </w:rPr>
              <w:t>48,001</w:t>
            </w:r>
          </w:p>
        </w:tc>
        <w:tc>
          <w:tcPr>
            <w:tcW w:w="773" w:type="dxa"/>
            <w:tcBorders>
              <w:top w:val="single" w:sz="5" w:space="0" w:color="000000"/>
              <w:left w:val="single" w:sz="5" w:space="0" w:color="000000"/>
              <w:bottom w:val="single" w:sz="5" w:space="0" w:color="000000"/>
              <w:right w:val="single" w:sz="5" w:space="0" w:color="000000"/>
            </w:tcBorders>
          </w:tcPr>
          <w:p w14:paraId="07A2AF9E" w14:textId="77777777" w:rsidR="00AA57AC" w:rsidRDefault="009516E7">
            <w:pPr>
              <w:pStyle w:val="TableParagraph"/>
              <w:spacing w:before="33"/>
              <w:ind w:left="213"/>
              <w:rPr>
                <w:rFonts w:ascii="Arial" w:hAnsi="Arial"/>
                <w:sz w:val="18"/>
                <w:rPrChange w:id="1112" w:author="Sablan Kevin" w:date="2019-02-15T11:30:00Z">
                  <w:rPr>
                    <w:rFonts w:ascii="Times Roman" w:hAnsi="Times Roman"/>
                    <w:color w:val="000000"/>
                    <w:sz w:val="24"/>
                  </w:rPr>
                </w:rPrChange>
              </w:rPr>
              <w:pPrChange w:id="111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14" w:author="Sablan Kevin" w:date="2019-02-15T11:30:00Z">
                  <w:rPr>
                    <w:rFonts w:ascii="Arial" w:hAnsi="Arial"/>
                    <w:color w:val="000000"/>
                    <w:w w:val="95"/>
                    <w:sz w:val="18"/>
                  </w:rPr>
                </w:rPrChange>
              </w:rPr>
              <w:t>0.29</w:t>
            </w:r>
          </w:p>
        </w:tc>
        <w:tc>
          <w:tcPr>
            <w:tcW w:w="1339" w:type="dxa"/>
            <w:tcBorders>
              <w:top w:val="single" w:sz="5" w:space="0" w:color="000000"/>
              <w:left w:val="single" w:sz="5" w:space="0" w:color="000000"/>
              <w:bottom w:val="single" w:sz="5" w:space="0" w:color="000000"/>
              <w:right w:val="single" w:sz="5" w:space="0" w:color="000000"/>
            </w:tcBorders>
          </w:tcPr>
          <w:p w14:paraId="07380184" w14:textId="77777777" w:rsidR="00AA57AC" w:rsidRDefault="009516E7">
            <w:pPr>
              <w:pStyle w:val="TableParagraph"/>
              <w:spacing w:before="33"/>
              <w:ind w:left="430" w:right="430"/>
              <w:jc w:val="center"/>
              <w:rPr>
                <w:rFonts w:ascii="Arial" w:hAnsi="Arial"/>
                <w:sz w:val="18"/>
                <w:rPrChange w:id="1115" w:author="Sablan Kevin" w:date="2019-02-15T11:30:00Z">
                  <w:rPr>
                    <w:rFonts w:ascii="Times Roman" w:hAnsi="Times Roman"/>
                    <w:color w:val="000000"/>
                    <w:sz w:val="24"/>
                  </w:rPr>
                </w:rPrChange>
              </w:rPr>
              <w:pPrChange w:id="111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17" w:author="Sablan Kevin" w:date="2019-02-15T11:30:00Z">
                  <w:rPr>
                    <w:rFonts w:ascii="Arial" w:hAnsi="Arial"/>
                    <w:color w:val="000000"/>
                    <w:w w:val="95"/>
                    <w:sz w:val="18"/>
                  </w:rPr>
                </w:rPrChange>
              </w:rPr>
              <w:t>96.04</w:t>
            </w:r>
          </w:p>
        </w:tc>
      </w:tr>
      <w:tr w:rsidR="002A1AC1" w14:paraId="62EE3EC9"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9FEAFDA" w14:textId="77777777" w:rsidR="00AA57AC" w:rsidRDefault="009516E7">
            <w:pPr>
              <w:pStyle w:val="TableParagraph"/>
              <w:spacing w:before="33"/>
              <w:ind w:left="667"/>
              <w:rPr>
                <w:rFonts w:ascii="Arial" w:hAnsi="Arial"/>
                <w:sz w:val="18"/>
                <w:rPrChange w:id="1118" w:author="Sablan Kevin" w:date="2019-02-15T11:30:00Z">
                  <w:rPr>
                    <w:rFonts w:ascii="Times Roman" w:hAnsi="Times Roman"/>
                    <w:color w:val="000000"/>
                    <w:sz w:val="24"/>
                  </w:rPr>
                </w:rPrChange>
              </w:rPr>
              <w:pPrChange w:id="111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20" w:author="Sablan Kevin" w:date="2019-02-15T11:30:00Z">
                  <w:rPr>
                    <w:rFonts w:ascii="Arial" w:hAnsi="Arial"/>
                    <w:color w:val="000000"/>
                    <w:w w:val="95"/>
                    <w:sz w:val="18"/>
                  </w:rPr>
                </w:rPrChange>
              </w:rPr>
              <w:t>Dodge</w:t>
            </w:r>
            <w:r>
              <w:rPr>
                <w:rFonts w:ascii="Arial" w:hAnsi="Arial"/>
                <w:spacing w:val="-1"/>
                <w:w w:val="95"/>
                <w:sz w:val="18"/>
                <w:rPrChange w:id="1121" w:author="Sablan Kevin" w:date="2019-02-15T11:30:00Z">
                  <w:rPr>
                    <w:rFonts w:ascii="Arial" w:hAnsi="Arial"/>
                    <w:color w:val="000000"/>
                    <w:w w:val="95"/>
                    <w:sz w:val="18"/>
                  </w:rPr>
                </w:rPrChange>
              </w:rPr>
              <w:t xml:space="preserve"> </w:t>
            </w:r>
            <w:r>
              <w:rPr>
                <w:rFonts w:ascii="Arial" w:hAnsi="Arial"/>
                <w:w w:val="95"/>
                <w:sz w:val="18"/>
                <w:rPrChange w:id="1122" w:author="Sablan Kevin" w:date="2019-02-15T11:30:00Z">
                  <w:rPr>
                    <w:rFonts w:ascii="Arial" w:hAnsi="Arial"/>
                    <w:color w:val="000000"/>
                    <w:w w:val="95"/>
                    <w:sz w:val="18"/>
                  </w:rPr>
                </w:rPrChange>
              </w:rPr>
              <w:t>Ram 2500</w:t>
            </w:r>
            <w:r>
              <w:rPr>
                <w:rFonts w:ascii="Arial" w:hAnsi="Arial"/>
                <w:spacing w:val="-1"/>
                <w:w w:val="95"/>
                <w:sz w:val="18"/>
                <w:rPrChange w:id="1123" w:author="Sablan Kevin" w:date="2019-02-15T11:30:00Z">
                  <w:rPr>
                    <w:rFonts w:ascii="Arial" w:hAnsi="Arial"/>
                    <w:color w:val="000000"/>
                    <w:w w:val="95"/>
                    <w:sz w:val="18"/>
                  </w:rPr>
                </w:rPrChange>
              </w:rPr>
              <w:t xml:space="preserve"> </w:t>
            </w:r>
            <w:r>
              <w:rPr>
                <w:rFonts w:ascii="Arial" w:hAnsi="Arial"/>
                <w:w w:val="95"/>
                <w:sz w:val="18"/>
                <w:rPrChange w:id="1124" w:author="Sablan Kevin" w:date="2019-02-15T11:30:00Z">
                  <w:rPr>
                    <w:rFonts w:ascii="Arial" w:hAnsi="Arial"/>
                    <w:color w:val="000000"/>
                    <w:w w:val="95"/>
                    <w:sz w:val="18"/>
                  </w:rPr>
                </w:rPrChange>
              </w:rPr>
              <w:t>Regular Cab</w:t>
            </w:r>
            <w:r>
              <w:rPr>
                <w:rFonts w:ascii="Arial" w:hAnsi="Arial"/>
                <w:spacing w:val="-1"/>
                <w:w w:val="95"/>
                <w:sz w:val="18"/>
                <w:rPrChange w:id="1125" w:author="Sablan Kevin" w:date="2019-02-15T11:30:00Z">
                  <w:rPr>
                    <w:rFonts w:ascii="Arial" w:hAnsi="Arial"/>
                    <w:color w:val="000000"/>
                    <w:w w:val="95"/>
                    <w:sz w:val="18"/>
                  </w:rPr>
                </w:rPrChange>
              </w:rPr>
              <w:t xml:space="preserve"> </w:t>
            </w:r>
            <w:r>
              <w:rPr>
                <w:rFonts w:ascii="Arial" w:hAnsi="Arial"/>
                <w:w w:val="95"/>
                <w:sz w:val="18"/>
                <w:rPrChange w:id="1126" w:author="Sablan Kevin" w:date="2019-02-15T11:30:00Z">
                  <w:rPr>
                    <w:rFonts w:ascii="Arial" w:hAnsi="Arial"/>
                    <w:color w:val="000000"/>
                    <w:w w:val="95"/>
                    <w:sz w:val="18"/>
                  </w:rPr>
                </w:rPrChange>
              </w:rPr>
              <w:t>(4WD)</w:t>
            </w:r>
          </w:p>
        </w:tc>
        <w:tc>
          <w:tcPr>
            <w:tcW w:w="1414" w:type="dxa"/>
            <w:tcBorders>
              <w:top w:val="single" w:sz="5" w:space="0" w:color="000000"/>
              <w:left w:val="single" w:sz="5" w:space="0" w:color="000000"/>
              <w:bottom w:val="single" w:sz="5" w:space="0" w:color="000000"/>
              <w:right w:val="single" w:sz="5" w:space="0" w:color="000000"/>
            </w:tcBorders>
          </w:tcPr>
          <w:p w14:paraId="0AAD03E2" w14:textId="77777777" w:rsidR="00AA57AC" w:rsidRDefault="009516E7">
            <w:pPr>
              <w:pStyle w:val="TableParagraph"/>
              <w:spacing w:before="33"/>
              <w:ind w:left="191"/>
              <w:rPr>
                <w:rFonts w:ascii="Arial" w:hAnsi="Arial"/>
                <w:sz w:val="18"/>
                <w:rPrChange w:id="1127" w:author="Sablan Kevin" w:date="2019-02-15T11:30:00Z">
                  <w:rPr>
                    <w:rFonts w:ascii="Times Roman" w:hAnsi="Times Roman"/>
                    <w:color w:val="000000"/>
                    <w:sz w:val="24"/>
                  </w:rPr>
                </w:rPrChange>
              </w:rPr>
              <w:pPrChange w:id="112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29" w:author="Sablan Kevin" w:date="2019-02-15T11:30:00Z">
                  <w:rPr>
                    <w:rFonts w:ascii="Arial" w:hAnsi="Arial"/>
                    <w:color w:val="000000"/>
                    <w:w w:val="95"/>
                    <w:sz w:val="18"/>
                  </w:rPr>
                </w:rPrChange>
              </w:rPr>
              <w:t>5,501</w:t>
            </w:r>
            <w:r>
              <w:rPr>
                <w:rFonts w:ascii="Arial" w:hAnsi="Arial"/>
                <w:spacing w:val="-1"/>
                <w:w w:val="95"/>
                <w:sz w:val="18"/>
                <w:rPrChange w:id="1130" w:author="Sablan Kevin" w:date="2019-02-15T11:30:00Z">
                  <w:rPr>
                    <w:rFonts w:ascii="Arial" w:hAnsi="Arial"/>
                    <w:color w:val="000000"/>
                    <w:w w:val="95"/>
                    <w:sz w:val="18"/>
                  </w:rPr>
                </w:rPrChange>
              </w:rPr>
              <w:t xml:space="preserve"> </w:t>
            </w:r>
            <w:r>
              <w:rPr>
                <w:rFonts w:ascii="Arial" w:hAnsi="Arial"/>
                <w:w w:val="95"/>
                <w:sz w:val="18"/>
                <w:rPrChange w:id="1131" w:author="Sablan Kevin" w:date="2019-02-15T11:30:00Z">
                  <w:rPr>
                    <w:rFonts w:ascii="Arial" w:hAnsi="Arial"/>
                    <w:color w:val="000000"/>
                    <w:w w:val="95"/>
                    <w:sz w:val="18"/>
                  </w:rPr>
                </w:rPrChange>
              </w:rPr>
              <w:t>(2,497)</w:t>
            </w:r>
          </w:p>
        </w:tc>
        <w:tc>
          <w:tcPr>
            <w:tcW w:w="1230" w:type="dxa"/>
            <w:tcBorders>
              <w:top w:val="single" w:sz="5" w:space="0" w:color="000000"/>
              <w:left w:val="single" w:sz="5" w:space="0" w:color="000000"/>
              <w:bottom w:val="single" w:sz="5" w:space="0" w:color="000000"/>
              <w:right w:val="single" w:sz="5" w:space="0" w:color="000000"/>
            </w:tcBorders>
          </w:tcPr>
          <w:p w14:paraId="2A7AA5BB" w14:textId="77777777" w:rsidR="00AA57AC" w:rsidRDefault="009516E7">
            <w:pPr>
              <w:pStyle w:val="TableParagraph"/>
              <w:spacing w:before="33"/>
              <w:ind w:left="346"/>
              <w:rPr>
                <w:rFonts w:ascii="Arial" w:hAnsi="Arial"/>
                <w:sz w:val="18"/>
                <w:rPrChange w:id="1132" w:author="Sablan Kevin" w:date="2019-02-15T11:30:00Z">
                  <w:rPr>
                    <w:rFonts w:ascii="Times Roman" w:hAnsi="Times Roman"/>
                    <w:color w:val="000000"/>
                    <w:sz w:val="24"/>
                  </w:rPr>
                </w:rPrChange>
              </w:rPr>
              <w:pPrChange w:id="113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34" w:author="Sablan Kevin" w:date="2019-02-15T11:30:00Z">
                  <w:rPr>
                    <w:rFonts w:ascii="Arial" w:hAnsi="Arial"/>
                    <w:color w:val="000000"/>
                    <w:w w:val="95"/>
                    <w:sz w:val="18"/>
                  </w:rPr>
                </w:rPrChange>
              </w:rPr>
              <w:t>12,609</w:t>
            </w:r>
          </w:p>
        </w:tc>
        <w:tc>
          <w:tcPr>
            <w:tcW w:w="773" w:type="dxa"/>
            <w:tcBorders>
              <w:top w:val="single" w:sz="5" w:space="0" w:color="000000"/>
              <w:left w:val="single" w:sz="5" w:space="0" w:color="000000"/>
              <w:bottom w:val="single" w:sz="5" w:space="0" w:color="000000"/>
              <w:right w:val="single" w:sz="5" w:space="0" w:color="000000"/>
            </w:tcBorders>
          </w:tcPr>
          <w:p w14:paraId="3E34CC5A" w14:textId="77777777" w:rsidR="00AA57AC" w:rsidRDefault="009516E7">
            <w:pPr>
              <w:pStyle w:val="TableParagraph"/>
              <w:spacing w:before="33"/>
              <w:ind w:left="213"/>
              <w:rPr>
                <w:rFonts w:ascii="Arial" w:hAnsi="Arial"/>
                <w:sz w:val="18"/>
                <w:rPrChange w:id="1135" w:author="Sablan Kevin" w:date="2019-02-15T11:30:00Z">
                  <w:rPr>
                    <w:rFonts w:ascii="Times Roman" w:hAnsi="Times Roman"/>
                    <w:color w:val="000000"/>
                    <w:sz w:val="24"/>
                  </w:rPr>
                </w:rPrChange>
              </w:rPr>
              <w:pPrChange w:id="113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37" w:author="Sablan Kevin" w:date="2019-02-15T11:30:00Z">
                  <w:rPr>
                    <w:rFonts w:ascii="Arial" w:hAnsi="Arial"/>
                    <w:color w:val="000000"/>
                    <w:w w:val="95"/>
                    <w:sz w:val="18"/>
                  </w:rPr>
                </w:rPrChange>
              </w:rPr>
              <w:t>0.07</w:t>
            </w:r>
          </w:p>
        </w:tc>
        <w:tc>
          <w:tcPr>
            <w:tcW w:w="1339" w:type="dxa"/>
            <w:tcBorders>
              <w:top w:val="single" w:sz="5" w:space="0" w:color="000000"/>
              <w:left w:val="single" w:sz="5" w:space="0" w:color="000000"/>
              <w:bottom w:val="single" w:sz="5" w:space="0" w:color="000000"/>
              <w:right w:val="single" w:sz="5" w:space="0" w:color="000000"/>
            </w:tcBorders>
          </w:tcPr>
          <w:p w14:paraId="0A90753C" w14:textId="77777777" w:rsidR="00AA57AC" w:rsidRDefault="009516E7">
            <w:pPr>
              <w:pStyle w:val="TableParagraph"/>
              <w:spacing w:before="33"/>
              <w:ind w:left="429" w:right="431"/>
              <w:jc w:val="center"/>
              <w:rPr>
                <w:rFonts w:ascii="Arial" w:hAnsi="Arial"/>
                <w:sz w:val="18"/>
                <w:rPrChange w:id="1138" w:author="Sablan Kevin" w:date="2019-02-15T11:30:00Z">
                  <w:rPr>
                    <w:rFonts w:ascii="Times Roman" w:hAnsi="Times Roman"/>
                    <w:color w:val="000000"/>
                    <w:sz w:val="24"/>
                  </w:rPr>
                </w:rPrChange>
              </w:rPr>
              <w:pPrChange w:id="113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40" w:author="Sablan Kevin" w:date="2019-02-15T11:30:00Z">
                  <w:rPr>
                    <w:rFonts w:ascii="Arial" w:hAnsi="Arial"/>
                    <w:color w:val="000000"/>
                    <w:w w:val="95"/>
                    <w:sz w:val="18"/>
                  </w:rPr>
                </w:rPrChange>
              </w:rPr>
              <w:t>95.75</w:t>
            </w:r>
          </w:p>
        </w:tc>
      </w:tr>
      <w:tr w:rsidR="00AA57AC" w14:paraId="0ED62AE1" w14:textId="77777777">
        <w:tblPrEx>
          <w:tblW w:w="0" w:type="auto"/>
          <w:tblInd w:w="119" w:type="dxa"/>
          <w:tblLayout w:type="fixed"/>
          <w:tblCellMar>
            <w:left w:w="0" w:type="dxa"/>
            <w:right w:w="0" w:type="dxa"/>
          </w:tblCellMar>
          <w:tblLook w:val="01E0" w:firstRow="1" w:lastRow="1" w:firstColumn="1" w:lastColumn="1" w:noHBand="0" w:noVBand="0"/>
          <w:tblPrExChange w:id="1141"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287"/>
          <w:trPrChange w:id="1142" w:author="Sablan Kevin" w:date="2019-02-15T11:30:00Z">
            <w:trPr>
              <w:gridAfter w:val="0"/>
              <w:trHeight w:val="286"/>
            </w:trPr>
          </w:trPrChange>
        </w:trPr>
        <w:tc>
          <w:tcPr>
            <w:tcW w:w="4237" w:type="dxa"/>
            <w:tcBorders>
              <w:top w:val="single" w:sz="5" w:space="0" w:color="000000"/>
              <w:left w:val="single" w:sz="5" w:space="0" w:color="000000"/>
              <w:bottom w:val="single" w:sz="5" w:space="0" w:color="000000"/>
              <w:right w:val="single" w:sz="5" w:space="0" w:color="000000"/>
            </w:tcBorders>
            <w:tcPrChange w:id="1143" w:author="Sablan Kevin" w:date="2019-02-15T11:30:00Z">
              <w:tcPr>
                <w:tcW w:w="4237"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8EB8380" w14:textId="4F28E560" w:rsidR="00AA57AC" w:rsidRDefault="009516E7">
            <w:pPr>
              <w:pStyle w:val="TableParagraph"/>
              <w:spacing w:before="33"/>
              <w:ind w:left="758"/>
              <w:rPr>
                <w:rFonts w:ascii="Arial" w:hAnsi="Arial"/>
                <w:sz w:val="18"/>
                <w:rPrChange w:id="1144" w:author="Sablan Kevin" w:date="2019-02-15T11:30:00Z">
                  <w:rPr>
                    <w:rFonts w:ascii="Times Roman" w:hAnsi="Times Roman"/>
                    <w:color w:val="000000"/>
                    <w:sz w:val="24"/>
                  </w:rPr>
                </w:rPrChange>
              </w:rPr>
              <w:pPrChange w:id="114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46" w:author="Sablan Kevin" w:date="2019-02-15T11:30:00Z">
                  <w:rPr>
                    <w:rFonts w:ascii="Arial" w:hAnsi="Arial"/>
                    <w:color w:val="000000"/>
                    <w:w w:val="95"/>
                    <w:sz w:val="18"/>
                  </w:rPr>
                </w:rPrChange>
              </w:rPr>
              <w:t>Dodge</w:t>
            </w:r>
            <w:r>
              <w:rPr>
                <w:rFonts w:ascii="Arial" w:hAnsi="Arial"/>
                <w:spacing w:val="-1"/>
                <w:w w:val="95"/>
                <w:sz w:val="18"/>
                <w:rPrChange w:id="1147" w:author="Sablan Kevin" w:date="2019-02-15T11:30:00Z">
                  <w:rPr>
                    <w:rFonts w:ascii="Arial" w:hAnsi="Arial"/>
                    <w:color w:val="000000"/>
                    <w:w w:val="95"/>
                    <w:sz w:val="18"/>
                  </w:rPr>
                </w:rPrChange>
              </w:rPr>
              <w:t xml:space="preserve"> </w:t>
            </w:r>
            <w:r>
              <w:rPr>
                <w:rFonts w:ascii="Arial" w:hAnsi="Arial"/>
                <w:w w:val="95"/>
                <w:sz w:val="18"/>
                <w:rPrChange w:id="1148" w:author="Sablan Kevin" w:date="2019-02-15T11:30:00Z">
                  <w:rPr>
                    <w:rFonts w:ascii="Arial" w:hAnsi="Arial"/>
                    <w:color w:val="000000"/>
                    <w:w w:val="95"/>
                    <w:sz w:val="18"/>
                  </w:rPr>
                </w:rPrChange>
              </w:rPr>
              <w:t>Ram 2500</w:t>
            </w:r>
            <w:r>
              <w:rPr>
                <w:rFonts w:ascii="Arial" w:hAnsi="Arial"/>
                <w:spacing w:val="-1"/>
                <w:w w:val="95"/>
                <w:sz w:val="18"/>
                <w:rPrChange w:id="1149" w:author="Sablan Kevin" w:date="2019-02-15T11:30:00Z">
                  <w:rPr>
                    <w:rFonts w:ascii="Arial" w:hAnsi="Arial"/>
                    <w:color w:val="000000"/>
                    <w:w w:val="95"/>
                    <w:sz w:val="18"/>
                  </w:rPr>
                </w:rPrChange>
              </w:rPr>
              <w:t xml:space="preserve"> </w:t>
            </w:r>
            <w:r>
              <w:rPr>
                <w:rFonts w:ascii="Arial" w:hAnsi="Arial"/>
                <w:w w:val="95"/>
                <w:sz w:val="18"/>
                <w:rPrChange w:id="1150" w:author="Sablan Kevin" w:date="2019-02-15T11:30:00Z">
                  <w:rPr>
                    <w:rFonts w:ascii="Arial" w:hAnsi="Arial"/>
                    <w:color w:val="000000"/>
                    <w:w w:val="95"/>
                    <w:sz w:val="18"/>
                  </w:rPr>
                </w:rPrChange>
              </w:rPr>
              <w:t>Quad Cab</w:t>
            </w:r>
            <w:r>
              <w:rPr>
                <w:rFonts w:ascii="Arial" w:hAnsi="Arial"/>
                <w:spacing w:val="-1"/>
                <w:w w:val="95"/>
                <w:sz w:val="18"/>
                <w:rPrChange w:id="1151" w:author="Sablan Kevin" w:date="2019-02-15T11:30:00Z">
                  <w:rPr>
                    <w:rFonts w:ascii="Arial" w:hAnsi="Arial"/>
                    <w:color w:val="000000"/>
                    <w:w w:val="95"/>
                    <w:sz w:val="18"/>
                  </w:rPr>
                </w:rPrChange>
              </w:rPr>
              <w:t xml:space="preserve"> </w:t>
            </w:r>
            <w:r>
              <w:rPr>
                <w:rFonts w:ascii="Arial" w:hAnsi="Arial"/>
                <w:w w:val="95"/>
                <w:sz w:val="18"/>
                <w:rPrChange w:id="1152" w:author="Sablan Kevin" w:date="2019-02-15T11:30:00Z">
                  <w:rPr>
                    <w:rFonts w:ascii="Arial" w:hAnsi="Arial"/>
                    <w:color w:val="000000"/>
                    <w:w w:val="95"/>
                    <w:sz w:val="18"/>
                  </w:rPr>
                </w:rPrChange>
              </w:rPr>
              <w:t>(2WD)</w:t>
            </w:r>
            <w:del w:id="1153" w:author="Sablan Kevin" w:date="2019-02-15T11:30:00Z">
              <w:r w:rsidR="00550701" w:rsidRPr="00550701">
                <w:rPr>
                  <w:rFonts w:ascii="Arial" w:hAnsi="Arial" w:cs="Arial"/>
                  <w:color w:val="000000"/>
                  <w:w w:val="95"/>
                  <w:sz w:val="18"/>
                  <w:szCs w:val="18"/>
                </w:rPr>
                <w:delText xml:space="preserve"> </w:delText>
              </w:r>
            </w:del>
          </w:p>
        </w:tc>
        <w:tc>
          <w:tcPr>
            <w:tcW w:w="1414" w:type="dxa"/>
            <w:tcBorders>
              <w:top w:val="single" w:sz="5" w:space="0" w:color="000000"/>
              <w:left w:val="single" w:sz="5" w:space="0" w:color="000000"/>
              <w:bottom w:val="single" w:sz="5" w:space="0" w:color="000000"/>
              <w:right w:val="single" w:sz="5" w:space="0" w:color="000000"/>
            </w:tcBorders>
            <w:tcPrChange w:id="1154" w:author="Sablan Kevin" w:date="2019-02-15T11:30:00Z">
              <w:tcPr>
                <w:tcW w:w="1415"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E20C794" w14:textId="77777777" w:rsidR="00AA57AC" w:rsidRDefault="009516E7">
            <w:pPr>
              <w:pStyle w:val="TableParagraph"/>
              <w:spacing w:before="33"/>
              <w:ind w:left="191"/>
              <w:rPr>
                <w:rFonts w:ascii="Arial" w:hAnsi="Arial"/>
                <w:sz w:val="18"/>
                <w:rPrChange w:id="1155" w:author="Sablan Kevin" w:date="2019-02-15T11:30:00Z">
                  <w:rPr>
                    <w:rFonts w:ascii="Times Roman" w:hAnsi="Times Roman"/>
                    <w:color w:val="000000"/>
                    <w:sz w:val="24"/>
                  </w:rPr>
                </w:rPrChange>
              </w:rPr>
              <w:pPrChange w:id="115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57" w:author="Sablan Kevin" w:date="2019-02-15T11:30:00Z">
                  <w:rPr>
                    <w:rFonts w:ascii="Arial" w:hAnsi="Arial"/>
                    <w:color w:val="000000"/>
                    <w:w w:val="95"/>
                    <w:sz w:val="18"/>
                  </w:rPr>
                </w:rPrChange>
              </w:rPr>
              <w:t>5,464</w:t>
            </w:r>
            <w:r>
              <w:rPr>
                <w:rFonts w:ascii="Arial" w:hAnsi="Arial"/>
                <w:spacing w:val="-1"/>
                <w:w w:val="95"/>
                <w:sz w:val="18"/>
                <w:rPrChange w:id="1158" w:author="Sablan Kevin" w:date="2019-02-15T11:30:00Z">
                  <w:rPr>
                    <w:rFonts w:ascii="Arial" w:hAnsi="Arial"/>
                    <w:color w:val="000000"/>
                    <w:w w:val="95"/>
                    <w:sz w:val="18"/>
                  </w:rPr>
                </w:rPrChange>
              </w:rPr>
              <w:t xml:space="preserve"> </w:t>
            </w:r>
            <w:r>
              <w:rPr>
                <w:rFonts w:ascii="Arial" w:hAnsi="Arial"/>
                <w:w w:val="95"/>
                <w:sz w:val="18"/>
                <w:rPrChange w:id="1159" w:author="Sablan Kevin" w:date="2019-02-15T11:30:00Z">
                  <w:rPr>
                    <w:rFonts w:ascii="Arial" w:hAnsi="Arial"/>
                    <w:color w:val="000000"/>
                    <w:w w:val="95"/>
                    <w:sz w:val="18"/>
                  </w:rPr>
                </w:rPrChange>
              </w:rPr>
              <w:t>(2,481)</w:t>
            </w:r>
          </w:p>
        </w:tc>
        <w:tc>
          <w:tcPr>
            <w:tcW w:w="1230" w:type="dxa"/>
            <w:tcBorders>
              <w:top w:val="single" w:sz="5" w:space="0" w:color="000000"/>
              <w:left w:val="single" w:sz="5" w:space="0" w:color="000000"/>
              <w:bottom w:val="single" w:sz="5" w:space="0" w:color="000000"/>
              <w:right w:val="single" w:sz="5" w:space="0" w:color="000000"/>
            </w:tcBorders>
            <w:tcPrChange w:id="1160" w:author="Sablan Kevin" w:date="2019-02-15T11:30:00Z">
              <w:tcPr>
                <w:tcW w:w="1229"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A9538D4" w14:textId="77777777" w:rsidR="00AA57AC" w:rsidRDefault="009516E7">
            <w:pPr>
              <w:pStyle w:val="TableParagraph"/>
              <w:spacing w:before="33"/>
              <w:ind w:left="346"/>
              <w:rPr>
                <w:rFonts w:ascii="Arial" w:hAnsi="Arial"/>
                <w:sz w:val="18"/>
                <w:rPrChange w:id="1161" w:author="Sablan Kevin" w:date="2019-02-15T11:30:00Z">
                  <w:rPr>
                    <w:rFonts w:ascii="Times Roman" w:hAnsi="Times Roman"/>
                    <w:color w:val="000000"/>
                    <w:sz w:val="24"/>
                  </w:rPr>
                </w:rPrChange>
              </w:rPr>
              <w:pPrChange w:id="116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63" w:author="Sablan Kevin" w:date="2019-02-15T11:30:00Z">
                  <w:rPr>
                    <w:rFonts w:ascii="Arial" w:hAnsi="Arial"/>
                    <w:color w:val="000000"/>
                    <w:w w:val="95"/>
                    <w:sz w:val="18"/>
                  </w:rPr>
                </w:rPrChange>
              </w:rPr>
              <w:t>12,272</w:t>
            </w:r>
          </w:p>
        </w:tc>
        <w:tc>
          <w:tcPr>
            <w:tcW w:w="773" w:type="dxa"/>
            <w:tcBorders>
              <w:top w:val="single" w:sz="5" w:space="0" w:color="000000"/>
              <w:left w:val="single" w:sz="5" w:space="0" w:color="000000"/>
              <w:bottom w:val="single" w:sz="5" w:space="0" w:color="000000"/>
              <w:right w:val="single" w:sz="5" w:space="0" w:color="000000"/>
            </w:tcBorders>
            <w:tcPrChange w:id="1164" w:author="Sablan Kevin" w:date="2019-02-15T11:30:00Z">
              <w:tcPr>
                <w:tcW w:w="77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9B20279" w14:textId="77777777" w:rsidR="00AA57AC" w:rsidRDefault="009516E7">
            <w:pPr>
              <w:pStyle w:val="TableParagraph"/>
              <w:spacing w:before="33"/>
              <w:ind w:left="213"/>
              <w:rPr>
                <w:rFonts w:ascii="Arial" w:hAnsi="Arial"/>
                <w:sz w:val="18"/>
                <w:rPrChange w:id="1165" w:author="Sablan Kevin" w:date="2019-02-15T11:30:00Z">
                  <w:rPr>
                    <w:rFonts w:ascii="Times Roman" w:hAnsi="Times Roman"/>
                    <w:color w:val="000000"/>
                    <w:sz w:val="24"/>
                  </w:rPr>
                </w:rPrChange>
              </w:rPr>
              <w:pPrChange w:id="116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67" w:author="Sablan Kevin" w:date="2019-02-15T11:30:00Z">
                  <w:rPr>
                    <w:rFonts w:ascii="Arial" w:hAnsi="Arial"/>
                    <w:color w:val="000000"/>
                    <w:w w:val="95"/>
                    <w:sz w:val="18"/>
                  </w:rPr>
                </w:rPrChange>
              </w:rPr>
              <w:t>0.07</w:t>
            </w:r>
          </w:p>
        </w:tc>
        <w:tc>
          <w:tcPr>
            <w:tcW w:w="1339" w:type="dxa"/>
            <w:tcBorders>
              <w:top w:val="single" w:sz="5" w:space="0" w:color="000000"/>
              <w:left w:val="single" w:sz="5" w:space="0" w:color="000000"/>
              <w:bottom w:val="single" w:sz="5" w:space="0" w:color="000000"/>
              <w:right w:val="single" w:sz="5" w:space="0" w:color="000000"/>
            </w:tcBorders>
            <w:tcPrChange w:id="1168" w:author="Sablan Kevin" w:date="2019-02-15T11:30:00Z">
              <w:tcPr>
                <w:tcW w:w="1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D158D30" w14:textId="77777777" w:rsidR="00AA57AC" w:rsidRDefault="009516E7">
            <w:pPr>
              <w:pStyle w:val="TableParagraph"/>
              <w:spacing w:before="33"/>
              <w:ind w:left="429" w:right="430"/>
              <w:jc w:val="center"/>
              <w:rPr>
                <w:rFonts w:ascii="Arial" w:hAnsi="Arial"/>
                <w:sz w:val="18"/>
                <w:rPrChange w:id="1169" w:author="Sablan Kevin" w:date="2019-02-15T11:30:00Z">
                  <w:rPr>
                    <w:rFonts w:ascii="Times Roman" w:hAnsi="Times Roman"/>
                    <w:color w:val="000000"/>
                    <w:sz w:val="24"/>
                  </w:rPr>
                </w:rPrChange>
              </w:rPr>
              <w:pPrChange w:id="117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71" w:author="Sablan Kevin" w:date="2019-02-15T11:30:00Z">
                  <w:rPr>
                    <w:rFonts w:ascii="Arial" w:hAnsi="Arial"/>
                    <w:color w:val="000000"/>
                    <w:w w:val="95"/>
                    <w:sz w:val="18"/>
                  </w:rPr>
                </w:rPrChange>
              </w:rPr>
              <w:t>95.68</w:t>
            </w:r>
          </w:p>
        </w:tc>
      </w:tr>
      <w:tr w:rsidR="002A1AC1" w14:paraId="34E858B6"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937B54E" w14:textId="77777777" w:rsidR="00AA57AC" w:rsidRDefault="009516E7">
            <w:pPr>
              <w:pStyle w:val="TableParagraph"/>
              <w:spacing w:before="33"/>
              <w:ind w:left="444"/>
              <w:rPr>
                <w:rFonts w:ascii="Arial" w:hAnsi="Arial"/>
                <w:sz w:val="12"/>
                <w:rPrChange w:id="1172" w:author="Sablan Kevin" w:date="2019-02-15T11:30:00Z">
                  <w:rPr>
                    <w:rFonts w:ascii="Times Roman" w:hAnsi="Times Roman"/>
                    <w:color w:val="000000"/>
                    <w:sz w:val="24"/>
                  </w:rPr>
                </w:rPrChange>
              </w:rPr>
              <w:pPrChange w:id="117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74" w:author="Sablan Kevin" w:date="2019-02-15T11:30:00Z">
                  <w:rPr>
                    <w:rFonts w:ascii="Arial" w:hAnsi="Arial"/>
                    <w:color w:val="000000"/>
                    <w:w w:val="95"/>
                    <w:sz w:val="18"/>
                  </w:rPr>
                </w:rPrChange>
              </w:rPr>
              <w:t>Chevrolet Silverado 1500 Crew Cab (2WD)</w:t>
            </w:r>
            <w:r>
              <w:rPr>
                <w:rFonts w:ascii="Arial" w:hAnsi="Arial"/>
                <w:w w:val="95"/>
                <w:position w:val="5"/>
                <w:sz w:val="12"/>
                <w:rPrChange w:id="1175"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79335AAF" w14:textId="77777777" w:rsidR="00AA57AC" w:rsidRDefault="009516E7">
            <w:pPr>
              <w:pStyle w:val="TableParagraph"/>
              <w:spacing w:before="33"/>
              <w:ind w:left="192"/>
              <w:rPr>
                <w:rFonts w:ascii="Arial" w:hAnsi="Arial"/>
                <w:sz w:val="18"/>
                <w:rPrChange w:id="1176" w:author="Sablan Kevin" w:date="2019-02-15T11:30:00Z">
                  <w:rPr>
                    <w:rFonts w:ascii="Times Roman" w:hAnsi="Times Roman"/>
                    <w:color w:val="000000"/>
                    <w:sz w:val="24"/>
                  </w:rPr>
                </w:rPrChange>
              </w:rPr>
              <w:pPrChange w:id="117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78" w:author="Sablan Kevin" w:date="2019-02-15T11:30:00Z">
                  <w:rPr>
                    <w:rFonts w:ascii="Arial" w:hAnsi="Arial"/>
                    <w:color w:val="000000"/>
                    <w:w w:val="95"/>
                    <w:sz w:val="18"/>
                  </w:rPr>
                </w:rPrChange>
              </w:rPr>
              <w:t>5,461</w:t>
            </w:r>
            <w:r>
              <w:rPr>
                <w:rFonts w:ascii="Arial" w:hAnsi="Arial"/>
                <w:spacing w:val="-1"/>
                <w:w w:val="95"/>
                <w:sz w:val="18"/>
                <w:rPrChange w:id="1179" w:author="Sablan Kevin" w:date="2019-02-15T11:30:00Z">
                  <w:rPr>
                    <w:rFonts w:ascii="Arial" w:hAnsi="Arial"/>
                    <w:color w:val="000000"/>
                    <w:w w:val="95"/>
                    <w:sz w:val="18"/>
                  </w:rPr>
                </w:rPrChange>
              </w:rPr>
              <w:t xml:space="preserve"> </w:t>
            </w:r>
            <w:r>
              <w:rPr>
                <w:rFonts w:ascii="Arial" w:hAnsi="Arial"/>
                <w:w w:val="95"/>
                <w:sz w:val="18"/>
                <w:rPrChange w:id="1180" w:author="Sablan Kevin" w:date="2019-02-15T11:30:00Z">
                  <w:rPr>
                    <w:rFonts w:ascii="Arial" w:hAnsi="Arial"/>
                    <w:color w:val="000000"/>
                    <w:w w:val="95"/>
                    <w:sz w:val="18"/>
                  </w:rPr>
                </w:rPrChange>
              </w:rPr>
              <w:t>(2,479)</w:t>
            </w:r>
          </w:p>
        </w:tc>
        <w:tc>
          <w:tcPr>
            <w:tcW w:w="1230" w:type="dxa"/>
            <w:tcBorders>
              <w:top w:val="single" w:sz="5" w:space="0" w:color="000000"/>
              <w:left w:val="single" w:sz="5" w:space="0" w:color="000000"/>
              <w:bottom w:val="single" w:sz="5" w:space="0" w:color="000000"/>
              <w:right w:val="single" w:sz="5" w:space="0" w:color="000000"/>
            </w:tcBorders>
          </w:tcPr>
          <w:p w14:paraId="422AD440" w14:textId="77777777" w:rsidR="00AA57AC" w:rsidRDefault="009516E7">
            <w:pPr>
              <w:pStyle w:val="TableParagraph"/>
              <w:spacing w:before="33"/>
              <w:ind w:left="346"/>
              <w:rPr>
                <w:rFonts w:ascii="Arial" w:hAnsi="Arial"/>
                <w:sz w:val="18"/>
                <w:rPrChange w:id="1181" w:author="Sablan Kevin" w:date="2019-02-15T11:30:00Z">
                  <w:rPr>
                    <w:rFonts w:ascii="Times Roman" w:hAnsi="Times Roman"/>
                    <w:color w:val="000000"/>
                    <w:sz w:val="24"/>
                  </w:rPr>
                </w:rPrChange>
              </w:rPr>
              <w:pPrChange w:id="118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83" w:author="Sablan Kevin" w:date="2019-02-15T11:30:00Z">
                  <w:rPr>
                    <w:rFonts w:ascii="Arial" w:hAnsi="Arial"/>
                    <w:color w:val="000000"/>
                    <w:w w:val="95"/>
                    <w:sz w:val="18"/>
                  </w:rPr>
                </w:rPrChange>
              </w:rPr>
              <w:t>48,357</w:t>
            </w:r>
          </w:p>
        </w:tc>
        <w:tc>
          <w:tcPr>
            <w:tcW w:w="773" w:type="dxa"/>
            <w:tcBorders>
              <w:top w:val="single" w:sz="5" w:space="0" w:color="000000"/>
              <w:left w:val="single" w:sz="5" w:space="0" w:color="000000"/>
              <w:bottom w:val="single" w:sz="5" w:space="0" w:color="000000"/>
              <w:right w:val="single" w:sz="5" w:space="0" w:color="000000"/>
            </w:tcBorders>
          </w:tcPr>
          <w:p w14:paraId="001D6BA7" w14:textId="77777777" w:rsidR="00AA57AC" w:rsidRDefault="009516E7">
            <w:pPr>
              <w:pStyle w:val="TableParagraph"/>
              <w:spacing w:before="33"/>
              <w:ind w:left="213"/>
              <w:rPr>
                <w:rFonts w:ascii="Arial" w:hAnsi="Arial"/>
                <w:sz w:val="18"/>
                <w:rPrChange w:id="1184" w:author="Sablan Kevin" w:date="2019-02-15T11:30:00Z">
                  <w:rPr>
                    <w:rFonts w:ascii="Times Roman" w:hAnsi="Times Roman"/>
                    <w:color w:val="000000"/>
                    <w:sz w:val="24"/>
                  </w:rPr>
                </w:rPrChange>
              </w:rPr>
              <w:pPrChange w:id="118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86" w:author="Sablan Kevin" w:date="2019-02-15T11:30:00Z">
                  <w:rPr>
                    <w:rFonts w:ascii="Arial" w:hAnsi="Arial"/>
                    <w:color w:val="000000"/>
                    <w:w w:val="95"/>
                    <w:sz w:val="18"/>
                  </w:rPr>
                </w:rPrChange>
              </w:rPr>
              <w:t>0.29</w:t>
            </w:r>
          </w:p>
        </w:tc>
        <w:tc>
          <w:tcPr>
            <w:tcW w:w="1339" w:type="dxa"/>
            <w:tcBorders>
              <w:top w:val="single" w:sz="5" w:space="0" w:color="000000"/>
              <w:left w:val="single" w:sz="5" w:space="0" w:color="000000"/>
              <w:bottom w:val="single" w:sz="5" w:space="0" w:color="000000"/>
              <w:right w:val="single" w:sz="5" w:space="0" w:color="000000"/>
            </w:tcBorders>
          </w:tcPr>
          <w:p w14:paraId="03B79554" w14:textId="77777777" w:rsidR="00AA57AC" w:rsidRDefault="009516E7">
            <w:pPr>
              <w:pStyle w:val="TableParagraph"/>
              <w:spacing w:before="33"/>
              <w:ind w:left="430" w:right="430"/>
              <w:jc w:val="center"/>
              <w:rPr>
                <w:rFonts w:ascii="Arial" w:hAnsi="Arial"/>
                <w:sz w:val="18"/>
                <w:rPrChange w:id="1187" w:author="Sablan Kevin" w:date="2019-02-15T11:30:00Z">
                  <w:rPr>
                    <w:rFonts w:ascii="Times Roman" w:hAnsi="Times Roman"/>
                    <w:color w:val="000000"/>
                    <w:sz w:val="24"/>
                  </w:rPr>
                </w:rPrChange>
              </w:rPr>
              <w:pPrChange w:id="118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89" w:author="Sablan Kevin" w:date="2019-02-15T11:30:00Z">
                  <w:rPr>
                    <w:rFonts w:ascii="Arial" w:hAnsi="Arial"/>
                    <w:color w:val="000000"/>
                    <w:w w:val="95"/>
                    <w:sz w:val="18"/>
                  </w:rPr>
                </w:rPrChange>
              </w:rPr>
              <w:t>95.61</w:t>
            </w:r>
          </w:p>
        </w:tc>
      </w:tr>
      <w:tr w:rsidR="002A1AC1" w14:paraId="38B1817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0A011DF" w14:textId="77777777" w:rsidR="00AA57AC" w:rsidRDefault="009516E7">
            <w:pPr>
              <w:pStyle w:val="TableParagraph"/>
              <w:spacing w:before="33"/>
              <w:ind w:left="1181"/>
              <w:rPr>
                <w:rFonts w:ascii="Arial" w:hAnsi="Arial"/>
                <w:sz w:val="18"/>
                <w:rPrChange w:id="1190" w:author="Sablan Kevin" w:date="2019-02-15T11:30:00Z">
                  <w:rPr>
                    <w:rFonts w:ascii="Times Roman" w:hAnsi="Times Roman"/>
                    <w:color w:val="000000"/>
                    <w:sz w:val="24"/>
                  </w:rPr>
                </w:rPrChange>
              </w:rPr>
              <w:pPrChange w:id="119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92" w:author="Sablan Kevin" w:date="2019-02-15T11:30:00Z">
                  <w:rPr>
                    <w:rFonts w:ascii="Arial" w:hAnsi="Arial"/>
                    <w:color w:val="000000"/>
                    <w:w w:val="95"/>
                    <w:sz w:val="18"/>
                  </w:rPr>
                </w:rPrChange>
              </w:rPr>
              <w:t>Lincoln</w:t>
            </w:r>
            <w:r>
              <w:rPr>
                <w:rFonts w:ascii="Arial" w:hAnsi="Arial"/>
                <w:spacing w:val="-1"/>
                <w:w w:val="95"/>
                <w:sz w:val="18"/>
                <w:rPrChange w:id="1193" w:author="Sablan Kevin" w:date="2019-02-15T11:30:00Z">
                  <w:rPr>
                    <w:rFonts w:ascii="Arial" w:hAnsi="Arial"/>
                    <w:color w:val="000000"/>
                    <w:w w:val="95"/>
                    <w:sz w:val="18"/>
                  </w:rPr>
                </w:rPrChange>
              </w:rPr>
              <w:t xml:space="preserve"> </w:t>
            </w:r>
            <w:r>
              <w:rPr>
                <w:rFonts w:ascii="Arial" w:hAnsi="Arial"/>
                <w:w w:val="95"/>
                <w:sz w:val="18"/>
                <w:rPrChange w:id="1194" w:author="Sablan Kevin" w:date="2019-02-15T11:30:00Z">
                  <w:rPr>
                    <w:rFonts w:ascii="Arial" w:hAnsi="Arial"/>
                    <w:color w:val="000000"/>
                    <w:w w:val="95"/>
                    <w:sz w:val="18"/>
                  </w:rPr>
                </w:rPrChange>
              </w:rPr>
              <w:t>Navigator (2WD)</w:t>
            </w:r>
          </w:p>
        </w:tc>
        <w:tc>
          <w:tcPr>
            <w:tcW w:w="1414" w:type="dxa"/>
            <w:tcBorders>
              <w:top w:val="single" w:sz="5" w:space="0" w:color="000000"/>
              <w:left w:val="single" w:sz="5" w:space="0" w:color="000000"/>
              <w:bottom w:val="single" w:sz="5" w:space="0" w:color="000000"/>
              <w:right w:val="single" w:sz="5" w:space="0" w:color="000000"/>
            </w:tcBorders>
          </w:tcPr>
          <w:p w14:paraId="27DA842C" w14:textId="77777777" w:rsidR="00AA57AC" w:rsidRDefault="009516E7">
            <w:pPr>
              <w:pStyle w:val="TableParagraph"/>
              <w:spacing w:before="33"/>
              <w:ind w:left="191"/>
              <w:rPr>
                <w:rFonts w:ascii="Arial" w:hAnsi="Arial"/>
                <w:sz w:val="18"/>
                <w:rPrChange w:id="1195" w:author="Sablan Kevin" w:date="2019-02-15T11:30:00Z">
                  <w:rPr>
                    <w:rFonts w:ascii="Times Roman" w:hAnsi="Times Roman"/>
                    <w:color w:val="000000"/>
                    <w:sz w:val="24"/>
                  </w:rPr>
                </w:rPrChange>
              </w:rPr>
              <w:pPrChange w:id="119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197" w:author="Sablan Kevin" w:date="2019-02-15T11:30:00Z">
                  <w:rPr>
                    <w:rFonts w:ascii="Arial" w:hAnsi="Arial"/>
                    <w:color w:val="000000"/>
                    <w:w w:val="95"/>
                    <w:sz w:val="18"/>
                  </w:rPr>
                </w:rPrChange>
              </w:rPr>
              <w:t>5,424</w:t>
            </w:r>
            <w:r>
              <w:rPr>
                <w:rFonts w:ascii="Arial" w:hAnsi="Arial"/>
                <w:spacing w:val="-1"/>
                <w:w w:val="95"/>
                <w:sz w:val="18"/>
                <w:rPrChange w:id="1198" w:author="Sablan Kevin" w:date="2019-02-15T11:30:00Z">
                  <w:rPr>
                    <w:rFonts w:ascii="Arial" w:hAnsi="Arial"/>
                    <w:color w:val="000000"/>
                    <w:w w:val="95"/>
                    <w:sz w:val="18"/>
                  </w:rPr>
                </w:rPrChange>
              </w:rPr>
              <w:t xml:space="preserve"> </w:t>
            </w:r>
            <w:r>
              <w:rPr>
                <w:rFonts w:ascii="Arial" w:hAnsi="Arial"/>
                <w:w w:val="95"/>
                <w:sz w:val="18"/>
                <w:rPrChange w:id="1199" w:author="Sablan Kevin" w:date="2019-02-15T11:30:00Z">
                  <w:rPr>
                    <w:rFonts w:ascii="Arial" w:hAnsi="Arial"/>
                    <w:color w:val="000000"/>
                    <w:w w:val="95"/>
                    <w:sz w:val="18"/>
                  </w:rPr>
                </w:rPrChange>
              </w:rPr>
              <w:t>(2,462)</w:t>
            </w:r>
          </w:p>
        </w:tc>
        <w:tc>
          <w:tcPr>
            <w:tcW w:w="1230" w:type="dxa"/>
            <w:tcBorders>
              <w:top w:val="single" w:sz="5" w:space="0" w:color="000000"/>
              <w:left w:val="single" w:sz="5" w:space="0" w:color="000000"/>
              <w:bottom w:val="single" w:sz="5" w:space="0" w:color="000000"/>
              <w:right w:val="single" w:sz="5" w:space="0" w:color="000000"/>
            </w:tcBorders>
          </w:tcPr>
          <w:p w14:paraId="050D5A37" w14:textId="77777777" w:rsidR="00AA57AC" w:rsidRDefault="009516E7">
            <w:pPr>
              <w:pStyle w:val="TableParagraph"/>
              <w:spacing w:before="33"/>
              <w:ind w:left="346"/>
              <w:rPr>
                <w:rFonts w:ascii="Arial" w:hAnsi="Arial"/>
                <w:sz w:val="18"/>
                <w:rPrChange w:id="1200" w:author="Sablan Kevin" w:date="2019-02-15T11:30:00Z">
                  <w:rPr>
                    <w:rFonts w:ascii="Times Roman" w:hAnsi="Times Roman"/>
                    <w:color w:val="000000"/>
                    <w:sz w:val="24"/>
                  </w:rPr>
                </w:rPrChange>
              </w:rPr>
              <w:pPrChange w:id="120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02" w:author="Sablan Kevin" w:date="2019-02-15T11:30:00Z">
                  <w:rPr>
                    <w:rFonts w:ascii="Arial" w:hAnsi="Arial"/>
                    <w:color w:val="000000"/>
                    <w:w w:val="95"/>
                    <w:sz w:val="18"/>
                  </w:rPr>
                </w:rPrChange>
              </w:rPr>
              <w:t>15,607</w:t>
            </w:r>
          </w:p>
        </w:tc>
        <w:tc>
          <w:tcPr>
            <w:tcW w:w="773" w:type="dxa"/>
            <w:tcBorders>
              <w:top w:val="single" w:sz="5" w:space="0" w:color="000000"/>
              <w:left w:val="single" w:sz="5" w:space="0" w:color="000000"/>
              <w:bottom w:val="single" w:sz="5" w:space="0" w:color="000000"/>
              <w:right w:val="single" w:sz="5" w:space="0" w:color="000000"/>
            </w:tcBorders>
          </w:tcPr>
          <w:p w14:paraId="6C4A955E" w14:textId="77777777" w:rsidR="00AA57AC" w:rsidRDefault="009516E7">
            <w:pPr>
              <w:pStyle w:val="TableParagraph"/>
              <w:spacing w:before="33"/>
              <w:ind w:left="213"/>
              <w:rPr>
                <w:rFonts w:ascii="Arial" w:hAnsi="Arial"/>
                <w:sz w:val="18"/>
                <w:rPrChange w:id="1203" w:author="Sablan Kevin" w:date="2019-02-15T11:30:00Z">
                  <w:rPr>
                    <w:rFonts w:ascii="Times Roman" w:hAnsi="Times Roman"/>
                    <w:color w:val="000000"/>
                    <w:sz w:val="24"/>
                  </w:rPr>
                </w:rPrChange>
              </w:rPr>
              <w:pPrChange w:id="120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05" w:author="Sablan Kevin" w:date="2019-02-15T11:30:00Z">
                  <w:rPr>
                    <w:rFonts w:ascii="Arial" w:hAnsi="Arial"/>
                    <w:color w:val="000000"/>
                    <w:w w:val="95"/>
                    <w:sz w:val="18"/>
                  </w:rPr>
                </w:rPrChange>
              </w:rPr>
              <w:t>0.09</w:t>
            </w:r>
          </w:p>
        </w:tc>
        <w:tc>
          <w:tcPr>
            <w:tcW w:w="1339" w:type="dxa"/>
            <w:tcBorders>
              <w:top w:val="single" w:sz="5" w:space="0" w:color="000000"/>
              <w:left w:val="single" w:sz="5" w:space="0" w:color="000000"/>
              <w:bottom w:val="single" w:sz="5" w:space="0" w:color="000000"/>
              <w:right w:val="single" w:sz="5" w:space="0" w:color="000000"/>
            </w:tcBorders>
          </w:tcPr>
          <w:p w14:paraId="0451297E" w14:textId="77777777" w:rsidR="00AA57AC" w:rsidRDefault="009516E7">
            <w:pPr>
              <w:pStyle w:val="TableParagraph"/>
              <w:spacing w:before="33"/>
              <w:ind w:left="429" w:right="430"/>
              <w:jc w:val="center"/>
              <w:rPr>
                <w:rFonts w:ascii="Arial" w:hAnsi="Arial"/>
                <w:sz w:val="18"/>
                <w:rPrChange w:id="1206" w:author="Sablan Kevin" w:date="2019-02-15T11:30:00Z">
                  <w:rPr>
                    <w:rFonts w:ascii="Times Roman" w:hAnsi="Times Roman"/>
                    <w:color w:val="000000"/>
                    <w:sz w:val="24"/>
                  </w:rPr>
                </w:rPrChange>
              </w:rPr>
              <w:pPrChange w:id="120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08" w:author="Sablan Kevin" w:date="2019-02-15T11:30:00Z">
                  <w:rPr>
                    <w:rFonts w:ascii="Arial" w:hAnsi="Arial"/>
                    <w:color w:val="000000"/>
                    <w:w w:val="95"/>
                    <w:sz w:val="18"/>
                  </w:rPr>
                </w:rPrChange>
              </w:rPr>
              <w:t>95.32</w:t>
            </w:r>
          </w:p>
        </w:tc>
      </w:tr>
      <w:tr w:rsidR="002A1AC1" w14:paraId="13840754"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CBFAE83" w14:textId="77777777" w:rsidR="00AA57AC" w:rsidRDefault="009516E7">
            <w:pPr>
              <w:pStyle w:val="TableParagraph"/>
              <w:spacing w:before="33"/>
              <w:ind w:left="463"/>
              <w:rPr>
                <w:rFonts w:ascii="Arial" w:hAnsi="Arial"/>
                <w:sz w:val="12"/>
                <w:rPrChange w:id="1209" w:author="Sablan Kevin" w:date="2019-02-15T11:30:00Z">
                  <w:rPr>
                    <w:rFonts w:ascii="Times Roman" w:hAnsi="Times Roman"/>
                    <w:color w:val="000000"/>
                    <w:sz w:val="24"/>
                  </w:rPr>
                </w:rPrChange>
              </w:rPr>
              <w:pPrChange w:id="121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11" w:author="Sablan Kevin" w:date="2019-02-15T11:30:00Z">
                  <w:rPr>
                    <w:rFonts w:ascii="Arial" w:hAnsi="Arial"/>
                    <w:color w:val="000000"/>
                    <w:w w:val="95"/>
                    <w:sz w:val="18"/>
                  </w:rPr>
                </w:rPrChange>
              </w:rPr>
              <w:t>Chevrolet Silverado 2500 Reg. Cab (4WD)</w:t>
            </w:r>
            <w:r>
              <w:rPr>
                <w:rFonts w:ascii="Arial" w:hAnsi="Arial"/>
                <w:w w:val="95"/>
                <w:position w:val="5"/>
                <w:sz w:val="12"/>
                <w:rPrChange w:id="1212"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30967EA1" w14:textId="77777777" w:rsidR="00AA57AC" w:rsidRDefault="009516E7">
            <w:pPr>
              <w:pStyle w:val="TableParagraph"/>
              <w:spacing w:before="33"/>
              <w:ind w:left="192"/>
              <w:rPr>
                <w:rFonts w:ascii="Arial" w:hAnsi="Arial"/>
                <w:sz w:val="18"/>
                <w:rPrChange w:id="1213" w:author="Sablan Kevin" w:date="2019-02-15T11:30:00Z">
                  <w:rPr>
                    <w:rFonts w:ascii="Times Roman" w:hAnsi="Times Roman"/>
                    <w:color w:val="000000"/>
                    <w:sz w:val="24"/>
                  </w:rPr>
                </w:rPrChange>
              </w:rPr>
              <w:pPrChange w:id="121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15" w:author="Sablan Kevin" w:date="2019-02-15T11:30:00Z">
                  <w:rPr>
                    <w:rFonts w:ascii="Arial" w:hAnsi="Arial"/>
                    <w:color w:val="000000"/>
                    <w:w w:val="95"/>
                    <w:sz w:val="18"/>
                  </w:rPr>
                </w:rPrChange>
              </w:rPr>
              <w:t>5,424</w:t>
            </w:r>
            <w:r>
              <w:rPr>
                <w:rFonts w:ascii="Arial" w:hAnsi="Arial"/>
                <w:spacing w:val="-1"/>
                <w:w w:val="95"/>
                <w:sz w:val="18"/>
                <w:rPrChange w:id="1216" w:author="Sablan Kevin" w:date="2019-02-15T11:30:00Z">
                  <w:rPr>
                    <w:rFonts w:ascii="Arial" w:hAnsi="Arial"/>
                    <w:color w:val="000000"/>
                    <w:w w:val="95"/>
                    <w:sz w:val="18"/>
                  </w:rPr>
                </w:rPrChange>
              </w:rPr>
              <w:t xml:space="preserve"> </w:t>
            </w:r>
            <w:r>
              <w:rPr>
                <w:rFonts w:ascii="Arial" w:hAnsi="Arial"/>
                <w:w w:val="95"/>
                <w:sz w:val="18"/>
                <w:rPrChange w:id="1217" w:author="Sablan Kevin" w:date="2019-02-15T11:30:00Z">
                  <w:rPr>
                    <w:rFonts w:ascii="Arial" w:hAnsi="Arial"/>
                    <w:color w:val="000000"/>
                    <w:w w:val="95"/>
                    <w:sz w:val="18"/>
                  </w:rPr>
                </w:rPrChange>
              </w:rPr>
              <w:t>(2,462)</w:t>
            </w:r>
          </w:p>
        </w:tc>
        <w:tc>
          <w:tcPr>
            <w:tcW w:w="1230" w:type="dxa"/>
            <w:tcBorders>
              <w:top w:val="single" w:sz="5" w:space="0" w:color="000000"/>
              <w:left w:val="single" w:sz="5" w:space="0" w:color="000000"/>
              <w:bottom w:val="single" w:sz="5" w:space="0" w:color="000000"/>
              <w:right w:val="single" w:sz="5" w:space="0" w:color="000000"/>
            </w:tcBorders>
          </w:tcPr>
          <w:p w14:paraId="1884B252" w14:textId="77777777" w:rsidR="00AA57AC" w:rsidRDefault="009516E7">
            <w:pPr>
              <w:pStyle w:val="TableParagraph"/>
              <w:spacing w:before="33"/>
              <w:ind w:left="299"/>
              <w:rPr>
                <w:rFonts w:ascii="Arial" w:hAnsi="Arial"/>
                <w:sz w:val="18"/>
                <w:rPrChange w:id="1218" w:author="Sablan Kevin" w:date="2019-02-15T11:30:00Z">
                  <w:rPr>
                    <w:rFonts w:ascii="Times Roman" w:hAnsi="Times Roman"/>
                    <w:color w:val="000000"/>
                    <w:sz w:val="24"/>
                  </w:rPr>
                </w:rPrChange>
              </w:rPr>
              <w:pPrChange w:id="121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20" w:author="Sablan Kevin" w:date="2019-02-15T11:30:00Z">
                  <w:rPr>
                    <w:rFonts w:ascii="Arial" w:hAnsi="Arial"/>
                    <w:color w:val="000000"/>
                    <w:w w:val="95"/>
                    <w:sz w:val="18"/>
                  </w:rPr>
                </w:rPrChange>
              </w:rPr>
              <w:t>159,943</w:t>
            </w:r>
          </w:p>
        </w:tc>
        <w:tc>
          <w:tcPr>
            <w:tcW w:w="773" w:type="dxa"/>
            <w:tcBorders>
              <w:top w:val="single" w:sz="5" w:space="0" w:color="000000"/>
              <w:left w:val="single" w:sz="5" w:space="0" w:color="000000"/>
              <w:bottom w:val="single" w:sz="5" w:space="0" w:color="000000"/>
              <w:right w:val="single" w:sz="5" w:space="0" w:color="000000"/>
            </w:tcBorders>
          </w:tcPr>
          <w:p w14:paraId="35B9A05F" w14:textId="77777777" w:rsidR="00AA57AC" w:rsidRDefault="009516E7">
            <w:pPr>
              <w:pStyle w:val="TableParagraph"/>
              <w:spacing w:before="33"/>
              <w:ind w:left="213"/>
              <w:rPr>
                <w:rFonts w:ascii="Arial" w:hAnsi="Arial"/>
                <w:sz w:val="18"/>
                <w:rPrChange w:id="1221" w:author="Sablan Kevin" w:date="2019-02-15T11:30:00Z">
                  <w:rPr>
                    <w:rFonts w:ascii="Times Roman" w:hAnsi="Times Roman"/>
                    <w:color w:val="000000"/>
                    <w:sz w:val="24"/>
                  </w:rPr>
                </w:rPrChange>
              </w:rPr>
              <w:pPrChange w:id="122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23" w:author="Sablan Kevin" w:date="2019-02-15T11:30:00Z">
                  <w:rPr>
                    <w:rFonts w:ascii="Arial" w:hAnsi="Arial"/>
                    <w:color w:val="000000"/>
                    <w:w w:val="95"/>
                    <w:sz w:val="18"/>
                  </w:rPr>
                </w:rPrChange>
              </w:rPr>
              <w:t>0.95</w:t>
            </w:r>
          </w:p>
        </w:tc>
        <w:tc>
          <w:tcPr>
            <w:tcW w:w="1339" w:type="dxa"/>
            <w:tcBorders>
              <w:top w:val="single" w:sz="5" w:space="0" w:color="000000"/>
              <w:left w:val="single" w:sz="5" w:space="0" w:color="000000"/>
              <w:bottom w:val="single" w:sz="5" w:space="0" w:color="000000"/>
              <w:right w:val="single" w:sz="5" w:space="0" w:color="000000"/>
            </w:tcBorders>
          </w:tcPr>
          <w:p w14:paraId="2D4A3946" w14:textId="77777777" w:rsidR="00AA57AC" w:rsidRDefault="009516E7">
            <w:pPr>
              <w:pStyle w:val="TableParagraph"/>
              <w:spacing w:before="33"/>
              <w:ind w:left="429" w:right="430"/>
              <w:jc w:val="center"/>
              <w:rPr>
                <w:rFonts w:ascii="Arial" w:hAnsi="Arial"/>
                <w:sz w:val="18"/>
                <w:rPrChange w:id="1224" w:author="Sablan Kevin" w:date="2019-02-15T11:30:00Z">
                  <w:rPr>
                    <w:rFonts w:ascii="Times Roman" w:hAnsi="Times Roman"/>
                    <w:color w:val="000000"/>
                    <w:sz w:val="24"/>
                  </w:rPr>
                </w:rPrChange>
              </w:rPr>
              <w:pPrChange w:id="122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26" w:author="Sablan Kevin" w:date="2019-02-15T11:30:00Z">
                  <w:rPr>
                    <w:rFonts w:ascii="Arial" w:hAnsi="Arial"/>
                    <w:color w:val="000000"/>
                    <w:w w:val="95"/>
                    <w:sz w:val="18"/>
                  </w:rPr>
                </w:rPrChange>
              </w:rPr>
              <w:t>95.23</w:t>
            </w:r>
          </w:p>
        </w:tc>
      </w:tr>
      <w:tr w:rsidR="002A1AC1" w14:paraId="7E2FC0C9"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4B19CD46" w14:textId="77777777" w:rsidR="00AA57AC" w:rsidRDefault="009516E7">
            <w:pPr>
              <w:pStyle w:val="TableParagraph"/>
              <w:spacing w:before="33"/>
              <w:ind w:left="496"/>
              <w:rPr>
                <w:rFonts w:ascii="Arial" w:hAnsi="Arial"/>
                <w:sz w:val="12"/>
                <w:rPrChange w:id="1227" w:author="Sablan Kevin" w:date="2019-02-15T11:30:00Z">
                  <w:rPr>
                    <w:rFonts w:ascii="Times Roman" w:hAnsi="Times Roman"/>
                    <w:color w:val="000000"/>
                    <w:sz w:val="24"/>
                  </w:rPr>
                </w:rPrChange>
              </w:rPr>
              <w:pPrChange w:id="122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29" w:author="Sablan Kevin" w:date="2019-02-15T11:30:00Z">
                  <w:rPr>
                    <w:rFonts w:ascii="Arial" w:hAnsi="Arial"/>
                    <w:color w:val="000000"/>
                    <w:w w:val="95"/>
                    <w:sz w:val="18"/>
                  </w:rPr>
                </w:rPrChange>
              </w:rPr>
              <w:t>Chevrolet Silverado 2500 Ext. Cab (2WD)</w:t>
            </w:r>
            <w:r>
              <w:rPr>
                <w:rFonts w:ascii="Arial" w:hAnsi="Arial"/>
                <w:w w:val="95"/>
                <w:position w:val="5"/>
                <w:sz w:val="12"/>
                <w:rPrChange w:id="1230"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37E4D344" w14:textId="77777777" w:rsidR="00AA57AC" w:rsidRDefault="009516E7">
            <w:pPr>
              <w:pStyle w:val="TableParagraph"/>
              <w:spacing w:before="33"/>
              <w:ind w:left="192"/>
              <w:rPr>
                <w:rFonts w:ascii="Arial" w:hAnsi="Arial"/>
                <w:sz w:val="18"/>
                <w:rPrChange w:id="1231" w:author="Sablan Kevin" w:date="2019-02-15T11:30:00Z">
                  <w:rPr>
                    <w:rFonts w:ascii="Times Roman" w:hAnsi="Times Roman"/>
                    <w:color w:val="000000"/>
                    <w:sz w:val="24"/>
                  </w:rPr>
                </w:rPrChange>
              </w:rPr>
              <w:pPrChange w:id="123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33" w:author="Sablan Kevin" w:date="2019-02-15T11:30:00Z">
                  <w:rPr>
                    <w:rFonts w:ascii="Arial" w:hAnsi="Arial"/>
                    <w:color w:val="000000"/>
                    <w:w w:val="95"/>
                    <w:sz w:val="18"/>
                  </w:rPr>
                </w:rPrChange>
              </w:rPr>
              <w:t>5,393</w:t>
            </w:r>
            <w:r>
              <w:rPr>
                <w:rFonts w:ascii="Arial" w:hAnsi="Arial"/>
                <w:spacing w:val="-1"/>
                <w:w w:val="95"/>
                <w:sz w:val="18"/>
                <w:rPrChange w:id="1234" w:author="Sablan Kevin" w:date="2019-02-15T11:30:00Z">
                  <w:rPr>
                    <w:rFonts w:ascii="Arial" w:hAnsi="Arial"/>
                    <w:color w:val="000000"/>
                    <w:w w:val="95"/>
                    <w:sz w:val="18"/>
                  </w:rPr>
                </w:rPrChange>
              </w:rPr>
              <w:t xml:space="preserve"> </w:t>
            </w:r>
            <w:r>
              <w:rPr>
                <w:rFonts w:ascii="Arial" w:hAnsi="Arial"/>
                <w:w w:val="95"/>
                <w:sz w:val="18"/>
                <w:rPrChange w:id="1235" w:author="Sablan Kevin" w:date="2019-02-15T11:30:00Z">
                  <w:rPr>
                    <w:rFonts w:ascii="Arial" w:hAnsi="Arial"/>
                    <w:color w:val="000000"/>
                    <w:w w:val="95"/>
                    <w:sz w:val="18"/>
                  </w:rPr>
                </w:rPrChange>
              </w:rPr>
              <w:t>(2,448)</w:t>
            </w:r>
          </w:p>
        </w:tc>
        <w:tc>
          <w:tcPr>
            <w:tcW w:w="1230" w:type="dxa"/>
            <w:tcBorders>
              <w:top w:val="single" w:sz="5" w:space="0" w:color="000000"/>
              <w:left w:val="single" w:sz="5" w:space="0" w:color="000000"/>
              <w:bottom w:val="single" w:sz="5" w:space="0" w:color="000000"/>
              <w:right w:val="single" w:sz="5" w:space="0" w:color="000000"/>
            </w:tcBorders>
          </w:tcPr>
          <w:p w14:paraId="6089B390" w14:textId="77777777" w:rsidR="00AA57AC" w:rsidRDefault="009516E7">
            <w:pPr>
              <w:pStyle w:val="TableParagraph"/>
              <w:spacing w:before="33"/>
              <w:ind w:left="346"/>
              <w:rPr>
                <w:rFonts w:ascii="Arial" w:hAnsi="Arial"/>
                <w:sz w:val="18"/>
                <w:rPrChange w:id="1236" w:author="Sablan Kevin" w:date="2019-02-15T11:30:00Z">
                  <w:rPr>
                    <w:rFonts w:ascii="Times Roman" w:hAnsi="Times Roman"/>
                    <w:color w:val="000000"/>
                    <w:sz w:val="24"/>
                  </w:rPr>
                </w:rPrChange>
              </w:rPr>
              <w:pPrChange w:id="123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38" w:author="Sablan Kevin" w:date="2019-02-15T11:30:00Z">
                  <w:rPr>
                    <w:rFonts w:ascii="Arial" w:hAnsi="Arial"/>
                    <w:color w:val="000000"/>
                    <w:w w:val="95"/>
                    <w:sz w:val="18"/>
                  </w:rPr>
                </w:rPrChange>
              </w:rPr>
              <w:t>35,688</w:t>
            </w:r>
          </w:p>
        </w:tc>
        <w:tc>
          <w:tcPr>
            <w:tcW w:w="773" w:type="dxa"/>
            <w:tcBorders>
              <w:top w:val="single" w:sz="5" w:space="0" w:color="000000"/>
              <w:left w:val="single" w:sz="5" w:space="0" w:color="000000"/>
              <w:bottom w:val="single" w:sz="5" w:space="0" w:color="000000"/>
              <w:right w:val="single" w:sz="5" w:space="0" w:color="000000"/>
            </w:tcBorders>
          </w:tcPr>
          <w:p w14:paraId="1DBA8FAE" w14:textId="77777777" w:rsidR="00AA57AC" w:rsidRDefault="009516E7">
            <w:pPr>
              <w:pStyle w:val="TableParagraph"/>
              <w:spacing w:before="33"/>
              <w:ind w:left="213"/>
              <w:rPr>
                <w:rFonts w:ascii="Arial" w:hAnsi="Arial"/>
                <w:sz w:val="18"/>
                <w:rPrChange w:id="1239" w:author="Sablan Kevin" w:date="2019-02-15T11:30:00Z">
                  <w:rPr>
                    <w:rFonts w:ascii="Times Roman" w:hAnsi="Times Roman"/>
                    <w:color w:val="000000"/>
                    <w:sz w:val="24"/>
                  </w:rPr>
                </w:rPrChange>
              </w:rPr>
              <w:pPrChange w:id="124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41" w:author="Sablan Kevin" w:date="2019-02-15T11:30:00Z">
                  <w:rPr>
                    <w:rFonts w:ascii="Arial" w:hAnsi="Arial"/>
                    <w:color w:val="000000"/>
                    <w:w w:val="95"/>
                    <w:sz w:val="18"/>
                  </w:rPr>
                </w:rPrChange>
              </w:rPr>
              <w:t>0.21</w:t>
            </w:r>
          </w:p>
        </w:tc>
        <w:tc>
          <w:tcPr>
            <w:tcW w:w="1339" w:type="dxa"/>
            <w:tcBorders>
              <w:top w:val="single" w:sz="5" w:space="0" w:color="000000"/>
              <w:left w:val="single" w:sz="5" w:space="0" w:color="000000"/>
              <w:bottom w:val="single" w:sz="5" w:space="0" w:color="000000"/>
              <w:right w:val="single" w:sz="5" w:space="0" w:color="000000"/>
            </w:tcBorders>
          </w:tcPr>
          <w:p w14:paraId="1926BD10" w14:textId="77777777" w:rsidR="00AA57AC" w:rsidRDefault="009516E7">
            <w:pPr>
              <w:pStyle w:val="TableParagraph"/>
              <w:spacing w:before="33"/>
              <w:ind w:left="430" w:right="430"/>
              <w:jc w:val="center"/>
              <w:rPr>
                <w:rFonts w:ascii="Arial" w:hAnsi="Arial"/>
                <w:sz w:val="18"/>
                <w:rPrChange w:id="1242" w:author="Sablan Kevin" w:date="2019-02-15T11:30:00Z">
                  <w:rPr>
                    <w:rFonts w:ascii="Times Roman" w:hAnsi="Times Roman"/>
                    <w:color w:val="000000"/>
                    <w:sz w:val="24"/>
                  </w:rPr>
                </w:rPrChange>
              </w:rPr>
              <w:pPrChange w:id="124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44" w:author="Sablan Kevin" w:date="2019-02-15T11:30:00Z">
                  <w:rPr>
                    <w:rFonts w:ascii="Arial" w:hAnsi="Arial"/>
                    <w:color w:val="000000"/>
                    <w:w w:val="95"/>
                    <w:sz w:val="18"/>
                  </w:rPr>
                </w:rPrChange>
              </w:rPr>
              <w:t>94.28</w:t>
            </w:r>
          </w:p>
        </w:tc>
      </w:tr>
      <w:tr w:rsidR="002A1AC1" w14:paraId="00FD80C7"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903E525" w14:textId="77777777" w:rsidR="00AA57AC" w:rsidRDefault="009516E7">
            <w:pPr>
              <w:pStyle w:val="TableParagraph"/>
              <w:spacing w:before="33"/>
              <w:ind w:left="1314"/>
              <w:rPr>
                <w:rFonts w:ascii="Arial" w:hAnsi="Arial"/>
                <w:sz w:val="12"/>
                <w:rPrChange w:id="1245" w:author="Sablan Kevin" w:date="2019-02-15T11:30:00Z">
                  <w:rPr>
                    <w:rFonts w:ascii="Times Roman" w:hAnsi="Times Roman"/>
                    <w:color w:val="000000"/>
                    <w:sz w:val="24"/>
                  </w:rPr>
                </w:rPrChange>
              </w:rPr>
              <w:pPrChange w:id="1246" w:author="Sablan Kevin" w:date="2019-02-15T11:30:00Z">
                <w:pPr>
                  <w:autoSpaceDE w:val="0"/>
                  <w:autoSpaceDN w:val="0"/>
                  <w:adjustRightInd w:val="0"/>
                  <w:spacing w:before="97" w:after="39" w:line="288" w:lineRule="auto"/>
                  <w:jc w:val="center"/>
                  <w:textAlignment w:val="center"/>
                </w:pPr>
              </w:pPrChange>
            </w:pPr>
            <w:r>
              <w:rPr>
                <w:rFonts w:ascii="Arial" w:hAnsi="Arial"/>
                <w:spacing w:val="-19"/>
                <w:w w:val="95"/>
                <w:sz w:val="18"/>
                <w:rPrChange w:id="1247" w:author="Sablan Kevin" w:date="2019-02-15T11:30:00Z">
                  <w:rPr>
                    <w:rFonts w:ascii="Arial" w:hAnsi="Arial"/>
                    <w:color w:val="000000"/>
                    <w:w w:val="95"/>
                    <w:sz w:val="18"/>
                  </w:rPr>
                </w:rPrChange>
              </w:rPr>
              <w:t>T</w:t>
            </w:r>
            <w:r>
              <w:rPr>
                <w:rFonts w:ascii="Arial" w:hAnsi="Arial"/>
                <w:w w:val="95"/>
                <w:sz w:val="18"/>
                <w:rPrChange w:id="1248" w:author="Sablan Kevin" w:date="2019-02-15T11:30:00Z">
                  <w:rPr>
                    <w:rFonts w:ascii="Arial" w:hAnsi="Arial"/>
                    <w:color w:val="000000"/>
                    <w:w w:val="95"/>
                    <w:sz w:val="18"/>
                  </w:rPr>
                </w:rPrChange>
              </w:rPr>
              <w:t>oyota Land</w:t>
            </w:r>
            <w:r>
              <w:rPr>
                <w:rFonts w:ascii="Arial" w:hAnsi="Arial"/>
                <w:spacing w:val="1"/>
                <w:w w:val="95"/>
                <w:sz w:val="18"/>
                <w:rPrChange w:id="1249" w:author="Sablan Kevin" w:date="2019-02-15T11:30:00Z">
                  <w:rPr>
                    <w:rFonts w:ascii="Arial" w:hAnsi="Arial"/>
                    <w:color w:val="000000"/>
                    <w:w w:val="95"/>
                    <w:sz w:val="18"/>
                  </w:rPr>
                </w:rPrChange>
              </w:rPr>
              <w:t xml:space="preserve"> </w:t>
            </w:r>
            <w:r>
              <w:rPr>
                <w:rFonts w:ascii="Arial" w:hAnsi="Arial"/>
                <w:w w:val="95"/>
                <w:sz w:val="18"/>
                <w:rPrChange w:id="1250" w:author="Sablan Kevin" w:date="2019-02-15T11:30:00Z">
                  <w:rPr>
                    <w:rFonts w:ascii="Arial" w:hAnsi="Arial"/>
                    <w:color w:val="000000"/>
                    <w:w w:val="95"/>
                    <w:sz w:val="18"/>
                  </w:rPr>
                </w:rPrChange>
              </w:rPr>
              <w:t>Cruiser</w:t>
            </w:r>
            <w:r>
              <w:rPr>
                <w:rFonts w:ascii="Arial" w:hAnsi="Arial"/>
                <w:w w:val="95"/>
                <w:position w:val="5"/>
                <w:sz w:val="12"/>
                <w:rPrChange w:id="1251"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757A754F" w14:textId="77777777" w:rsidR="00AA57AC" w:rsidRDefault="009516E7">
            <w:pPr>
              <w:pStyle w:val="TableParagraph"/>
              <w:spacing w:before="33"/>
              <w:ind w:left="192"/>
              <w:rPr>
                <w:rFonts w:ascii="Arial" w:hAnsi="Arial"/>
                <w:sz w:val="18"/>
                <w:rPrChange w:id="1252" w:author="Sablan Kevin" w:date="2019-02-15T11:30:00Z">
                  <w:rPr>
                    <w:rFonts w:ascii="Times Roman" w:hAnsi="Times Roman"/>
                    <w:color w:val="000000"/>
                    <w:sz w:val="24"/>
                  </w:rPr>
                </w:rPrChange>
              </w:rPr>
              <w:pPrChange w:id="125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54" w:author="Sablan Kevin" w:date="2019-02-15T11:30:00Z">
                  <w:rPr>
                    <w:rFonts w:ascii="Arial" w:hAnsi="Arial"/>
                    <w:color w:val="000000"/>
                    <w:w w:val="95"/>
                    <w:sz w:val="18"/>
                  </w:rPr>
                </w:rPrChange>
              </w:rPr>
              <w:t>5,390</w:t>
            </w:r>
            <w:r>
              <w:rPr>
                <w:rFonts w:ascii="Arial" w:hAnsi="Arial"/>
                <w:spacing w:val="-1"/>
                <w:w w:val="95"/>
                <w:sz w:val="18"/>
                <w:rPrChange w:id="1255" w:author="Sablan Kevin" w:date="2019-02-15T11:30:00Z">
                  <w:rPr>
                    <w:rFonts w:ascii="Arial" w:hAnsi="Arial"/>
                    <w:color w:val="000000"/>
                    <w:w w:val="95"/>
                    <w:sz w:val="18"/>
                  </w:rPr>
                </w:rPrChange>
              </w:rPr>
              <w:t xml:space="preserve"> </w:t>
            </w:r>
            <w:r>
              <w:rPr>
                <w:rFonts w:ascii="Arial" w:hAnsi="Arial"/>
                <w:w w:val="95"/>
                <w:sz w:val="18"/>
                <w:rPrChange w:id="1256" w:author="Sablan Kevin" w:date="2019-02-15T11:30:00Z">
                  <w:rPr>
                    <w:rFonts w:ascii="Arial" w:hAnsi="Arial"/>
                    <w:color w:val="000000"/>
                    <w:w w:val="95"/>
                    <w:sz w:val="18"/>
                  </w:rPr>
                </w:rPrChange>
              </w:rPr>
              <w:t>(2,447)</w:t>
            </w:r>
          </w:p>
        </w:tc>
        <w:tc>
          <w:tcPr>
            <w:tcW w:w="1230" w:type="dxa"/>
            <w:tcBorders>
              <w:top w:val="single" w:sz="5" w:space="0" w:color="000000"/>
              <w:left w:val="single" w:sz="5" w:space="0" w:color="000000"/>
              <w:bottom w:val="single" w:sz="5" w:space="0" w:color="000000"/>
              <w:right w:val="single" w:sz="5" w:space="0" w:color="000000"/>
            </w:tcBorders>
          </w:tcPr>
          <w:p w14:paraId="75F352BB" w14:textId="77777777" w:rsidR="00AA57AC" w:rsidRDefault="009516E7">
            <w:pPr>
              <w:pStyle w:val="TableParagraph"/>
              <w:spacing w:before="33"/>
              <w:ind w:left="346"/>
              <w:rPr>
                <w:rFonts w:ascii="Arial" w:hAnsi="Arial"/>
                <w:sz w:val="18"/>
                <w:rPrChange w:id="1257" w:author="Sablan Kevin" w:date="2019-02-15T11:30:00Z">
                  <w:rPr>
                    <w:rFonts w:ascii="Times Roman" w:hAnsi="Times Roman"/>
                    <w:color w:val="000000"/>
                    <w:sz w:val="24"/>
                  </w:rPr>
                </w:rPrChange>
              </w:rPr>
              <w:pPrChange w:id="125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59" w:author="Sablan Kevin" w:date="2019-02-15T11:30:00Z">
                  <w:rPr>
                    <w:rFonts w:ascii="Arial" w:hAnsi="Arial"/>
                    <w:color w:val="000000"/>
                    <w:w w:val="95"/>
                    <w:sz w:val="18"/>
                  </w:rPr>
                </w:rPrChange>
              </w:rPr>
              <w:t>15,172</w:t>
            </w:r>
          </w:p>
        </w:tc>
        <w:tc>
          <w:tcPr>
            <w:tcW w:w="773" w:type="dxa"/>
            <w:tcBorders>
              <w:top w:val="single" w:sz="5" w:space="0" w:color="000000"/>
              <w:left w:val="single" w:sz="5" w:space="0" w:color="000000"/>
              <w:bottom w:val="single" w:sz="5" w:space="0" w:color="000000"/>
              <w:right w:val="single" w:sz="5" w:space="0" w:color="000000"/>
            </w:tcBorders>
          </w:tcPr>
          <w:p w14:paraId="12B9B3AB" w14:textId="77777777" w:rsidR="00AA57AC" w:rsidRDefault="009516E7">
            <w:pPr>
              <w:pStyle w:val="TableParagraph"/>
              <w:spacing w:before="33"/>
              <w:ind w:left="213"/>
              <w:rPr>
                <w:rFonts w:ascii="Arial" w:hAnsi="Arial"/>
                <w:sz w:val="18"/>
                <w:rPrChange w:id="1260" w:author="Sablan Kevin" w:date="2019-02-15T11:30:00Z">
                  <w:rPr>
                    <w:rFonts w:ascii="Times Roman" w:hAnsi="Times Roman"/>
                    <w:color w:val="000000"/>
                    <w:sz w:val="24"/>
                  </w:rPr>
                </w:rPrChange>
              </w:rPr>
              <w:pPrChange w:id="126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62" w:author="Sablan Kevin" w:date="2019-02-15T11:30:00Z">
                  <w:rPr>
                    <w:rFonts w:ascii="Arial" w:hAnsi="Arial"/>
                    <w:color w:val="000000"/>
                    <w:w w:val="95"/>
                    <w:sz w:val="18"/>
                  </w:rPr>
                </w:rPrChange>
              </w:rPr>
              <w:t>0.09</w:t>
            </w:r>
          </w:p>
        </w:tc>
        <w:tc>
          <w:tcPr>
            <w:tcW w:w="1339" w:type="dxa"/>
            <w:tcBorders>
              <w:top w:val="single" w:sz="5" w:space="0" w:color="000000"/>
              <w:left w:val="single" w:sz="5" w:space="0" w:color="000000"/>
              <w:bottom w:val="single" w:sz="5" w:space="0" w:color="000000"/>
              <w:right w:val="single" w:sz="5" w:space="0" w:color="000000"/>
            </w:tcBorders>
          </w:tcPr>
          <w:p w14:paraId="792E519A" w14:textId="77777777" w:rsidR="00AA57AC" w:rsidRDefault="009516E7">
            <w:pPr>
              <w:pStyle w:val="TableParagraph"/>
              <w:spacing w:before="33"/>
              <w:ind w:left="430" w:right="430"/>
              <w:jc w:val="center"/>
              <w:rPr>
                <w:rFonts w:ascii="Arial" w:hAnsi="Arial"/>
                <w:sz w:val="18"/>
                <w:rPrChange w:id="1263" w:author="Sablan Kevin" w:date="2019-02-15T11:30:00Z">
                  <w:rPr>
                    <w:rFonts w:ascii="Times Roman" w:hAnsi="Times Roman"/>
                    <w:color w:val="000000"/>
                    <w:sz w:val="24"/>
                  </w:rPr>
                </w:rPrChange>
              </w:rPr>
              <w:pPrChange w:id="126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65" w:author="Sablan Kevin" w:date="2019-02-15T11:30:00Z">
                  <w:rPr>
                    <w:rFonts w:ascii="Arial" w:hAnsi="Arial"/>
                    <w:color w:val="000000"/>
                    <w:w w:val="95"/>
                    <w:sz w:val="18"/>
                  </w:rPr>
                </w:rPrChange>
              </w:rPr>
              <w:t>94.07</w:t>
            </w:r>
          </w:p>
        </w:tc>
      </w:tr>
      <w:tr w:rsidR="00AA57AC" w14:paraId="390B9611" w14:textId="77777777">
        <w:tblPrEx>
          <w:tblW w:w="0" w:type="auto"/>
          <w:tblInd w:w="119" w:type="dxa"/>
          <w:tblLayout w:type="fixed"/>
          <w:tblCellMar>
            <w:left w:w="0" w:type="dxa"/>
            <w:right w:w="0" w:type="dxa"/>
          </w:tblCellMar>
          <w:tblLook w:val="01E0" w:firstRow="1" w:lastRow="1" w:firstColumn="1" w:lastColumn="1" w:noHBand="0" w:noVBand="0"/>
          <w:tblPrExChange w:id="126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287"/>
          <w:trPrChange w:id="1267" w:author="Sablan Kevin" w:date="2019-02-15T11:30:00Z">
            <w:trPr>
              <w:gridAfter w:val="0"/>
              <w:trHeight w:val="286"/>
            </w:trPr>
          </w:trPrChange>
        </w:trPr>
        <w:tc>
          <w:tcPr>
            <w:tcW w:w="4237" w:type="dxa"/>
            <w:tcBorders>
              <w:top w:val="single" w:sz="5" w:space="0" w:color="000000"/>
              <w:left w:val="single" w:sz="5" w:space="0" w:color="000000"/>
              <w:bottom w:val="single" w:sz="5" w:space="0" w:color="000000"/>
              <w:right w:val="single" w:sz="5" w:space="0" w:color="000000"/>
            </w:tcBorders>
            <w:tcPrChange w:id="1268" w:author="Sablan Kevin" w:date="2019-02-15T11:30:00Z">
              <w:tcPr>
                <w:tcW w:w="4237"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8420147" w14:textId="6EF46638" w:rsidR="00AA57AC" w:rsidRDefault="009516E7">
            <w:pPr>
              <w:pStyle w:val="TableParagraph"/>
              <w:spacing w:before="33"/>
              <w:ind w:left="915"/>
              <w:rPr>
                <w:rFonts w:ascii="Arial" w:hAnsi="Arial"/>
                <w:sz w:val="18"/>
                <w:rPrChange w:id="1269" w:author="Sablan Kevin" w:date="2019-02-15T11:30:00Z">
                  <w:rPr>
                    <w:rFonts w:ascii="Times Roman" w:hAnsi="Times Roman"/>
                    <w:color w:val="000000"/>
                    <w:sz w:val="24"/>
                  </w:rPr>
                </w:rPrChange>
              </w:rPr>
              <w:pPrChange w:id="127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71" w:author="Sablan Kevin" w:date="2019-02-15T11:30:00Z">
                  <w:rPr>
                    <w:rFonts w:ascii="Arial" w:hAnsi="Arial"/>
                    <w:color w:val="000000"/>
                    <w:w w:val="95"/>
                    <w:sz w:val="18"/>
                  </w:rPr>
                </w:rPrChange>
              </w:rPr>
              <w:t>Ford</w:t>
            </w:r>
            <w:r>
              <w:rPr>
                <w:rFonts w:ascii="Arial" w:hAnsi="Arial"/>
                <w:spacing w:val="-1"/>
                <w:w w:val="95"/>
                <w:sz w:val="18"/>
                <w:rPrChange w:id="1272" w:author="Sablan Kevin" w:date="2019-02-15T11:30:00Z">
                  <w:rPr>
                    <w:rFonts w:ascii="Arial" w:hAnsi="Arial"/>
                    <w:color w:val="000000"/>
                    <w:w w:val="95"/>
                    <w:sz w:val="18"/>
                  </w:rPr>
                </w:rPrChange>
              </w:rPr>
              <w:t xml:space="preserve"> </w:t>
            </w:r>
            <w:r>
              <w:rPr>
                <w:rFonts w:ascii="Arial" w:hAnsi="Arial"/>
                <w:w w:val="95"/>
                <w:sz w:val="18"/>
                <w:rPrChange w:id="1273" w:author="Sablan Kevin" w:date="2019-02-15T11:30:00Z">
                  <w:rPr>
                    <w:rFonts w:ascii="Arial" w:hAnsi="Arial"/>
                    <w:color w:val="000000"/>
                    <w:w w:val="95"/>
                    <w:sz w:val="18"/>
                  </w:rPr>
                </w:rPrChange>
              </w:rPr>
              <w:t>F-250 Regular</w:t>
            </w:r>
            <w:r>
              <w:rPr>
                <w:rFonts w:ascii="Arial" w:hAnsi="Arial"/>
                <w:spacing w:val="-1"/>
                <w:w w:val="95"/>
                <w:sz w:val="18"/>
                <w:rPrChange w:id="1274" w:author="Sablan Kevin" w:date="2019-02-15T11:30:00Z">
                  <w:rPr>
                    <w:rFonts w:ascii="Arial" w:hAnsi="Arial"/>
                    <w:color w:val="000000"/>
                    <w:w w:val="95"/>
                    <w:sz w:val="18"/>
                  </w:rPr>
                </w:rPrChange>
              </w:rPr>
              <w:t xml:space="preserve"> </w:t>
            </w:r>
            <w:r>
              <w:rPr>
                <w:rFonts w:ascii="Arial" w:hAnsi="Arial"/>
                <w:w w:val="95"/>
                <w:sz w:val="18"/>
                <w:rPrChange w:id="1275" w:author="Sablan Kevin" w:date="2019-02-15T11:30:00Z">
                  <w:rPr>
                    <w:rFonts w:ascii="Arial" w:hAnsi="Arial"/>
                    <w:color w:val="000000"/>
                    <w:w w:val="95"/>
                    <w:sz w:val="18"/>
                  </w:rPr>
                </w:rPrChange>
              </w:rPr>
              <w:t>Cab (2WD)</w:t>
            </w:r>
            <w:del w:id="1276" w:author="Sablan Kevin" w:date="2019-02-15T11:30:00Z">
              <w:r w:rsidR="00550701" w:rsidRPr="00550701">
                <w:rPr>
                  <w:rFonts w:ascii="Arial" w:hAnsi="Arial" w:cs="Arial"/>
                  <w:color w:val="000000"/>
                  <w:w w:val="95"/>
                  <w:sz w:val="18"/>
                  <w:szCs w:val="18"/>
                </w:rPr>
                <w:delText xml:space="preserve"> </w:delText>
              </w:r>
            </w:del>
          </w:p>
        </w:tc>
        <w:tc>
          <w:tcPr>
            <w:tcW w:w="1414" w:type="dxa"/>
            <w:tcBorders>
              <w:top w:val="single" w:sz="5" w:space="0" w:color="000000"/>
              <w:left w:val="single" w:sz="5" w:space="0" w:color="000000"/>
              <w:bottom w:val="single" w:sz="5" w:space="0" w:color="000000"/>
              <w:right w:val="single" w:sz="5" w:space="0" w:color="000000"/>
            </w:tcBorders>
            <w:tcPrChange w:id="1277" w:author="Sablan Kevin" w:date="2019-02-15T11:30:00Z">
              <w:tcPr>
                <w:tcW w:w="1415"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737B000" w14:textId="77777777" w:rsidR="00AA57AC" w:rsidRDefault="009516E7">
            <w:pPr>
              <w:pStyle w:val="TableParagraph"/>
              <w:spacing w:before="33"/>
              <w:ind w:left="191"/>
              <w:rPr>
                <w:rFonts w:ascii="Arial" w:hAnsi="Arial"/>
                <w:sz w:val="18"/>
                <w:rPrChange w:id="1278" w:author="Sablan Kevin" w:date="2019-02-15T11:30:00Z">
                  <w:rPr>
                    <w:rFonts w:ascii="Times Roman" w:hAnsi="Times Roman"/>
                    <w:color w:val="000000"/>
                    <w:sz w:val="24"/>
                  </w:rPr>
                </w:rPrChange>
              </w:rPr>
              <w:pPrChange w:id="127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80" w:author="Sablan Kevin" w:date="2019-02-15T11:30:00Z">
                  <w:rPr>
                    <w:rFonts w:ascii="Arial" w:hAnsi="Arial"/>
                    <w:color w:val="000000"/>
                    <w:w w:val="95"/>
                    <w:sz w:val="18"/>
                  </w:rPr>
                </w:rPrChange>
              </w:rPr>
              <w:t>5,356</w:t>
            </w:r>
            <w:r>
              <w:rPr>
                <w:rFonts w:ascii="Arial" w:hAnsi="Arial"/>
                <w:spacing w:val="-1"/>
                <w:w w:val="95"/>
                <w:sz w:val="18"/>
                <w:rPrChange w:id="1281" w:author="Sablan Kevin" w:date="2019-02-15T11:30:00Z">
                  <w:rPr>
                    <w:rFonts w:ascii="Arial" w:hAnsi="Arial"/>
                    <w:color w:val="000000"/>
                    <w:w w:val="95"/>
                    <w:sz w:val="18"/>
                  </w:rPr>
                </w:rPrChange>
              </w:rPr>
              <w:t xml:space="preserve"> </w:t>
            </w:r>
            <w:r>
              <w:rPr>
                <w:rFonts w:ascii="Arial" w:hAnsi="Arial"/>
                <w:w w:val="95"/>
                <w:sz w:val="18"/>
                <w:rPrChange w:id="1282" w:author="Sablan Kevin" w:date="2019-02-15T11:30:00Z">
                  <w:rPr>
                    <w:rFonts w:ascii="Arial" w:hAnsi="Arial"/>
                    <w:color w:val="000000"/>
                    <w:w w:val="95"/>
                    <w:sz w:val="18"/>
                  </w:rPr>
                </w:rPrChange>
              </w:rPr>
              <w:t>(2,432)</w:t>
            </w:r>
          </w:p>
        </w:tc>
        <w:tc>
          <w:tcPr>
            <w:tcW w:w="1230" w:type="dxa"/>
            <w:tcBorders>
              <w:top w:val="single" w:sz="5" w:space="0" w:color="000000"/>
              <w:left w:val="single" w:sz="5" w:space="0" w:color="000000"/>
              <w:bottom w:val="single" w:sz="5" w:space="0" w:color="000000"/>
              <w:right w:val="single" w:sz="5" w:space="0" w:color="000000"/>
            </w:tcBorders>
            <w:tcPrChange w:id="1283" w:author="Sablan Kevin" w:date="2019-02-15T11:30:00Z">
              <w:tcPr>
                <w:tcW w:w="1229"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6E67BF9C" w14:textId="77777777" w:rsidR="00AA57AC" w:rsidRDefault="009516E7">
            <w:pPr>
              <w:pStyle w:val="TableParagraph"/>
              <w:spacing w:before="33"/>
              <w:ind w:left="346"/>
              <w:rPr>
                <w:rFonts w:ascii="Arial" w:hAnsi="Arial"/>
                <w:sz w:val="18"/>
                <w:rPrChange w:id="1284" w:author="Sablan Kevin" w:date="2019-02-15T11:30:00Z">
                  <w:rPr>
                    <w:rFonts w:ascii="Times Roman" w:hAnsi="Times Roman"/>
                    <w:color w:val="000000"/>
                    <w:sz w:val="24"/>
                  </w:rPr>
                </w:rPrChange>
              </w:rPr>
              <w:pPrChange w:id="128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86" w:author="Sablan Kevin" w:date="2019-02-15T11:30:00Z">
                  <w:rPr>
                    <w:rFonts w:ascii="Arial" w:hAnsi="Arial"/>
                    <w:color w:val="000000"/>
                    <w:w w:val="95"/>
                    <w:sz w:val="18"/>
                  </w:rPr>
                </w:rPrChange>
              </w:rPr>
              <w:t>16,280</w:t>
            </w:r>
          </w:p>
        </w:tc>
        <w:tc>
          <w:tcPr>
            <w:tcW w:w="773" w:type="dxa"/>
            <w:tcBorders>
              <w:top w:val="single" w:sz="5" w:space="0" w:color="000000"/>
              <w:left w:val="single" w:sz="5" w:space="0" w:color="000000"/>
              <w:bottom w:val="single" w:sz="5" w:space="0" w:color="000000"/>
              <w:right w:val="single" w:sz="5" w:space="0" w:color="000000"/>
            </w:tcBorders>
            <w:tcPrChange w:id="1287" w:author="Sablan Kevin" w:date="2019-02-15T11:30:00Z">
              <w:tcPr>
                <w:tcW w:w="77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D2EB078" w14:textId="77777777" w:rsidR="00AA57AC" w:rsidRDefault="009516E7">
            <w:pPr>
              <w:pStyle w:val="TableParagraph"/>
              <w:spacing w:before="33"/>
              <w:ind w:left="213"/>
              <w:rPr>
                <w:rFonts w:ascii="Arial" w:hAnsi="Arial"/>
                <w:sz w:val="18"/>
                <w:rPrChange w:id="1288" w:author="Sablan Kevin" w:date="2019-02-15T11:30:00Z">
                  <w:rPr>
                    <w:rFonts w:ascii="Times Roman" w:hAnsi="Times Roman"/>
                    <w:color w:val="000000"/>
                    <w:sz w:val="24"/>
                  </w:rPr>
                </w:rPrChange>
              </w:rPr>
              <w:pPrChange w:id="128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90" w:author="Sablan Kevin" w:date="2019-02-15T11:30:00Z">
                  <w:rPr>
                    <w:rFonts w:ascii="Arial" w:hAnsi="Arial"/>
                    <w:color w:val="000000"/>
                    <w:w w:val="95"/>
                    <w:sz w:val="18"/>
                  </w:rPr>
                </w:rPrChange>
              </w:rPr>
              <w:t>0.09</w:t>
            </w:r>
          </w:p>
        </w:tc>
        <w:tc>
          <w:tcPr>
            <w:tcW w:w="1339" w:type="dxa"/>
            <w:tcBorders>
              <w:top w:val="single" w:sz="5" w:space="0" w:color="000000"/>
              <w:left w:val="single" w:sz="5" w:space="0" w:color="000000"/>
              <w:bottom w:val="single" w:sz="5" w:space="0" w:color="000000"/>
              <w:right w:val="single" w:sz="5" w:space="0" w:color="000000"/>
            </w:tcBorders>
            <w:tcPrChange w:id="1291" w:author="Sablan Kevin" w:date="2019-02-15T11:30:00Z">
              <w:tcPr>
                <w:tcW w:w="1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334BB8B" w14:textId="77777777" w:rsidR="00AA57AC" w:rsidRDefault="009516E7">
            <w:pPr>
              <w:pStyle w:val="TableParagraph"/>
              <w:spacing w:before="33"/>
              <w:ind w:left="429" w:right="430"/>
              <w:jc w:val="center"/>
              <w:rPr>
                <w:rFonts w:ascii="Arial" w:hAnsi="Arial"/>
                <w:sz w:val="18"/>
                <w:rPrChange w:id="1292" w:author="Sablan Kevin" w:date="2019-02-15T11:30:00Z">
                  <w:rPr>
                    <w:rFonts w:ascii="Times Roman" w:hAnsi="Times Roman"/>
                    <w:color w:val="000000"/>
                    <w:sz w:val="24"/>
                  </w:rPr>
                </w:rPrChange>
              </w:rPr>
              <w:pPrChange w:id="129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94" w:author="Sablan Kevin" w:date="2019-02-15T11:30:00Z">
                  <w:rPr>
                    <w:rFonts w:ascii="Arial" w:hAnsi="Arial"/>
                    <w:color w:val="000000"/>
                    <w:w w:val="95"/>
                    <w:sz w:val="18"/>
                  </w:rPr>
                </w:rPrChange>
              </w:rPr>
              <w:t>93.98</w:t>
            </w:r>
          </w:p>
        </w:tc>
      </w:tr>
      <w:tr w:rsidR="002A1AC1" w14:paraId="3EE5C06C"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C88EA76" w14:textId="77777777" w:rsidR="00AA57AC" w:rsidRDefault="009516E7">
            <w:pPr>
              <w:pStyle w:val="TableParagraph"/>
              <w:spacing w:before="33"/>
              <w:ind w:left="1242"/>
              <w:rPr>
                <w:rFonts w:ascii="Arial" w:hAnsi="Arial"/>
                <w:sz w:val="18"/>
                <w:rPrChange w:id="1295" w:author="Sablan Kevin" w:date="2019-02-15T11:30:00Z">
                  <w:rPr>
                    <w:rFonts w:ascii="Times Roman" w:hAnsi="Times Roman"/>
                    <w:color w:val="000000"/>
                    <w:sz w:val="24"/>
                  </w:rPr>
                </w:rPrChange>
              </w:rPr>
              <w:pPrChange w:id="129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297" w:author="Sablan Kevin" w:date="2019-02-15T11:30:00Z">
                  <w:rPr>
                    <w:rFonts w:ascii="Arial" w:hAnsi="Arial"/>
                    <w:color w:val="000000"/>
                    <w:w w:val="95"/>
                    <w:sz w:val="18"/>
                  </w:rPr>
                </w:rPrChange>
              </w:rPr>
              <w:t>Ford</w:t>
            </w:r>
            <w:r>
              <w:rPr>
                <w:rFonts w:ascii="Arial" w:hAnsi="Arial"/>
                <w:spacing w:val="-1"/>
                <w:w w:val="95"/>
                <w:sz w:val="18"/>
                <w:rPrChange w:id="1298" w:author="Sablan Kevin" w:date="2019-02-15T11:30:00Z">
                  <w:rPr>
                    <w:rFonts w:ascii="Arial" w:hAnsi="Arial"/>
                    <w:color w:val="000000"/>
                    <w:w w:val="95"/>
                    <w:sz w:val="18"/>
                  </w:rPr>
                </w:rPrChange>
              </w:rPr>
              <w:t xml:space="preserve"> </w:t>
            </w:r>
            <w:r>
              <w:rPr>
                <w:rFonts w:ascii="Arial" w:hAnsi="Arial"/>
                <w:w w:val="95"/>
                <w:sz w:val="18"/>
                <w:rPrChange w:id="1299" w:author="Sablan Kevin" w:date="2019-02-15T11:30:00Z">
                  <w:rPr>
                    <w:rFonts w:ascii="Arial" w:hAnsi="Arial"/>
                    <w:color w:val="000000"/>
                    <w:w w:val="95"/>
                    <w:sz w:val="18"/>
                  </w:rPr>
                </w:rPrChange>
              </w:rPr>
              <w:t>Expedition (4WD)</w:t>
            </w:r>
          </w:p>
        </w:tc>
        <w:tc>
          <w:tcPr>
            <w:tcW w:w="1414" w:type="dxa"/>
            <w:tcBorders>
              <w:top w:val="single" w:sz="5" w:space="0" w:color="000000"/>
              <w:left w:val="single" w:sz="5" w:space="0" w:color="000000"/>
              <w:bottom w:val="single" w:sz="5" w:space="0" w:color="000000"/>
              <w:right w:val="single" w:sz="5" w:space="0" w:color="000000"/>
            </w:tcBorders>
          </w:tcPr>
          <w:p w14:paraId="7B977400" w14:textId="77777777" w:rsidR="00AA57AC" w:rsidRDefault="009516E7">
            <w:pPr>
              <w:pStyle w:val="TableParagraph"/>
              <w:spacing w:before="33"/>
              <w:ind w:left="192"/>
              <w:rPr>
                <w:rFonts w:ascii="Arial" w:hAnsi="Arial"/>
                <w:sz w:val="18"/>
                <w:rPrChange w:id="1300" w:author="Sablan Kevin" w:date="2019-02-15T11:30:00Z">
                  <w:rPr>
                    <w:rFonts w:ascii="Times Roman" w:hAnsi="Times Roman"/>
                    <w:color w:val="000000"/>
                    <w:sz w:val="24"/>
                  </w:rPr>
                </w:rPrChange>
              </w:rPr>
              <w:pPrChange w:id="130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02" w:author="Sablan Kevin" w:date="2019-02-15T11:30:00Z">
                  <w:rPr>
                    <w:rFonts w:ascii="Arial" w:hAnsi="Arial"/>
                    <w:color w:val="000000"/>
                    <w:w w:val="95"/>
                    <w:sz w:val="18"/>
                  </w:rPr>
                </w:rPrChange>
              </w:rPr>
              <w:t>5,297</w:t>
            </w:r>
            <w:r>
              <w:rPr>
                <w:rFonts w:ascii="Arial" w:hAnsi="Arial"/>
                <w:spacing w:val="-1"/>
                <w:w w:val="95"/>
                <w:sz w:val="18"/>
                <w:rPrChange w:id="1303" w:author="Sablan Kevin" w:date="2019-02-15T11:30:00Z">
                  <w:rPr>
                    <w:rFonts w:ascii="Arial" w:hAnsi="Arial"/>
                    <w:color w:val="000000"/>
                    <w:w w:val="95"/>
                    <w:sz w:val="18"/>
                  </w:rPr>
                </w:rPrChange>
              </w:rPr>
              <w:t xml:space="preserve"> </w:t>
            </w:r>
            <w:r>
              <w:rPr>
                <w:rFonts w:ascii="Arial" w:hAnsi="Arial"/>
                <w:w w:val="95"/>
                <w:sz w:val="18"/>
                <w:rPrChange w:id="1304" w:author="Sablan Kevin" w:date="2019-02-15T11:30:00Z">
                  <w:rPr>
                    <w:rFonts w:ascii="Arial" w:hAnsi="Arial"/>
                    <w:color w:val="000000"/>
                    <w:w w:val="95"/>
                    <w:sz w:val="18"/>
                  </w:rPr>
                </w:rPrChange>
              </w:rPr>
              <w:t>(2,405)</w:t>
            </w:r>
          </w:p>
        </w:tc>
        <w:tc>
          <w:tcPr>
            <w:tcW w:w="1230" w:type="dxa"/>
            <w:tcBorders>
              <w:top w:val="single" w:sz="5" w:space="0" w:color="000000"/>
              <w:left w:val="single" w:sz="5" w:space="0" w:color="000000"/>
              <w:bottom w:val="single" w:sz="5" w:space="0" w:color="000000"/>
              <w:right w:val="single" w:sz="5" w:space="0" w:color="000000"/>
            </w:tcBorders>
          </w:tcPr>
          <w:p w14:paraId="7C4A1A9C" w14:textId="77777777" w:rsidR="00AA57AC" w:rsidRDefault="009516E7">
            <w:pPr>
              <w:pStyle w:val="TableParagraph"/>
              <w:spacing w:before="33"/>
              <w:ind w:left="346"/>
              <w:rPr>
                <w:rFonts w:ascii="Arial" w:hAnsi="Arial"/>
                <w:sz w:val="18"/>
                <w:rPrChange w:id="1305" w:author="Sablan Kevin" w:date="2019-02-15T11:30:00Z">
                  <w:rPr>
                    <w:rFonts w:ascii="Times Roman" w:hAnsi="Times Roman"/>
                    <w:color w:val="000000"/>
                    <w:sz w:val="24"/>
                  </w:rPr>
                </w:rPrChange>
              </w:rPr>
              <w:pPrChange w:id="130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07" w:author="Sablan Kevin" w:date="2019-02-15T11:30:00Z">
                  <w:rPr>
                    <w:rFonts w:ascii="Arial" w:hAnsi="Arial"/>
                    <w:color w:val="000000"/>
                    <w:w w:val="95"/>
                    <w:sz w:val="18"/>
                  </w:rPr>
                </w:rPrChange>
              </w:rPr>
              <w:t>55,714</w:t>
            </w:r>
          </w:p>
        </w:tc>
        <w:tc>
          <w:tcPr>
            <w:tcW w:w="773" w:type="dxa"/>
            <w:tcBorders>
              <w:top w:val="single" w:sz="5" w:space="0" w:color="000000"/>
              <w:left w:val="single" w:sz="5" w:space="0" w:color="000000"/>
              <w:bottom w:val="single" w:sz="5" w:space="0" w:color="000000"/>
              <w:right w:val="single" w:sz="5" w:space="0" w:color="000000"/>
            </w:tcBorders>
          </w:tcPr>
          <w:p w14:paraId="41EBC131" w14:textId="77777777" w:rsidR="00AA57AC" w:rsidRDefault="009516E7">
            <w:pPr>
              <w:pStyle w:val="TableParagraph"/>
              <w:spacing w:before="33"/>
              <w:ind w:left="213"/>
              <w:rPr>
                <w:rFonts w:ascii="Arial" w:hAnsi="Arial"/>
                <w:sz w:val="18"/>
                <w:rPrChange w:id="1308" w:author="Sablan Kevin" w:date="2019-02-15T11:30:00Z">
                  <w:rPr>
                    <w:rFonts w:ascii="Times Roman" w:hAnsi="Times Roman"/>
                    <w:color w:val="000000"/>
                    <w:sz w:val="24"/>
                  </w:rPr>
                </w:rPrChange>
              </w:rPr>
              <w:pPrChange w:id="130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10" w:author="Sablan Kevin" w:date="2019-02-15T11:30:00Z">
                  <w:rPr>
                    <w:rFonts w:ascii="Arial" w:hAnsi="Arial"/>
                    <w:color w:val="000000"/>
                    <w:w w:val="95"/>
                    <w:sz w:val="18"/>
                  </w:rPr>
                </w:rPrChange>
              </w:rPr>
              <w:t>0.33</w:t>
            </w:r>
          </w:p>
        </w:tc>
        <w:tc>
          <w:tcPr>
            <w:tcW w:w="1339" w:type="dxa"/>
            <w:tcBorders>
              <w:top w:val="single" w:sz="5" w:space="0" w:color="000000"/>
              <w:left w:val="single" w:sz="5" w:space="0" w:color="000000"/>
              <w:bottom w:val="single" w:sz="5" w:space="0" w:color="000000"/>
              <w:right w:val="single" w:sz="5" w:space="0" w:color="000000"/>
            </w:tcBorders>
          </w:tcPr>
          <w:p w14:paraId="0C5F4BA5" w14:textId="77777777" w:rsidR="00AA57AC" w:rsidRDefault="009516E7">
            <w:pPr>
              <w:pStyle w:val="TableParagraph"/>
              <w:spacing w:before="33"/>
              <w:ind w:left="429" w:right="430"/>
              <w:jc w:val="center"/>
              <w:rPr>
                <w:rFonts w:ascii="Arial" w:hAnsi="Arial"/>
                <w:sz w:val="18"/>
                <w:rPrChange w:id="1311" w:author="Sablan Kevin" w:date="2019-02-15T11:30:00Z">
                  <w:rPr>
                    <w:rFonts w:ascii="Times Roman" w:hAnsi="Times Roman"/>
                    <w:color w:val="000000"/>
                    <w:sz w:val="24"/>
                  </w:rPr>
                </w:rPrChange>
              </w:rPr>
              <w:pPrChange w:id="131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13" w:author="Sablan Kevin" w:date="2019-02-15T11:30:00Z">
                  <w:rPr>
                    <w:rFonts w:ascii="Arial" w:hAnsi="Arial"/>
                    <w:color w:val="000000"/>
                    <w:w w:val="95"/>
                    <w:sz w:val="18"/>
                  </w:rPr>
                </w:rPrChange>
              </w:rPr>
              <w:t>93.89</w:t>
            </w:r>
          </w:p>
        </w:tc>
      </w:tr>
      <w:tr w:rsidR="002A1AC1" w14:paraId="229337F0"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F13D404" w14:textId="77777777" w:rsidR="00AA57AC" w:rsidRDefault="009516E7">
            <w:pPr>
              <w:pStyle w:val="TableParagraph"/>
              <w:spacing w:before="33"/>
              <w:ind w:left="1252"/>
              <w:rPr>
                <w:rFonts w:ascii="Arial" w:hAnsi="Arial"/>
                <w:sz w:val="18"/>
                <w:rPrChange w:id="1314" w:author="Sablan Kevin" w:date="2019-02-15T11:30:00Z">
                  <w:rPr>
                    <w:rFonts w:ascii="Times Roman" w:hAnsi="Times Roman"/>
                    <w:color w:val="000000"/>
                    <w:sz w:val="24"/>
                  </w:rPr>
                </w:rPrChange>
              </w:rPr>
              <w:pPrChange w:id="1315" w:author="Sablan Kevin" w:date="2019-02-15T11:30:00Z">
                <w:pPr>
                  <w:autoSpaceDE w:val="0"/>
                  <w:autoSpaceDN w:val="0"/>
                  <w:adjustRightInd w:val="0"/>
                  <w:spacing w:before="97" w:after="39" w:line="288" w:lineRule="auto"/>
                  <w:jc w:val="center"/>
                  <w:textAlignment w:val="center"/>
                </w:pPr>
              </w:pPrChange>
            </w:pPr>
            <w:r>
              <w:rPr>
                <w:rFonts w:ascii="Arial" w:hAnsi="Arial"/>
                <w:spacing w:val="-19"/>
                <w:w w:val="95"/>
                <w:sz w:val="18"/>
                <w:rPrChange w:id="1316" w:author="Sablan Kevin" w:date="2019-02-15T11:30:00Z">
                  <w:rPr>
                    <w:rFonts w:ascii="Arial" w:hAnsi="Arial"/>
                    <w:color w:val="000000"/>
                    <w:w w:val="95"/>
                    <w:sz w:val="18"/>
                  </w:rPr>
                </w:rPrChange>
              </w:rPr>
              <w:t>T</w:t>
            </w:r>
            <w:r>
              <w:rPr>
                <w:rFonts w:ascii="Arial" w:hAnsi="Arial"/>
                <w:w w:val="95"/>
                <w:sz w:val="18"/>
                <w:rPrChange w:id="1317" w:author="Sablan Kevin" w:date="2019-02-15T11:30:00Z">
                  <w:rPr>
                    <w:rFonts w:ascii="Arial" w:hAnsi="Arial"/>
                    <w:color w:val="000000"/>
                    <w:w w:val="95"/>
                    <w:sz w:val="18"/>
                  </w:rPr>
                </w:rPrChange>
              </w:rPr>
              <w:t>oyota</w:t>
            </w:r>
            <w:r>
              <w:rPr>
                <w:rFonts w:ascii="Arial" w:hAnsi="Arial"/>
                <w:spacing w:val="-1"/>
                <w:w w:val="95"/>
                <w:sz w:val="18"/>
                <w:rPrChange w:id="1318" w:author="Sablan Kevin" w:date="2019-02-15T11:30:00Z">
                  <w:rPr>
                    <w:rFonts w:ascii="Arial" w:hAnsi="Arial"/>
                    <w:color w:val="000000"/>
                    <w:w w:val="95"/>
                    <w:sz w:val="18"/>
                  </w:rPr>
                </w:rPrChange>
              </w:rPr>
              <w:t xml:space="preserve"> </w:t>
            </w:r>
            <w:r>
              <w:rPr>
                <w:rFonts w:ascii="Arial" w:hAnsi="Arial"/>
                <w:w w:val="95"/>
                <w:sz w:val="18"/>
                <w:rPrChange w:id="1319" w:author="Sablan Kevin" w:date="2019-02-15T11:30:00Z">
                  <w:rPr>
                    <w:rFonts w:ascii="Arial" w:hAnsi="Arial"/>
                    <w:color w:val="000000"/>
                    <w:w w:val="95"/>
                    <w:sz w:val="18"/>
                  </w:rPr>
                </w:rPrChange>
              </w:rPr>
              <w:t>Sequoia (4WD)</w:t>
            </w:r>
          </w:p>
        </w:tc>
        <w:tc>
          <w:tcPr>
            <w:tcW w:w="1414" w:type="dxa"/>
            <w:tcBorders>
              <w:top w:val="single" w:sz="5" w:space="0" w:color="000000"/>
              <w:left w:val="single" w:sz="5" w:space="0" w:color="000000"/>
              <w:bottom w:val="single" w:sz="5" w:space="0" w:color="000000"/>
              <w:right w:val="single" w:sz="5" w:space="0" w:color="000000"/>
            </w:tcBorders>
          </w:tcPr>
          <w:p w14:paraId="06B95CB2" w14:textId="77777777" w:rsidR="00AA57AC" w:rsidRDefault="009516E7">
            <w:pPr>
              <w:pStyle w:val="TableParagraph"/>
              <w:spacing w:before="33"/>
              <w:ind w:left="191"/>
              <w:rPr>
                <w:rFonts w:ascii="Arial" w:hAnsi="Arial"/>
                <w:sz w:val="18"/>
                <w:rPrChange w:id="1320" w:author="Sablan Kevin" w:date="2019-02-15T11:30:00Z">
                  <w:rPr>
                    <w:rFonts w:ascii="Times Roman" w:hAnsi="Times Roman"/>
                    <w:color w:val="000000"/>
                    <w:sz w:val="24"/>
                  </w:rPr>
                </w:rPrChange>
              </w:rPr>
              <w:pPrChange w:id="132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22" w:author="Sablan Kevin" w:date="2019-02-15T11:30:00Z">
                  <w:rPr>
                    <w:rFonts w:ascii="Arial" w:hAnsi="Arial"/>
                    <w:color w:val="000000"/>
                    <w:w w:val="95"/>
                    <w:sz w:val="18"/>
                  </w:rPr>
                </w:rPrChange>
              </w:rPr>
              <w:t>5,270</w:t>
            </w:r>
            <w:r>
              <w:rPr>
                <w:rFonts w:ascii="Arial" w:hAnsi="Arial"/>
                <w:spacing w:val="-1"/>
                <w:w w:val="95"/>
                <w:sz w:val="18"/>
                <w:rPrChange w:id="1323" w:author="Sablan Kevin" w:date="2019-02-15T11:30:00Z">
                  <w:rPr>
                    <w:rFonts w:ascii="Arial" w:hAnsi="Arial"/>
                    <w:color w:val="000000"/>
                    <w:w w:val="95"/>
                    <w:sz w:val="18"/>
                  </w:rPr>
                </w:rPrChange>
              </w:rPr>
              <w:t xml:space="preserve"> </w:t>
            </w:r>
            <w:r>
              <w:rPr>
                <w:rFonts w:ascii="Arial" w:hAnsi="Arial"/>
                <w:w w:val="95"/>
                <w:sz w:val="18"/>
                <w:rPrChange w:id="1324" w:author="Sablan Kevin" w:date="2019-02-15T11:30:00Z">
                  <w:rPr>
                    <w:rFonts w:ascii="Arial" w:hAnsi="Arial"/>
                    <w:color w:val="000000"/>
                    <w:w w:val="95"/>
                    <w:sz w:val="18"/>
                  </w:rPr>
                </w:rPrChange>
              </w:rPr>
              <w:t>(2,393)</w:t>
            </w:r>
          </w:p>
        </w:tc>
        <w:tc>
          <w:tcPr>
            <w:tcW w:w="1230" w:type="dxa"/>
            <w:tcBorders>
              <w:top w:val="single" w:sz="5" w:space="0" w:color="000000"/>
              <w:left w:val="single" w:sz="5" w:space="0" w:color="000000"/>
              <w:bottom w:val="single" w:sz="5" w:space="0" w:color="000000"/>
              <w:right w:val="single" w:sz="5" w:space="0" w:color="000000"/>
            </w:tcBorders>
          </w:tcPr>
          <w:p w14:paraId="1025D7D5" w14:textId="77777777" w:rsidR="00AA57AC" w:rsidRDefault="009516E7">
            <w:pPr>
              <w:pStyle w:val="TableParagraph"/>
              <w:spacing w:before="33"/>
              <w:ind w:left="346"/>
              <w:rPr>
                <w:rFonts w:ascii="Arial" w:hAnsi="Arial"/>
                <w:sz w:val="18"/>
                <w:rPrChange w:id="1325" w:author="Sablan Kevin" w:date="2019-02-15T11:30:00Z">
                  <w:rPr>
                    <w:rFonts w:ascii="Times Roman" w:hAnsi="Times Roman"/>
                    <w:color w:val="000000"/>
                    <w:sz w:val="24"/>
                  </w:rPr>
                </w:rPrChange>
              </w:rPr>
              <w:pPrChange w:id="132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27" w:author="Sablan Kevin" w:date="2019-02-15T11:30:00Z">
                  <w:rPr>
                    <w:rFonts w:ascii="Arial" w:hAnsi="Arial"/>
                    <w:color w:val="000000"/>
                    <w:w w:val="95"/>
                    <w:sz w:val="18"/>
                  </w:rPr>
                </w:rPrChange>
              </w:rPr>
              <w:t>33,883</w:t>
            </w:r>
          </w:p>
        </w:tc>
        <w:tc>
          <w:tcPr>
            <w:tcW w:w="773" w:type="dxa"/>
            <w:tcBorders>
              <w:top w:val="single" w:sz="5" w:space="0" w:color="000000"/>
              <w:left w:val="single" w:sz="5" w:space="0" w:color="000000"/>
              <w:bottom w:val="single" w:sz="5" w:space="0" w:color="000000"/>
              <w:right w:val="single" w:sz="5" w:space="0" w:color="000000"/>
            </w:tcBorders>
          </w:tcPr>
          <w:p w14:paraId="16D5BE94" w14:textId="77777777" w:rsidR="00AA57AC" w:rsidRDefault="009516E7">
            <w:pPr>
              <w:pStyle w:val="TableParagraph"/>
              <w:spacing w:before="33"/>
              <w:ind w:left="213"/>
              <w:rPr>
                <w:rFonts w:ascii="Arial" w:hAnsi="Arial"/>
                <w:sz w:val="18"/>
                <w:rPrChange w:id="1328" w:author="Sablan Kevin" w:date="2019-02-15T11:30:00Z">
                  <w:rPr>
                    <w:rFonts w:ascii="Times Roman" w:hAnsi="Times Roman"/>
                    <w:color w:val="000000"/>
                    <w:sz w:val="24"/>
                  </w:rPr>
                </w:rPrChange>
              </w:rPr>
              <w:pPrChange w:id="132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30" w:author="Sablan Kevin" w:date="2019-02-15T11:30:00Z">
                  <w:rPr>
                    <w:rFonts w:ascii="Arial" w:hAnsi="Arial"/>
                    <w:color w:val="000000"/>
                    <w:w w:val="95"/>
                    <w:sz w:val="18"/>
                  </w:rPr>
                </w:rPrChange>
              </w:rPr>
              <w:t>0.20</w:t>
            </w:r>
          </w:p>
        </w:tc>
        <w:tc>
          <w:tcPr>
            <w:tcW w:w="1339" w:type="dxa"/>
            <w:tcBorders>
              <w:top w:val="single" w:sz="5" w:space="0" w:color="000000"/>
              <w:left w:val="single" w:sz="5" w:space="0" w:color="000000"/>
              <w:bottom w:val="single" w:sz="5" w:space="0" w:color="000000"/>
              <w:right w:val="single" w:sz="5" w:space="0" w:color="000000"/>
            </w:tcBorders>
          </w:tcPr>
          <w:p w14:paraId="20FCF016" w14:textId="77777777" w:rsidR="00AA57AC" w:rsidRDefault="009516E7">
            <w:pPr>
              <w:pStyle w:val="TableParagraph"/>
              <w:spacing w:before="33"/>
              <w:ind w:left="429" w:right="430"/>
              <w:jc w:val="center"/>
              <w:rPr>
                <w:rFonts w:ascii="Arial" w:hAnsi="Arial"/>
                <w:sz w:val="18"/>
                <w:rPrChange w:id="1331" w:author="Sablan Kevin" w:date="2019-02-15T11:30:00Z">
                  <w:rPr>
                    <w:rFonts w:ascii="Times Roman" w:hAnsi="Times Roman"/>
                    <w:color w:val="000000"/>
                    <w:sz w:val="24"/>
                  </w:rPr>
                </w:rPrChange>
              </w:rPr>
              <w:pPrChange w:id="133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33" w:author="Sablan Kevin" w:date="2019-02-15T11:30:00Z">
                  <w:rPr>
                    <w:rFonts w:ascii="Arial" w:hAnsi="Arial"/>
                    <w:color w:val="000000"/>
                    <w:w w:val="95"/>
                    <w:sz w:val="18"/>
                  </w:rPr>
                </w:rPrChange>
              </w:rPr>
              <w:t>93.56</w:t>
            </w:r>
          </w:p>
        </w:tc>
      </w:tr>
      <w:tr w:rsidR="002A1AC1" w14:paraId="4044FC6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4D5B1A8" w14:textId="77777777" w:rsidR="00AA57AC" w:rsidRDefault="009516E7">
            <w:pPr>
              <w:pStyle w:val="TableParagraph"/>
              <w:spacing w:before="33"/>
              <w:ind w:left="834"/>
              <w:rPr>
                <w:rFonts w:ascii="Arial" w:hAnsi="Arial"/>
                <w:sz w:val="12"/>
                <w:rPrChange w:id="1334" w:author="Sablan Kevin" w:date="2019-02-15T11:30:00Z">
                  <w:rPr>
                    <w:rFonts w:ascii="Times Roman" w:hAnsi="Times Roman"/>
                    <w:color w:val="000000"/>
                    <w:sz w:val="24"/>
                  </w:rPr>
                </w:rPrChange>
              </w:rPr>
              <w:pPrChange w:id="133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36" w:author="Sablan Kevin" w:date="2019-02-15T11:30:00Z">
                  <w:rPr>
                    <w:rFonts w:ascii="Arial" w:hAnsi="Arial"/>
                    <w:color w:val="000000"/>
                    <w:w w:val="95"/>
                    <w:sz w:val="18"/>
                  </w:rPr>
                </w:rPrChange>
              </w:rPr>
              <w:t>Chevrolet Suburban 1500</w:t>
            </w:r>
            <w:r>
              <w:rPr>
                <w:rFonts w:ascii="Arial" w:hAnsi="Arial"/>
                <w:spacing w:val="1"/>
                <w:w w:val="95"/>
                <w:sz w:val="18"/>
                <w:rPrChange w:id="1337" w:author="Sablan Kevin" w:date="2019-02-15T11:30:00Z">
                  <w:rPr>
                    <w:rFonts w:ascii="Arial" w:hAnsi="Arial"/>
                    <w:color w:val="000000"/>
                    <w:w w:val="95"/>
                    <w:sz w:val="18"/>
                  </w:rPr>
                </w:rPrChange>
              </w:rPr>
              <w:t xml:space="preserve"> </w:t>
            </w:r>
            <w:r>
              <w:rPr>
                <w:rFonts w:ascii="Arial" w:hAnsi="Arial"/>
                <w:w w:val="95"/>
                <w:sz w:val="18"/>
                <w:rPrChange w:id="1338" w:author="Sablan Kevin" w:date="2019-02-15T11:30:00Z">
                  <w:rPr>
                    <w:rFonts w:ascii="Arial" w:hAnsi="Arial"/>
                    <w:color w:val="000000"/>
                    <w:w w:val="95"/>
                    <w:sz w:val="18"/>
                  </w:rPr>
                </w:rPrChange>
              </w:rPr>
              <w:t>(4WD)</w:t>
            </w:r>
            <w:r>
              <w:rPr>
                <w:rFonts w:ascii="Arial" w:hAnsi="Arial"/>
                <w:w w:val="95"/>
                <w:position w:val="5"/>
                <w:sz w:val="12"/>
                <w:rPrChange w:id="1339"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150D27BE" w14:textId="77777777" w:rsidR="00AA57AC" w:rsidRDefault="009516E7">
            <w:pPr>
              <w:pStyle w:val="TableParagraph"/>
              <w:spacing w:before="33"/>
              <w:ind w:left="192"/>
              <w:rPr>
                <w:rFonts w:ascii="Arial" w:hAnsi="Arial"/>
                <w:sz w:val="18"/>
                <w:rPrChange w:id="1340" w:author="Sablan Kevin" w:date="2019-02-15T11:30:00Z">
                  <w:rPr>
                    <w:rFonts w:ascii="Times Roman" w:hAnsi="Times Roman"/>
                    <w:color w:val="000000"/>
                    <w:sz w:val="24"/>
                  </w:rPr>
                </w:rPrChange>
              </w:rPr>
              <w:pPrChange w:id="134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42" w:author="Sablan Kevin" w:date="2019-02-15T11:30:00Z">
                  <w:rPr>
                    <w:rFonts w:ascii="Arial" w:hAnsi="Arial"/>
                    <w:color w:val="000000"/>
                    <w:w w:val="95"/>
                    <w:sz w:val="18"/>
                  </w:rPr>
                </w:rPrChange>
              </w:rPr>
              <w:t>5,219</w:t>
            </w:r>
            <w:r>
              <w:rPr>
                <w:rFonts w:ascii="Arial" w:hAnsi="Arial"/>
                <w:spacing w:val="-1"/>
                <w:w w:val="95"/>
                <w:sz w:val="18"/>
                <w:rPrChange w:id="1343" w:author="Sablan Kevin" w:date="2019-02-15T11:30:00Z">
                  <w:rPr>
                    <w:rFonts w:ascii="Arial" w:hAnsi="Arial"/>
                    <w:color w:val="000000"/>
                    <w:w w:val="95"/>
                    <w:sz w:val="18"/>
                  </w:rPr>
                </w:rPrChange>
              </w:rPr>
              <w:t xml:space="preserve"> </w:t>
            </w:r>
            <w:r>
              <w:rPr>
                <w:rFonts w:ascii="Arial" w:hAnsi="Arial"/>
                <w:w w:val="95"/>
                <w:sz w:val="18"/>
                <w:rPrChange w:id="1344" w:author="Sablan Kevin" w:date="2019-02-15T11:30:00Z">
                  <w:rPr>
                    <w:rFonts w:ascii="Arial" w:hAnsi="Arial"/>
                    <w:color w:val="000000"/>
                    <w:w w:val="95"/>
                    <w:sz w:val="18"/>
                  </w:rPr>
                </w:rPrChange>
              </w:rPr>
              <w:t>(2,369)</w:t>
            </w:r>
          </w:p>
        </w:tc>
        <w:tc>
          <w:tcPr>
            <w:tcW w:w="1230" w:type="dxa"/>
            <w:tcBorders>
              <w:top w:val="single" w:sz="5" w:space="0" w:color="000000"/>
              <w:left w:val="single" w:sz="5" w:space="0" w:color="000000"/>
              <w:bottom w:val="single" w:sz="5" w:space="0" w:color="000000"/>
              <w:right w:val="single" w:sz="5" w:space="0" w:color="000000"/>
            </w:tcBorders>
          </w:tcPr>
          <w:p w14:paraId="34BA4FDC" w14:textId="77777777" w:rsidR="00AA57AC" w:rsidRDefault="009516E7">
            <w:pPr>
              <w:pStyle w:val="TableParagraph"/>
              <w:spacing w:before="33"/>
              <w:ind w:left="299"/>
              <w:rPr>
                <w:rFonts w:ascii="Arial" w:hAnsi="Arial"/>
                <w:sz w:val="18"/>
                <w:rPrChange w:id="1345" w:author="Sablan Kevin" w:date="2019-02-15T11:30:00Z">
                  <w:rPr>
                    <w:rFonts w:ascii="Times Roman" w:hAnsi="Times Roman"/>
                    <w:color w:val="000000"/>
                    <w:sz w:val="24"/>
                  </w:rPr>
                </w:rPrChange>
              </w:rPr>
              <w:pPrChange w:id="134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47" w:author="Sablan Kevin" w:date="2019-02-15T11:30:00Z">
                  <w:rPr>
                    <w:rFonts w:ascii="Arial" w:hAnsi="Arial"/>
                    <w:color w:val="000000"/>
                    <w:w w:val="95"/>
                    <w:sz w:val="18"/>
                  </w:rPr>
                </w:rPrChange>
              </w:rPr>
              <w:t>127,427</w:t>
            </w:r>
          </w:p>
        </w:tc>
        <w:tc>
          <w:tcPr>
            <w:tcW w:w="773" w:type="dxa"/>
            <w:tcBorders>
              <w:top w:val="single" w:sz="5" w:space="0" w:color="000000"/>
              <w:left w:val="single" w:sz="5" w:space="0" w:color="000000"/>
              <w:bottom w:val="single" w:sz="5" w:space="0" w:color="000000"/>
              <w:right w:val="single" w:sz="5" w:space="0" w:color="000000"/>
            </w:tcBorders>
          </w:tcPr>
          <w:p w14:paraId="6A96685C" w14:textId="77777777" w:rsidR="00AA57AC" w:rsidRDefault="009516E7">
            <w:pPr>
              <w:pStyle w:val="TableParagraph"/>
              <w:spacing w:before="33"/>
              <w:ind w:left="213"/>
              <w:rPr>
                <w:rFonts w:ascii="Arial" w:hAnsi="Arial"/>
                <w:sz w:val="18"/>
                <w:rPrChange w:id="1348" w:author="Sablan Kevin" w:date="2019-02-15T11:30:00Z">
                  <w:rPr>
                    <w:rFonts w:ascii="Times Roman" w:hAnsi="Times Roman"/>
                    <w:color w:val="000000"/>
                    <w:sz w:val="24"/>
                  </w:rPr>
                </w:rPrChange>
              </w:rPr>
              <w:pPrChange w:id="134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50" w:author="Sablan Kevin" w:date="2019-02-15T11:30:00Z">
                  <w:rPr>
                    <w:rFonts w:ascii="Arial" w:hAnsi="Arial"/>
                    <w:color w:val="000000"/>
                    <w:w w:val="95"/>
                    <w:sz w:val="18"/>
                  </w:rPr>
                </w:rPrChange>
              </w:rPr>
              <w:t>0.75</w:t>
            </w:r>
          </w:p>
        </w:tc>
        <w:tc>
          <w:tcPr>
            <w:tcW w:w="1339" w:type="dxa"/>
            <w:tcBorders>
              <w:top w:val="single" w:sz="5" w:space="0" w:color="000000"/>
              <w:left w:val="single" w:sz="5" w:space="0" w:color="000000"/>
              <w:bottom w:val="single" w:sz="5" w:space="0" w:color="000000"/>
              <w:right w:val="single" w:sz="5" w:space="0" w:color="000000"/>
            </w:tcBorders>
          </w:tcPr>
          <w:p w14:paraId="272E8F87" w14:textId="77777777" w:rsidR="00AA57AC" w:rsidRDefault="009516E7">
            <w:pPr>
              <w:pStyle w:val="TableParagraph"/>
              <w:spacing w:before="33"/>
              <w:ind w:left="429" w:right="430"/>
              <w:jc w:val="center"/>
              <w:rPr>
                <w:rFonts w:ascii="Arial" w:hAnsi="Arial"/>
                <w:sz w:val="18"/>
                <w:rPrChange w:id="1351" w:author="Sablan Kevin" w:date="2019-02-15T11:30:00Z">
                  <w:rPr>
                    <w:rFonts w:ascii="Times Roman" w:hAnsi="Times Roman"/>
                    <w:color w:val="000000"/>
                    <w:sz w:val="24"/>
                  </w:rPr>
                </w:rPrChange>
              </w:rPr>
              <w:pPrChange w:id="135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53" w:author="Sablan Kevin" w:date="2019-02-15T11:30:00Z">
                  <w:rPr>
                    <w:rFonts w:ascii="Arial" w:hAnsi="Arial"/>
                    <w:color w:val="000000"/>
                    <w:w w:val="95"/>
                    <w:sz w:val="18"/>
                  </w:rPr>
                </w:rPrChange>
              </w:rPr>
              <w:t>93.36</w:t>
            </w:r>
          </w:p>
        </w:tc>
      </w:tr>
      <w:tr w:rsidR="002A1AC1" w14:paraId="29FB95B0"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31946E90" w14:textId="77777777" w:rsidR="00AA57AC" w:rsidRDefault="009516E7">
            <w:pPr>
              <w:pStyle w:val="TableParagraph"/>
              <w:spacing w:before="33"/>
              <w:ind w:left="758"/>
              <w:rPr>
                <w:rFonts w:ascii="Arial" w:hAnsi="Arial"/>
                <w:sz w:val="18"/>
                <w:rPrChange w:id="1354" w:author="Sablan Kevin" w:date="2019-02-15T11:30:00Z">
                  <w:rPr>
                    <w:rFonts w:ascii="Times Roman" w:hAnsi="Times Roman"/>
                    <w:color w:val="000000"/>
                    <w:sz w:val="24"/>
                  </w:rPr>
                </w:rPrChange>
              </w:rPr>
              <w:pPrChange w:id="135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56" w:author="Sablan Kevin" w:date="2019-02-15T11:30:00Z">
                  <w:rPr>
                    <w:rFonts w:ascii="Arial" w:hAnsi="Arial"/>
                    <w:color w:val="000000"/>
                    <w:w w:val="95"/>
                    <w:sz w:val="18"/>
                  </w:rPr>
                </w:rPrChange>
              </w:rPr>
              <w:t>Dodge</w:t>
            </w:r>
            <w:r>
              <w:rPr>
                <w:rFonts w:ascii="Arial" w:hAnsi="Arial"/>
                <w:spacing w:val="-1"/>
                <w:w w:val="95"/>
                <w:sz w:val="18"/>
                <w:rPrChange w:id="1357" w:author="Sablan Kevin" w:date="2019-02-15T11:30:00Z">
                  <w:rPr>
                    <w:rFonts w:ascii="Arial" w:hAnsi="Arial"/>
                    <w:color w:val="000000"/>
                    <w:w w:val="95"/>
                    <w:sz w:val="18"/>
                  </w:rPr>
                </w:rPrChange>
              </w:rPr>
              <w:t xml:space="preserve"> </w:t>
            </w:r>
            <w:r>
              <w:rPr>
                <w:rFonts w:ascii="Arial" w:hAnsi="Arial"/>
                <w:w w:val="95"/>
                <w:sz w:val="18"/>
                <w:rPrChange w:id="1358" w:author="Sablan Kevin" w:date="2019-02-15T11:30:00Z">
                  <w:rPr>
                    <w:rFonts w:ascii="Arial" w:hAnsi="Arial"/>
                    <w:color w:val="000000"/>
                    <w:w w:val="95"/>
                    <w:sz w:val="18"/>
                  </w:rPr>
                </w:rPrChange>
              </w:rPr>
              <w:t>Ram 1500</w:t>
            </w:r>
            <w:r>
              <w:rPr>
                <w:rFonts w:ascii="Arial" w:hAnsi="Arial"/>
                <w:spacing w:val="-1"/>
                <w:w w:val="95"/>
                <w:sz w:val="18"/>
                <w:rPrChange w:id="1359" w:author="Sablan Kevin" w:date="2019-02-15T11:30:00Z">
                  <w:rPr>
                    <w:rFonts w:ascii="Arial" w:hAnsi="Arial"/>
                    <w:color w:val="000000"/>
                    <w:w w:val="95"/>
                    <w:sz w:val="18"/>
                  </w:rPr>
                </w:rPrChange>
              </w:rPr>
              <w:t xml:space="preserve"> </w:t>
            </w:r>
            <w:r>
              <w:rPr>
                <w:rFonts w:ascii="Arial" w:hAnsi="Arial"/>
                <w:w w:val="95"/>
                <w:sz w:val="18"/>
                <w:rPrChange w:id="1360" w:author="Sablan Kevin" w:date="2019-02-15T11:30:00Z">
                  <w:rPr>
                    <w:rFonts w:ascii="Arial" w:hAnsi="Arial"/>
                    <w:color w:val="000000"/>
                    <w:w w:val="95"/>
                    <w:sz w:val="18"/>
                  </w:rPr>
                </w:rPrChange>
              </w:rPr>
              <w:t>Quad Cab</w:t>
            </w:r>
            <w:r>
              <w:rPr>
                <w:rFonts w:ascii="Arial" w:hAnsi="Arial"/>
                <w:spacing w:val="-1"/>
                <w:w w:val="95"/>
                <w:sz w:val="18"/>
                <w:rPrChange w:id="1361" w:author="Sablan Kevin" w:date="2019-02-15T11:30:00Z">
                  <w:rPr>
                    <w:rFonts w:ascii="Arial" w:hAnsi="Arial"/>
                    <w:color w:val="000000"/>
                    <w:w w:val="95"/>
                    <w:sz w:val="18"/>
                  </w:rPr>
                </w:rPrChange>
              </w:rPr>
              <w:t xml:space="preserve"> </w:t>
            </w:r>
            <w:r>
              <w:rPr>
                <w:rFonts w:ascii="Arial" w:hAnsi="Arial"/>
                <w:w w:val="95"/>
                <w:sz w:val="18"/>
                <w:rPrChange w:id="1362" w:author="Sablan Kevin" w:date="2019-02-15T11:30:00Z">
                  <w:rPr>
                    <w:rFonts w:ascii="Arial" w:hAnsi="Arial"/>
                    <w:color w:val="000000"/>
                    <w:w w:val="95"/>
                    <w:sz w:val="18"/>
                  </w:rPr>
                </w:rPrChange>
              </w:rPr>
              <w:t>(4WD)</w:t>
            </w:r>
          </w:p>
        </w:tc>
        <w:tc>
          <w:tcPr>
            <w:tcW w:w="1414" w:type="dxa"/>
            <w:tcBorders>
              <w:top w:val="single" w:sz="5" w:space="0" w:color="000000"/>
              <w:left w:val="single" w:sz="5" w:space="0" w:color="000000"/>
              <w:bottom w:val="single" w:sz="5" w:space="0" w:color="000000"/>
              <w:right w:val="single" w:sz="5" w:space="0" w:color="000000"/>
            </w:tcBorders>
          </w:tcPr>
          <w:p w14:paraId="26624E0D" w14:textId="77777777" w:rsidR="00AA57AC" w:rsidRDefault="009516E7">
            <w:pPr>
              <w:pStyle w:val="TableParagraph"/>
              <w:spacing w:before="33"/>
              <w:ind w:left="191"/>
              <w:rPr>
                <w:rFonts w:ascii="Arial" w:hAnsi="Arial"/>
                <w:sz w:val="18"/>
                <w:rPrChange w:id="1363" w:author="Sablan Kevin" w:date="2019-02-15T11:30:00Z">
                  <w:rPr>
                    <w:rFonts w:ascii="Times Roman" w:hAnsi="Times Roman"/>
                    <w:color w:val="000000"/>
                    <w:sz w:val="24"/>
                  </w:rPr>
                </w:rPrChange>
              </w:rPr>
              <w:pPrChange w:id="136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65" w:author="Sablan Kevin" w:date="2019-02-15T11:30:00Z">
                  <w:rPr>
                    <w:rFonts w:ascii="Arial" w:hAnsi="Arial"/>
                    <w:color w:val="000000"/>
                    <w:w w:val="95"/>
                    <w:sz w:val="18"/>
                  </w:rPr>
                </w:rPrChange>
              </w:rPr>
              <w:t>5,184</w:t>
            </w:r>
            <w:r>
              <w:rPr>
                <w:rFonts w:ascii="Arial" w:hAnsi="Arial"/>
                <w:spacing w:val="-1"/>
                <w:w w:val="95"/>
                <w:sz w:val="18"/>
                <w:rPrChange w:id="1366" w:author="Sablan Kevin" w:date="2019-02-15T11:30:00Z">
                  <w:rPr>
                    <w:rFonts w:ascii="Arial" w:hAnsi="Arial"/>
                    <w:color w:val="000000"/>
                    <w:w w:val="95"/>
                    <w:sz w:val="18"/>
                  </w:rPr>
                </w:rPrChange>
              </w:rPr>
              <w:t xml:space="preserve"> </w:t>
            </w:r>
            <w:r>
              <w:rPr>
                <w:rFonts w:ascii="Arial" w:hAnsi="Arial"/>
                <w:w w:val="95"/>
                <w:sz w:val="18"/>
                <w:rPrChange w:id="1367" w:author="Sablan Kevin" w:date="2019-02-15T11:30:00Z">
                  <w:rPr>
                    <w:rFonts w:ascii="Arial" w:hAnsi="Arial"/>
                    <w:color w:val="000000"/>
                    <w:w w:val="95"/>
                    <w:sz w:val="18"/>
                  </w:rPr>
                </w:rPrChange>
              </w:rPr>
              <w:t>(2,354)</w:t>
            </w:r>
          </w:p>
        </w:tc>
        <w:tc>
          <w:tcPr>
            <w:tcW w:w="1230" w:type="dxa"/>
            <w:tcBorders>
              <w:top w:val="single" w:sz="5" w:space="0" w:color="000000"/>
              <w:left w:val="single" w:sz="5" w:space="0" w:color="000000"/>
              <w:bottom w:val="single" w:sz="5" w:space="0" w:color="000000"/>
              <w:right w:val="single" w:sz="5" w:space="0" w:color="000000"/>
            </w:tcBorders>
          </w:tcPr>
          <w:p w14:paraId="245903FE" w14:textId="77777777" w:rsidR="00AA57AC" w:rsidRDefault="009516E7">
            <w:pPr>
              <w:pStyle w:val="TableParagraph"/>
              <w:spacing w:before="33"/>
              <w:ind w:left="346"/>
              <w:rPr>
                <w:rFonts w:ascii="Arial" w:hAnsi="Arial"/>
                <w:sz w:val="18"/>
                <w:rPrChange w:id="1368" w:author="Sablan Kevin" w:date="2019-02-15T11:30:00Z">
                  <w:rPr>
                    <w:rFonts w:ascii="Times Roman" w:hAnsi="Times Roman"/>
                    <w:color w:val="000000"/>
                    <w:sz w:val="24"/>
                  </w:rPr>
                </w:rPrChange>
              </w:rPr>
              <w:pPrChange w:id="136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70" w:author="Sablan Kevin" w:date="2019-02-15T11:30:00Z">
                  <w:rPr>
                    <w:rFonts w:ascii="Arial" w:hAnsi="Arial"/>
                    <w:color w:val="000000"/>
                    <w:w w:val="95"/>
                    <w:sz w:val="18"/>
                  </w:rPr>
                </w:rPrChange>
              </w:rPr>
              <w:t>87,263</w:t>
            </w:r>
          </w:p>
        </w:tc>
        <w:tc>
          <w:tcPr>
            <w:tcW w:w="773" w:type="dxa"/>
            <w:tcBorders>
              <w:top w:val="single" w:sz="5" w:space="0" w:color="000000"/>
              <w:left w:val="single" w:sz="5" w:space="0" w:color="000000"/>
              <w:bottom w:val="single" w:sz="5" w:space="0" w:color="000000"/>
              <w:right w:val="single" w:sz="5" w:space="0" w:color="000000"/>
            </w:tcBorders>
          </w:tcPr>
          <w:p w14:paraId="05FAF4C1" w14:textId="77777777" w:rsidR="00AA57AC" w:rsidRDefault="009516E7">
            <w:pPr>
              <w:pStyle w:val="TableParagraph"/>
              <w:spacing w:before="33"/>
              <w:ind w:left="213"/>
              <w:rPr>
                <w:rFonts w:ascii="Arial" w:hAnsi="Arial"/>
                <w:sz w:val="18"/>
                <w:rPrChange w:id="1371" w:author="Sablan Kevin" w:date="2019-02-15T11:30:00Z">
                  <w:rPr>
                    <w:rFonts w:ascii="Times Roman" w:hAnsi="Times Roman"/>
                    <w:color w:val="000000"/>
                    <w:sz w:val="24"/>
                  </w:rPr>
                </w:rPrChange>
              </w:rPr>
              <w:pPrChange w:id="137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73" w:author="Sablan Kevin" w:date="2019-02-15T11:30:00Z">
                  <w:rPr>
                    <w:rFonts w:ascii="Arial" w:hAnsi="Arial"/>
                    <w:color w:val="000000"/>
                    <w:w w:val="95"/>
                    <w:sz w:val="18"/>
                  </w:rPr>
                </w:rPrChange>
              </w:rPr>
              <w:t>0.52</w:t>
            </w:r>
          </w:p>
        </w:tc>
        <w:tc>
          <w:tcPr>
            <w:tcW w:w="1339" w:type="dxa"/>
            <w:tcBorders>
              <w:top w:val="single" w:sz="5" w:space="0" w:color="000000"/>
              <w:left w:val="single" w:sz="5" w:space="0" w:color="000000"/>
              <w:bottom w:val="single" w:sz="5" w:space="0" w:color="000000"/>
              <w:right w:val="single" w:sz="5" w:space="0" w:color="000000"/>
            </w:tcBorders>
          </w:tcPr>
          <w:p w14:paraId="078C3C8D" w14:textId="77777777" w:rsidR="00AA57AC" w:rsidRDefault="009516E7">
            <w:pPr>
              <w:pStyle w:val="TableParagraph"/>
              <w:spacing w:before="33"/>
              <w:ind w:left="429" w:right="430"/>
              <w:jc w:val="center"/>
              <w:rPr>
                <w:rFonts w:ascii="Arial" w:hAnsi="Arial"/>
                <w:sz w:val="18"/>
                <w:rPrChange w:id="1374" w:author="Sablan Kevin" w:date="2019-02-15T11:30:00Z">
                  <w:rPr>
                    <w:rFonts w:ascii="Times Roman" w:hAnsi="Times Roman"/>
                    <w:color w:val="000000"/>
                    <w:sz w:val="24"/>
                  </w:rPr>
                </w:rPrChange>
              </w:rPr>
              <w:pPrChange w:id="137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76" w:author="Sablan Kevin" w:date="2019-02-15T11:30:00Z">
                  <w:rPr>
                    <w:rFonts w:ascii="Arial" w:hAnsi="Arial"/>
                    <w:color w:val="000000"/>
                    <w:w w:val="95"/>
                    <w:sz w:val="18"/>
                  </w:rPr>
                </w:rPrChange>
              </w:rPr>
              <w:t>92.61</w:t>
            </w:r>
          </w:p>
        </w:tc>
      </w:tr>
      <w:tr w:rsidR="00AA57AC" w14:paraId="2C0BD306" w14:textId="77777777">
        <w:tblPrEx>
          <w:tblW w:w="0" w:type="auto"/>
          <w:tblInd w:w="119" w:type="dxa"/>
          <w:tblLayout w:type="fixed"/>
          <w:tblCellMar>
            <w:left w:w="0" w:type="dxa"/>
            <w:right w:w="0" w:type="dxa"/>
          </w:tblCellMar>
          <w:tblLook w:val="01E0" w:firstRow="1" w:lastRow="1" w:firstColumn="1" w:lastColumn="1" w:noHBand="0" w:noVBand="0"/>
          <w:tblPrExChange w:id="1377"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287"/>
          <w:trPrChange w:id="1378" w:author="Sablan Kevin" w:date="2019-02-15T11:30:00Z">
            <w:trPr>
              <w:gridAfter w:val="0"/>
              <w:trHeight w:val="286"/>
            </w:trPr>
          </w:trPrChange>
        </w:trPr>
        <w:tc>
          <w:tcPr>
            <w:tcW w:w="4237" w:type="dxa"/>
            <w:tcBorders>
              <w:top w:val="single" w:sz="5" w:space="0" w:color="000000"/>
              <w:left w:val="single" w:sz="5" w:space="0" w:color="000000"/>
              <w:bottom w:val="single" w:sz="5" w:space="0" w:color="000000"/>
              <w:right w:val="single" w:sz="5" w:space="0" w:color="000000"/>
            </w:tcBorders>
            <w:tcPrChange w:id="1379" w:author="Sablan Kevin" w:date="2019-02-15T11:30:00Z">
              <w:tcPr>
                <w:tcW w:w="4237"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3AA37B6" w14:textId="31026416" w:rsidR="00AA57AC" w:rsidRDefault="009516E7">
            <w:pPr>
              <w:pStyle w:val="TableParagraph"/>
              <w:spacing w:before="33"/>
              <w:ind w:left="723"/>
              <w:rPr>
                <w:rFonts w:ascii="Arial" w:hAnsi="Arial"/>
                <w:sz w:val="18"/>
                <w:rPrChange w:id="1380" w:author="Sablan Kevin" w:date="2019-02-15T11:30:00Z">
                  <w:rPr>
                    <w:rFonts w:ascii="Times Roman" w:hAnsi="Times Roman"/>
                    <w:color w:val="000000"/>
                    <w:sz w:val="24"/>
                  </w:rPr>
                </w:rPrChange>
              </w:rPr>
              <w:pPrChange w:id="138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82" w:author="Sablan Kevin" w:date="2019-02-15T11:30:00Z">
                  <w:rPr>
                    <w:rFonts w:ascii="Arial" w:hAnsi="Arial"/>
                    <w:color w:val="000000"/>
                    <w:w w:val="95"/>
                    <w:sz w:val="18"/>
                  </w:rPr>
                </w:rPrChange>
              </w:rPr>
              <w:t>Ford</w:t>
            </w:r>
            <w:r>
              <w:rPr>
                <w:rFonts w:ascii="Arial" w:hAnsi="Arial"/>
                <w:spacing w:val="-1"/>
                <w:w w:val="95"/>
                <w:sz w:val="18"/>
                <w:rPrChange w:id="1383" w:author="Sablan Kevin" w:date="2019-02-15T11:30:00Z">
                  <w:rPr>
                    <w:rFonts w:ascii="Arial" w:hAnsi="Arial"/>
                    <w:color w:val="000000"/>
                    <w:w w:val="95"/>
                    <w:sz w:val="18"/>
                  </w:rPr>
                </w:rPrChange>
              </w:rPr>
              <w:t xml:space="preserve"> </w:t>
            </w:r>
            <w:r>
              <w:rPr>
                <w:rFonts w:ascii="Arial" w:hAnsi="Arial"/>
                <w:w w:val="95"/>
                <w:sz w:val="18"/>
                <w:rPrChange w:id="1384" w:author="Sablan Kevin" w:date="2019-02-15T11:30:00Z">
                  <w:rPr>
                    <w:rFonts w:ascii="Arial" w:hAnsi="Arial"/>
                    <w:color w:val="000000"/>
                    <w:w w:val="95"/>
                    <w:sz w:val="18"/>
                  </w:rPr>
                </w:rPrChange>
              </w:rPr>
              <w:t>E-150 Econoline</w:t>
            </w:r>
            <w:r>
              <w:rPr>
                <w:rFonts w:ascii="Arial" w:hAnsi="Arial"/>
                <w:spacing w:val="-1"/>
                <w:w w:val="95"/>
                <w:sz w:val="18"/>
                <w:rPrChange w:id="1385" w:author="Sablan Kevin" w:date="2019-02-15T11:30:00Z">
                  <w:rPr>
                    <w:rFonts w:ascii="Arial" w:hAnsi="Arial"/>
                    <w:color w:val="000000"/>
                    <w:w w:val="95"/>
                    <w:sz w:val="18"/>
                  </w:rPr>
                </w:rPrChange>
              </w:rPr>
              <w:t xml:space="preserve"> </w:t>
            </w:r>
            <w:r>
              <w:rPr>
                <w:rFonts w:ascii="Arial" w:hAnsi="Arial"/>
                <w:spacing w:val="-7"/>
                <w:w w:val="95"/>
                <w:sz w:val="18"/>
                <w:rPrChange w:id="1386" w:author="Sablan Kevin" w:date="2019-02-15T11:30:00Z">
                  <w:rPr>
                    <w:rFonts w:ascii="Arial" w:hAnsi="Arial"/>
                    <w:color w:val="000000"/>
                    <w:w w:val="95"/>
                    <w:sz w:val="18"/>
                  </w:rPr>
                </w:rPrChange>
              </w:rPr>
              <w:t>W</w:t>
            </w:r>
            <w:r>
              <w:rPr>
                <w:rFonts w:ascii="Arial" w:hAnsi="Arial"/>
                <w:w w:val="95"/>
                <w:sz w:val="18"/>
                <w:rPrChange w:id="1387" w:author="Sablan Kevin" w:date="2019-02-15T11:30:00Z">
                  <w:rPr>
                    <w:rFonts w:ascii="Arial" w:hAnsi="Arial"/>
                    <w:color w:val="000000"/>
                    <w:w w:val="95"/>
                    <w:sz w:val="18"/>
                  </w:rPr>
                </w:rPrChange>
              </w:rPr>
              <w:t>agon (2WD)</w:t>
            </w:r>
            <w:del w:id="1388" w:author="Sablan Kevin" w:date="2019-02-15T11:30:00Z">
              <w:r w:rsidR="00550701" w:rsidRPr="00550701">
                <w:rPr>
                  <w:rFonts w:ascii="Arial" w:hAnsi="Arial" w:cs="Arial"/>
                  <w:color w:val="000000"/>
                  <w:w w:val="95"/>
                  <w:sz w:val="18"/>
                  <w:szCs w:val="18"/>
                </w:rPr>
                <w:delText xml:space="preserve"> </w:delText>
              </w:r>
            </w:del>
          </w:p>
        </w:tc>
        <w:tc>
          <w:tcPr>
            <w:tcW w:w="1414" w:type="dxa"/>
            <w:tcBorders>
              <w:top w:val="single" w:sz="5" w:space="0" w:color="000000"/>
              <w:left w:val="single" w:sz="5" w:space="0" w:color="000000"/>
              <w:bottom w:val="single" w:sz="5" w:space="0" w:color="000000"/>
              <w:right w:val="single" w:sz="5" w:space="0" w:color="000000"/>
            </w:tcBorders>
            <w:tcPrChange w:id="1389" w:author="Sablan Kevin" w:date="2019-02-15T11:30:00Z">
              <w:tcPr>
                <w:tcW w:w="1415"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428127E" w14:textId="77777777" w:rsidR="00AA57AC" w:rsidRDefault="009516E7">
            <w:pPr>
              <w:pStyle w:val="TableParagraph"/>
              <w:spacing w:before="33"/>
              <w:ind w:left="192"/>
              <w:rPr>
                <w:rFonts w:ascii="Arial" w:hAnsi="Arial"/>
                <w:sz w:val="18"/>
                <w:rPrChange w:id="1390" w:author="Sablan Kevin" w:date="2019-02-15T11:30:00Z">
                  <w:rPr>
                    <w:rFonts w:ascii="Times Roman" w:hAnsi="Times Roman"/>
                    <w:color w:val="000000"/>
                    <w:sz w:val="24"/>
                  </w:rPr>
                </w:rPrChange>
              </w:rPr>
              <w:pPrChange w:id="139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92" w:author="Sablan Kevin" w:date="2019-02-15T11:30:00Z">
                  <w:rPr>
                    <w:rFonts w:ascii="Arial" w:hAnsi="Arial"/>
                    <w:color w:val="000000"/>
                    <w:w w:val="95"/>
                    <w:sz w:val="18"/>
                  </w:rPr>
                </w:rPrChange>
              </w:rPr>
              <w:t>5,101</w:t>
            </w:r>
            <w:r>
              <w:rPr>
                <w:rFonts w:ascii="Arial" w:hAnsi="Arial"/>
                <w:spacing w:val="-1"/>
                <w:w w:val="95"/>
                <w:sz w:val="18"/>
                <w:rPrChange w:id="1393" w:author="Sablan Kevin" w:date="2019-02-15T11:30:00Z">
                  <w:rPr>
                    <w:rFonts w:ascii="Arial" w:hAnsi="Arial"/>
                    <w:color w:val="000000"/>
                    <w:w w:val="95"/>
                    <w:sz w:val="18"/>
                  </w:rPr>
                </w:rPrChange>
              </w:rPr>
              <w:t xml:space="preserve"> </w:t>
            </w:r>
            <w:r>
              <w:rPr>
                <w:rFonts w:ascii="Arial" w:hAnsi="Arial"/>
                <w:w w:val="95"/>
                <w:sz w:val="18"/>
                <w:rPrChange w:id="1394" w:author="Sablan Kevin" w:date="2019-02-15T11:30:00Z">
                  <w:rPr>
                    <w:rFonts w:ascii="Arial" w:hAnsi="Arial"/>
                    <w:color w:val="000000"/>
                    <w:w w:val="95"/>
                    <w:sz w:val="18"/>
                  </w:rPr>
                </w:rPrChange>
              </w:rPr>
              <w:t>(2,316)</w:t>
            </w:r>
          </w:p>
        </w:tc>
        <w:tc>
          <w:tcPr>
            <w:tcW w:w="1230" w:type="dxa"/>
            <w:tcBorders>
              <w:top w:val="single" w:sz="5" w:space="0" w:color="000000"/>
              <w:left w:val="single" w:sz="5" w:space="0" w:color="000000"/>
              <w:bottom w:val="single" w:sz="5" w:space="0" w:color="000000"/>
              <w:right w:val="single" w:sz="5" w:space="0" w:color="000000"/>
            </w:tcBorders>
            <w:tcPrChange w:id="1395" w:author="Sablan Kevin" w:date="2019-02-15T11:30:00Z">
              <w:tcPr>
                <w:tcW w:w="1229"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05A294A" w14:textId="43C66FA4" w:rsidR="00AA57AC" w:rsidRDefault="009516E7">
            <w:pPr>
              <w:pStyle w:val="TableParagraph"/>
              <w:spacing w:before="33"/>
              <w:ind w:left="346"/>
              <w:rPr>
                <w:rFonts w:ascii="Arial" w:hAnsi="Arial"/>
                <w:sz w:val="18"/>
                <w:rPrChange w:id="1396" w:author="Sablan Kevin" w:date="2019-02-15T11:30:00Z">
                  <w:rPr>
                    <w:rFonts w:ascii="Times Roman" w:hAnsi="Times Roman"/>
                    <w:color w:val="000000"/>
                    <w:sz w:val="24"/>
                  </w:rPr>
                </w:rPrChange>
              </w:rPr>
              <w:pPrChange w:id="139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398" w:author="Sablan Kevin" w:date="2019-02-15T11:30:00Z">
                  <w:rPr>
                    <w:rFonts w:ascii="Arial" w:hAnsi="Arial"/>
                    <w:color w:val="000000"/>
                    <w:w w:val="95"/>
                    <w:sz w:val="18"/>
                  </w:rPr>
                </w:rPrChange>
              </w:rPr>
              <w:t>22,147</w:t>
            </w:r>
            <w:del w:id="1399" w:author="Sablan Kevin" w:date="2019-02-15T11:30:00Z">
              <w:r w:rsidR="00550701" w:rsidRPr="00550701">
                <w:rPr>
                  <w:rFonts w:ascii="Arial" w:hAnsi="Arial" w:cs="Arial"/>
                  <w:color w:val="000000"/>
                  <w:w w:val="95"/>
                  <w:sz w:val="18"/>
                  <w:szCs w:val="18"/>
                </w:rPr>
                <w:delText xml:space="preserve"> </w:delText>
              </w:r>
            </w:del>
          </w:p>
        </w:tc>
        <w:tc>
          <w:tcPr>
            <w:tcW w:w="773" w:type="dxa"/>
            <w:tcBorders>
              <w:top w:val="single" w:sz="5" w:space="0" w:color="000000"/>
              <w:left w:val="single" w:sz="5" w:space="0" w:color="000000"/>
              <w:bottom w:val="single" w:sz="5" w:space="0" w:color="000000"/>
              <w:right w:val="single" w:sz="5" w:space="0" w:color="000000"/>
            </w:tcBorders>
            <w:tcPrChange w:id="1400" w:author="Sablan Kevin" w:date="2019-02-15T11:30:00Z">
              <w:tcPr>
                <w:tcW w:w="77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0DEEDA98" w14:textId="77777777" w:rsidR="00AA57AC" w:rsidRDefault="009516E7">
            <w:pPr>
              <w:pStyle w:val="TableParagraph"/>
              <w:spacing w:before="33"/>
              <w:ind w:left="213"/>
              <w:rPr>
                <w:rFonts w:ascii="Arial" w:hAnsi="Arial"/>
                <w:sz w:val="18"/>
                <w:rPrChange w:id="1401" w:author="Sablan Kevin" w:date="2019-02-15T11:30:00Z">
                  <w:rPr>
                    <w:rFonts w:ascii="Times Roman" w:hAnsi="Times Roman"/>
                    <w:color w:val="000000"/>
                    <w:sz w:val="24"/>
                  </w:rPr>
                </w:rPrChange>
              </w:rPr>
              <w:pPrChange w:id="140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03" w:author="Sablan Kevin" w:date="2019-02-15T11:30:00Z">
                  <w:rPr>
                    <w:rFonts w:ascii="Arial" w:hAnsi="Arial"/>
                    <w:color w:val="000000"/>
                    <w:w w:val="95"/>
                    <w:sz w:val="18"/>
                  </w:rPr>
                </w:rPrChange>
              </w:rPr>
              <w:t>0.13</w:t>
            </w:r>
          </w:p>
        </w:tc>
        <w:tc>
          <w:tcPr>
            <w:tcW w:w="1339" w:type="dxa"/>
            <w:tcBorders>
              <w:top w:val="single" w:sz="5" w:space="0" w:color="000000"/>
              <w:left w:val="single" w:sz="5" w:space="0" w:color="000000"/>
              <w:bottom w:val="single" w:sz="5" w:space="0" w:color="000000"/>
              <w:right w:val="single" w:sz="5" w:space="0" w:color="000000"/>
            </w:tcBorders>
            <w:tcPrChange w:id="1404" w:author="Sablan Kevin" w:date="2019-02-15T11:30:00Z">
              <w:tcPr>
                <w:tcW w:w="1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1F44C37A" w14:textId="77777777" w:rsidR="00AA57AC" w:rsidRDefault="009516E7">
            <w:pPr>
              <w:pStyle w:val="TableParagraph"/>
              <w:spacing w:before="33"/>
              <w:ind w:left="429" w:right="430"/>
              <w:jc w:val="center"/>
              <w:rPr>
                <w:rFonts w:ascii="Arial" w:hAnsi="Arial"/>
                <w:sz w:val="18"/>
                <w:rPrChange w:id="1405" w:author="Sablan Kevin" w:date="2019-02-15T11:30:00Z">
                  <w:rPr>
                    <w:rFonts w:ascii="Times Roman" w:hAnsi="Times Roman"/>
                    <w:color w:val="000000"/>
                    <w:sz w:val="24"/>
                  </w:rPr>
                </w:rPrChange>
              </w:rPr>
              <w:pPrChange w:id="140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07" w:author="Sablan Kevin" w:date="2019-02-15T11:30:00Z">
                  <w:rPr>
                    <w:rFonts w:ascii="Arial" w:hAnsi="Arial"/>
                    <w:color w:val="000000"/>
                    <w:w w:val="95"/>
                    <w:sz w:val="18"/>
                  </w:rPr>
                </w:rPrChange>
              </w:rPr>
              <w:t>92.09</w:t>
            </w:r>
          </w:p>
        </w:tc>
      </w:tr>
      <w:tr w:rsidR="002A1AC1" w14:paraId="197A9EA2"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5CAB4D64" w14:textId="77777777" w:rsidR="00AA57AC" w:rsidRDefault="009516E7">
            <w:pPr>
              <w:pStyle w:val="TableParagraph"/>
              <w:spacing w:before="33"/>
              <w:ind w:left="1252"/>
              <w:rPr>
                <w:rFonts w:ascii="Arial" w:hAnsi="Arial"/>
                <w:sz w:val="18"/>
                <w:rPrChange w:id="1408" w:author="Sablan Kevin" w:date="2019-02-15T11:30:00Z">
                  <w:rPr>
                    <w:rFonts w:ascii="Times Roman" w:hAnsi="Times Roman"/>
                    <w:color w:val="000000"/>
                    <w:sz w:val="24"/>
                  </w:rPr>
                </w:rPrChange>
              </w:rPr>
              <w:pPrChange w:id="1409" w:author="Sablan Kevin" w:date="2019-02-15T11:30:00Z">
                <w:pPr>
                  <w:autoSpaceDE w:val="0"/>
                  <w:autoSpaceDN w:val="0"/>
                  <w:adjustRightInd w:val="0"/>
                  <w:spacing w:before="97" w:after="39" w:line="288" w:lineRule="auto"/>
                  <w:jc w:val="center"/>
                  <w:textAlignment w:val="center"/>
                </w:pPr>
              </w:pPrChange>
            </w:pPr>
            <w:r>
              <w:rPr>
                <w:rFonts w:ascii="Arial" w:hAnsi="Arial"/>
                <w:spacing w:val="-19"/>
                <w:w w:val="95"/>
                <w:sz w:val="18"/>
                <w:rPrChange w:id="1410" w:author="Sablan Kevin" w:date="2019-02-15T11:30:00Z">
                  <w:rPr>
                    <w:rFonts w:ascii="Arial" w:hAnsi="Arial"/>
                    <w:color w:val="000000"/>
                    <w:w w:val="95"/>
                    <w:sz w:val="18"/>
                  </w:rPr>
                </w:rPrChange>
              </w:rPr>
              <w:t>T</w:t>
            </w:r>
            <w:r>
              <w:rPr>
                <w:rFonts w:ascii="Arial" w:hAnsi="Arial"/>
                <w:w w:val="95"/>
                <w:sz w:val="18"/>
                <w:rPrChange w:id="1411" w:author="Sablan Kevin" w:date="2019-02-15T11:30:00Z">
                  <w:rPr>
                    <w:rFonts w:ascii="Arial" w:hAnsi="Arial"/>
                    <w:color w:val="000000"/>
                    <w:w w:val="95"/>
                    <w:sz w:val="18"/>
                  </w:rPr>
                </w:rPrChange>
              </w:rPr>
              <w:t>oyota</w:t>
            </w:r>
            <w:r>
              <w:rPr>
                <w:rFonts w:ascii="Arial" w:hAnsi="Arial"/>
                <w:spacing w:val="-1"/>
                <w:w w:val="95"/>
                <w:sz w:val="18"/>
                <w:rPrChange w:id="1412" w:author="Sablan Kevin" w:date="2019-02-15T11:30:00Z">
                  <w:rPr>
                    <w:rFonts w:ascii="Arial" w:hAnsi="Arial"/>
                    <w:color w:val="000000"/>
                    <w:w w:val="95"/>
                    <w:sz w:val="18"/>
                  </w:rPr>
                </w:rPrChange>
              </w:rPr>
              <w:t xml:space="preserve"> </w:t>
            </w:r>
            <w:r>
              <w:rPr>
                <w:rFonts w:ascii="Arial" w:hAnsi="Arial"/>
                <w:w w:val="95"/>
                <w:sz w:val="18"/>
                <w:rPrChange w:id="1413" w:author="Sablan Kevin" w:date="2019-02-15T11:30:00Z">
                  <w:rPr>
                    <w:rFonts w:ascii="Arial" w:hAnsi="Arial"/>
                    <w:color w:val="000000"/>
                    <w:w w:val="95"/>
                    <w:sz w:val="18"/>
                  </w:rPr>
                </w:rPrChange>
              </w:rPr>
              <w:t>Sequoia (2WD)</w:t>
            </w:r>
          </w:p>
        </w:tc>
        <w:tc>
          <w:tcPr>
            <w:tcW w:w="1414" w:type="dxa"/>
            <w:tcBorders>
              <w:top w:val="single" w:sz="5" w:space="0" w:color="000000"/>
              <w:left w:val="single" w:sz="5" w:space="0" w:color="000000"/>
              <w:bottom w:val="single" w:sz="5" w:space="0" w:color="000000"/>
              <w:right w:val="single" w:sz="5" w:space="0" w:color="000000"/>
            </w:tcBorders>
          </w:tcPr>
          <w:p w14:paraId="32C4E8B8" w14:textId="77777777" w:rsidR="00AA57AC" w:rsidRDefault="009516E7">
            <w:pPr>
              <w:pStyle w:val="TableParagraph"/>
              <w:spacing w:before="33"/>
              <w:ind w:left="192"/>
              <w:rPr>
                <w:rFonts w:ascii="Arial" w:hAnsi="Arial"/>
                <w:sz w:val="18"/>
                <w:rPrChange w:id="1414" w:author="Sablan Kevin" w:date="2019-02-15T11:30:00Z">
                  <w:rPr>
                    <w:rFonts w:ascii="Times Roman" w:hAnsi="Times Roman"/>
                    <w:color w:val="000000"/>
                    <w:sz w:val="24"/>
                  </w:rPr>
                </w:rPrChange>
              </w:rPr>
              <w:pPrChange w:id="141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16" w:author="Sablan Kevin" w:date="2019-02-15T11:30:00Z">
                  <w:rPr>
                    <w:rFonts w:ascii="Arial" w:hAnsi="Arial"/>
                    <w:color w:val="000000"/>
                    <w:w w:val="95"/>
                    <w:sz w:val="18"/>
                  </w:rPr>
                </w:rPrChange>
              </w:rPr>
              <w:t>5,070</w:t>
            </w:r>
            <w:r>
              <w:rPr>
                <w:rFonts w:ascii="Arial" w:hAnsi="Arial"/>
                <w:spacing w:val="-1"/>
                <w:w w:val="95"/>
                <w:sz w:val="18"/>
                <w:rPrChange w:id="1417" w:author="Sablan Kevin" w:date="2019-02-15T11:30:00Z">
                  <w:rPr>
                    <w:rFonts w:ascii="Arial" w:hAnsi="Arial"/>
                    <w:color w:val="000000"/>
                    <w:w w:val="95"/>
                    <w:sz w:val="18"/>
                  </w:rPr>
                </w:rPrChange>
              </w:rPr>
              <w:t xml:space="preserve"> </w:t>
            </w:r>
            <w:r>
              <w:rPr>
                <w:rFonts w:ascii="Arial" w:hAnsi="Arial"/>
                <w:w w:val="95"/>
                <w:sz w:val="18"/>
                <w:rPrChange w:id="1418" w:author="Sablan Kevin" w:date="2019-02-15T11:30:00Z">
                  <w:rPr>
                    <w:rFonts w:ascii="Arial" w:hAnsi="Arial"/>
                    <w:color w:val="000000"/>
                    <w:w w:val="95"/>
                    <w:sz w:val="18"/>
                  </w:rPr>
                </w:rPrChange>
              </w:rPr>
              <w:t>(2,302)</w:t>
            </w:r>
          </w:p>
        </w:tc>
        <w:tc>
          <w:tcPr>
            <w:tcW w:w="1230" w:type="dxa"/>
            <w:tcBorders>
              <w:top w:val="single" w:sz="5" w:space="0" w:color="000000"/>
              <w:left w:val="single" w:sz="5" w:space="0" w:color="000000"/>
              <w:bottom w:val="single" w:sz="5" w:space="0" w:color="000000"/>
              <w:right w:val="single" w:sz="5" w:space="0" w:color="000000"/>
            </w:tcBorders>
          </w:tcPr>
          <w:p w14:paraId="4720AA31" w14:textId="77777777" w:rsidR="00AA57AC" w:rsidRDefault="009516E7">
            <w:pPr>
              <w:pStyle w:val="TableParagraph"/>
              <w:spacing w:before="33"/>
              <w:ind w:left="346"/>
              <w:rPr>
                <w:rFonts w:ascii="Arial" w:hAnsi="Arial"/>
                <w:sz w:val="18"/>
                <w:rPrChange w:id="1419" w:author="Sablan Kevin" w:date="2019-02-15T11:30:00Z">
                  <w:rPr>
                    <w:rFonts w:ascii="Times Roman" w:hAnsi="Times Roman"/>
                    <w:color w:val="000000"/>
                    <w:sz w:val="24"/>
                  </w:rPr>
                </w:rPrChange>
              </w:rPr>
              <w:pPrChange w:id="1420"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21" w:author="Sablan Kevin" w:date="2019-02-15T11:30:00Z">
                  <w:rPr>
                    <w:rFonts w:ascii="Arial" w:hAnsi="Arial"/>
                    <w:color w:val="000000"/>
                    <w:w w:val="95"/>
                    <w:sz w:val="18"/>
                  </w:rPr>
                </w:rPrChange>
              </w:rPr>
              <w:t>36,414</w:t>
            </w:r>
          </w:p>
        </w:tc>
        <w:tc>
          <w:tcPr>
            <w:tcW w:w="773" w:type="dxa"/>
            <w:tcBorders>
              <w:top w:val="single" w:sz="5" w:space="0" w:color="000000"/>
              <w:left w:val="single" w:sz="5" w:space="0" w:color="000000"/>
              <w:bottom w:val="single" w:sz="5" w:space="0" w:color="000000"/>
              <w:right w:val="single" w:sz="5" w:space="0" w:color="000000"/>
            </w:tcBorders>
          </w:tcPr>
          <w:p w14:paraId="4B2E015A" w14:textId="77777777" w:rsidR="00AA57AC" w:rsidRDefault="009516E7">
            <w:pPr>
              <w:pStyle w:val="TableParagraph"/>
              <w:spacing w:before="33"/>
              <w:ind w:left="213"/>
              <w:rPr>
                <w:rFonts w:ascii="Arial" w:hAnsi="Arial"/>
                <w:sz w:val="18"/>
                <w:rPrChange w:id="1422" w:author="Sablan Kevin" w:date="2019-02-15T11:30:00Z">
                  <w:rPr>
                    <w:rFonts w:ascii="Times Roman" w:hAnsi="Times Roman"/>
                    <w:color w:val="000000"/>
                    <w:sz w:val="24"/>
                  </w:rPr>
                </w:rPrChange>
              </w:rPr>
              <w:pPrChange w:id="142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24" w:author="Sablan Kevin" w:date="2019-02-15T11:30:00Z">
                  <w:rPr>
                    <w:rFonts w:ascii="Arial" w:hAnsi="Arial"/>
                    <w:color w:val="000000"/>
                    <w:w w:val="95"/>
                    <w:sz w:val="18"/>
                  </w:rPr>
                </w:rPrChange>
              </w:rPr>
              <w:t>0.21</w:t>
            </w:r>
          </w:p>
        </w:tc>
        <w:tc>
          <w:tcPr>
            <w:tcW w:w="1339" w:type="dxa"/>
            <w:tcBorders>
              <w:top w:val="single" w:sz="5" w:space="0" w:color="000000"/>
              <w:left w:val="single" w:sz="5" w:space="0" w:color="000000"/>
              <w:bottom w:val="single" w:sz="5" w:space="0" w:color="000000"/>
              <w:right w:val="single" w:sz="5" w:space="0" w:color="000000"/>
            </w:tcBorders>
          </w:tcPr>
          <w:p w14:paraId="3EF6B495" w14:textId="77777777" w:rsidR="00AA57AC" w:rsidRDefault="009516E7">
            <w:pPr>
              <w:pStyle w:val="TableParagraph"/>
              <w:spacing w:before="33"/>
              <w:ind w:left="429" w:right="430"/>
              <w:jc w:val="center"/>
              <w:rPr>
                <w:rFonts w:ascii="Arial" w:hAnsi="Arial"/>
                <w:sz w:val="18"/>
                <w:rPrChange w:id="1425" w:author="Sablan Kevin" w:date="2019-02-15T11:30:00Z">
                  <w:rPr>
                    <w:rFonts w:ascii="Times Roman" w:hAnsi="Times Roman"/>
                    <w:color w:val="000000"/>
                    <w:sz w:val="24"/>
                  </w:rPr>
                </w:rPrChange>
              </w:rPr>
              <w:pPrChange w:id="142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27" w:author="Sablan Kevin" w:date="2019-02-15T11:30:00Z">
                  <w:rPr>
                    <w:rFonts w:ascii="Arial" w:hAnsi="Arial"/>
                    <w:color w:val="000000"/>
                    <w:w w:val="95"/>
                    <w:sz w:val="18"/>
                  </w:rPr>
                </w:rPrChange>
              </w:rPr>
              <w:t>91.96</w:t>
            </w:r>
          </w:p>
        </w:tc>
      </w:tr>
      <w:tr w:rsidR="002A1AC1" w14:paraId="75EFA391"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102472EA" w14:textId="77777777" w:rsidR="00AA57AC" w:rsidRDefault="009516E7">
            <w:pPr>
              <w:pStyle w:val="TableParagraph"/>
              <w:spacing w:before="33"/>
              <w:ind w:left="1187"/>
              <w:rPr>
                <w:rFonts w:ascii="Arial" w:hAnsi="Arial"/>
                <w:sz w:val="12"/>
                <w:rPrChange w:id="1428" w:author="Sablan Kevin" w:date="2019-02-15T11:30:00Z">
                  <w:rPr>
                    <w:rFonts w:ascii="Times Roman" w:hAnsi="Times Roman"/>
                    <w:color w:val="000000"/>
                    <w:sz w:val="24"/>
                  </w:rPr>
                </w:rPrChange>
              </w:rPr>
              <w:pPrChange w:id="142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30" w:author="Sablan Kevin" w:date="2019-02-15T11:30:00Z">
                  <w:rPr>
                    <w:rFonts w:ascii="Arial" w:hAnsi="Arial"/>
                    <w:color w:val="000000"/>
                    <w:w w:val="95"/>
                    <w:sz w:val="18"/>
                  </w:rPr>
                </w:rPrChange>
              </w:rPr>
              <w:t>Chevrolet</w:t>
            </w:r>
            <w:r>
              <w:rPr>
                <w:rFonts w:ascii="Arial" w:hAnsi="Arial"/>
                <w:spacing w:val="-3"/>
                <w:w w:val="95"/>
                <w:sz w:val="18"/>
                <w:rPrChange w:id="1431" w:author="Sablan Kevin" w:date="2019-02-15T11:30:00Z">
                  <w:rPr>
                    <w:rFonts w:ascii="Arial" w:hAnsi="Arial"/>
                    <w:color w:val="000000"/>
                    <w:w w:val="95"/>
                    <w:sz w:val="18"/>
                  </w:rPr>
                </w:rPrChange>
              </w:rPr>
              <w:t xml:space="preserve"> </w:t>
            </w:r>
            <w:r>
              <w:rPr>
                <w:rFonts w:ascii="Arial" w:hAnsi="Arial"/>
                <w:spacing w:val="-19"/>
                <w:w w:val="95"/>
                <w:sz w:val="18"/>
                <w:rPrChange w:id="1432" w:author="Sablan Kevin" w:date="2019-02-15T11:30:00Z">
                  <w:rPr>
                    <w:rFonts w:ascii="Arial" w:hAnsi="Arial"/>
                    <w:color w:val="000000"/>
                    <w:w w:val="95"/>
                    <w:sz w:val="18"/>
                  </w:rPr>
                </w:rPrChange>
              </w:rPr>
              <w:t>T</w:t>
            </w:r>
            <w:r>
              <w:rPr>
                <w:rFonts w:ascii="Arial" w:hAnsi="Arial"/>
                <w:w w:val="95"/>
                <w:sz w:val="18"/>
                <w:rPrChange w:id="1433" w:author="Sablan Kevin" w:date="2019-02-15T11:30:00Z">
                  <w:rPr>
                    <w:rFonts w:ascii="Arial" w:hAnsi="Arial"/>
                    <w:color w:val="000000"/>
                    <w:w w:val="95"/>
                    <w:sz w:val="18"/>
                  </w:rPr>
                </w:rPrChange>
              </w:rPr>
              <w:t>ahoe</w:t>
            </w:r>
            <w:r>
              <w:rPr>
                <w:rFonts w:ascii="Arial" w:hAnsi="Arial"/>
                <w:spacing w:val="1"/>
                <w:w w:val="95"/>
                <w:sz w:val="18"/>
                <w:rPrChange w:id="1434" w:author="Sablan Kevin" w:date="2019-02-15T11:30:00Z">
                  <w:rPr>
                    <w:rFonts w:ascii="Arial" w:hAnsi="Arial"/>
                    <w:color w:val="000000"/>
                    <w:w w:val="95"/>
                    <w:sz w:val="18"/>
                  </w:rPr>
                </w:rPrChange>
              </w:rPr>
              <w:t xml:space="preserve"> </w:t>
            </w:r>
            <w:r>
              <w:rPr>
                <w:rFonts w:ascii="Arial" w:hAnsi="Arial"/>
                <w:w w:val="95"/>
                <w:sz w:val="18"/>
                <w:rPrChange w:id="1435" w:author="Sablan Kevin" w:date="2019-02-15T11:30:00Z">
                  <w:rPr>
                    <w:rFonts w:ascii="Arial" w:hAnsi="Arial"/>
                    <w:color w:val="000000"/>
                    <w:w w:val="95"/>
                    <w:sz w:val="18"/>
                  </w:rPr>
                </w:rPrChange>
              </w:rPr>
              <w:t>(4WD)</w:t>
            </w:r>
            <w:r>
              <w:rPr>
                <w:rFonts w:ascii="Arial" w:hAnsi="Arial"/>
                <w:w w:val="95"/>
                <w:position w:val="5"/>
                <w:sz w:val="12"/>
                <w:rPrChange w:id="1436"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6159281D" w14:textId="77777777" w:rsidR="00AA57AC" w:rsidRDefault="009516E7">
            <w:pPr>
              <w:pStyle w:val="TableParagraph"/>
              <w:spacing w:before="33"/>
              <w:ind w:left="192"/>
              <w:rPr>
                <w:rFonts w:ascii="Arial" w:hAnsi="Arial"/>
                <w:sz w:val="18"/>
                <w:rPrChange w:id="1437" w:author="Sablan Kevin" w:date="2019-02-15T11:30:00Z">
                  <w:rPr>
                    <w:rFonts w:ascii="Times Roman" w:hAnsi="Times Roman"/>
                    <w:color w:val="000000"/>
                    <w:sz w:val="24"/>
                  </w:rPr>
                </w:rPrChange>
              </w:rPr>
              <w:pPrChange w:id="143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39" w:author="Sablan Kevin" w:date="2019-02-15T11:30:00Z">
                  <w:rPr>
                    <w:rFonts w:ascii="Arial" w:hAnsi="Arial"/>
                    <w:color w:val="000000"/>
                    <w:w w:val="95"/>
                    <w:sz w:val="18"/>
                  </w:rPr>
                </w:rPrChange>
              </w:rPr>
              <w:t>5,050</w:t>
            </w:r>
            <w:r>
              <w:rPr>
                <w:rFonts w:ascii="Arial" w:hAnsi="Arial"/>
                <w:spacing w:val="-1"/>
                <w:w w:val="95"/>
                <w:sz w:val="18"/>
                <w:rPrChange w:id="1440" w:author="Sablan Kevin" w:date="2019-02-15T11:30:00Z">
                  <w:rPr>
                    <w:rFonts w:ascii="Arial" w:hAnsi="Arial"/>
                    <w:color w:val="000000"/>
                    <w:w w:val="95"/>
                    <w:sz w:val="18"/>
                  </w:rPr>
                </w:rPrChange>
              </w:rPr>
              <w:t xml:space="preserve"> </w:t>
            </w:r>
            <w:r>
              <w:rPr>
                <w:rFonts w:ascii="Arial" w:hAnsi="Arial"/>
                <w:w w:val="95"/>
                <w:sz w:val="18"/>
                <w:rPrChange w:id="1441" w:author="Sablan Kevin" w:date="2019-02-15T11:30:00Z">
                  <w:rPr>
                    <w:rFonts w:ascii="Arial" w:hAnsi="Arial"/>
                    <w:color w:val="000000"/>
                    <w:w w:val="95"/>
                    <w:sz w:val="18"/>
                  </w:rPr>
                </w:rPrChange>
              </w:rPr>
              <w:t>(2,293)</w:t>
            </w:r>
          </w:p>
        </w:tc>
        <w:tc>
          <w:tcPr>
            <w:tcW w:w="1230" w:type="dxa"/>
            <w:tcBorders>
              <w:top w:val="single" w:sz="5" w:space="0" w:color="000000"/>
              <w:left w:val="single" w:sz="5" w:space="0" w:color="000000"/>
              <w:bottom w:val="single" w:sz="5" w:space="0" w:color="000000"/>
              <w:right w:val="single" w:sz="5" w:space="0" w:color="000000"/>
            </w:tcBorders>
          </w:tcPr>
          <w:p w14:paraId="3464C7B6" w14:textId="77777777" w:rsidR="00AA57AC" w:rsidRDefault="009516E7">
            <w:pPr>
              <w:pStyle w:val="TableParagraph"/>
              <w:spacing w:before="33"/>
              <w:ind w:left="299"/>
              <w:rPr>
                <w:rFonts w:ascii="Arial" w:hAnsi="Arial"/>
                <w:sz w:val="18"/>
                <w:rPrChange w:id="1442" w:author="Sablan Kevin" w:date="2019-02-15T11:30:00Z">
                  <w:rPr>
                    <w:rFonts w:ascii="Times Roman" w:hAnsi="Times Roman"/>
                    <w:color w:val="000000"/>
                    <w:sz w:val="24"/>
                  </w:rPr>
                </w:rPrChange>
              </w:rPr>
              <w:pPrChange w:id="144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44" w:author="Sablan Kevin" w:date="2019-02-15T11:30:00Z">
                  <w:rPr>
                    <w:rFonts w:ascii="Arial" w:hAnsi="Arial"/>
                    <w:color w:val="000000"/>
                    <w:w w:val="95"/>
                    <w:sz w:val="18"/>
                  </w:rPr>
                </w:rPrChange>
              </w:rPr>
              <w:t>159,914</w:t>
            </w:r>
          </w:p>
        </w:tc>
        <w:tc>
          <w:tcPr>
            <w:tcW w:w="773" w:type="dxa"/>
            <w:tcBorders>
              <w:top w:val="single" w:sz="5" w:space="0" w:color="000000"/>
              <w:left w:val="single" w:sz="5" w:space="0" w:color="000000"/>
              <w:bottom w:val="single" w:sz="5" w:space="0" w:color="000000"/>
              <w:right w:val="single" w:sz="5" w:space="0" w:color="000000"/>
            </w:tcBorders>
          </w:tcPr>
          <w:p w14:paraId="194E6F88" w14:textId="77777777" w:rsidR="00AA57AC" w:rsidRDefault="009516E7">
            <w:pPr>
              <w:pStyle w:val="TableParagraph"/>
              <w:spacing w:before="33"/>
              <w:ind w:left="213"/>
              <w:rPr>
                <w:rFonts w:ascii="Arial" w:hAnsi="Arial"/>
                <w:sz w:val="18"/>
                <w:rPrChange w:id="1445" w:author="Sablan Kevin" w:date="2019-02-15T11:30:00Z">
                  <w:rPr>
                    <w:rFonts w:ascii="Times Roman" w:hAnsi="Times Roman"/>
                    <w:color w:val="000000"/>
                    <w:sz w:val="24"/>
                  </w:rPr>
                </w:rPrChange>
              </w:rPr>
              <w:pPrChange w:id="144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47" w:author="Sablan Kevin" w:date="2019-02-15T11:30:00Z">
                  <w:rPr>
                    <w:rFonts w:ascii="Arial" w:hAnsi="Arial"/>
                    <w:color w:val="000000"/>
                    <w:w w:val="95"/>
                    <w:sz w:val="18"/>
                  </w:rPr>
                </w:rPrChange>
              </w:rPr>
              <w:t>0.95</w:t>
            </w:r>
          </w:p>
        </w:tc>
        <w:tc>
          <w:tcPr>
            <w:tcW w:w="1339" w:type="dxa"/>
            <w:tcBorders>
              <w:top w:val="single" w:sz="5" w:space="0" w:color="000000"/>
              <w:left w:val="single" w:sz="5" w:space="0" w:color="000000"/>
              <w:bottom w:val="single" w:sz="5" w:space="0" w:color="000000"/>
              <w:right w:val="single" w:sz="5" w:space="0" w:color="000000"/>
            </w:tcBorders>
          </w:tcPr>
          <w:p w14:paraId="711962C9" w14:textId="77777777" w:rsidR="00AA57AC" w:rsidRDefault="009516E7">
            <w:pPr>
              <w:pStyle w:val="TableParagraph"/>
              <w:spacing w:before="33"/>
              <w:ind w:left="429" w:right="430"/>
              <w:jc w:val="center"/>
              <w:rPr>
                <w:rFonts w:ascii="Arial" w:hAnsi="Arial"/>
                <w:sz w:val="18"/>
                <w:rPrChange w:id="1448" w:author="Sablan Kevin" w:date="2019-02-15T11:30:00Z">
                  <w:rPr>
                    <w:rFonts w:ascii="Times Roman" w:hAnsi="Times Roman"/>
                    <w:color w:val="000000"/>
                    <w:sz w:val="24"/>
                  </w:rPr>
                </w:rPrChange>
              </w:rPr>
              <w:pPrChange w:id="144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50" w:author="Sablan Kevin" w:date="2019-02-15T11:30:00Z">
                  <w:rPr>
                    <w:rFonts w:ascii="Arial" w:hAnsi="Arial"/>
                    <w:color w:val="000000"/>
                    <w:w w:val="95"/>
                    <w:sz w:val="18"/>
                  </w:rPr>
                </w:rPrChange>
              </w:rPr>
              <w:t>91.75</w:t>
            </w:r>
          </w:p>
        </w:tc>
      </w:tr>
      <w:tr w:rsidR="002A1AC1" w14:paraId="4257DF5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0562D6E8" w14:textId="77777777" w:rsidR="00AA57AC" w:rsidRDefault="009516E7">
            <w:pPr>
              <w:pStyle w:val="TableParagraph"/>
              <w:spacing w:before="33"/>
              <w:ind w:left="758"/>
              <w:rPr>
                <w:rFonts w:ascii="Arial" w:hAnsi="Arial"/>
                <w:sz w:val="18"/>
                <w:rPrChange w:id="1451" w:author="Sablan Kevin" w:date="2019-02-15T11:30:00Z">
                  <w:rPr>
                    <w:rFonts w:ascii="Times Roman" w:hAnsi="Times Roman"/>
                    <w:color w:val="000000"/>
                    <w:sz w:val="24"/>
                  </w:rPr>
                </w:rPrChange>
              </w:rPr>
              <w:pPrChange w:id="145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53" w:author="Sablan Kevin" w:date="2019-02-15T11:30:00Z">
                  <w:rPr>
                    <w:rFonts w:ascii="Arial" w:hAnsi="Arial"/>
                    <w:color w:val="000000"/>
                    <w:w w:val="95"/>
                    <w:sz w:val="18"/>
                  </w:rPr>
                </w:rPrChange>
              </w:rPr>
              <w:t>Dodge</w:t>
            </w:r>
            <w:r>
              <w:rPr>
                <w:rFonts w:ascii="Arial" w:hAnsi="Arial"/>
                <w:spacing w:val="-1"/>
                <w:w w:val="95"/>
                <w:sz w:val="18"/>
                <w:rPrChange w:id="1454" w:author="Sablan Kevin" w:date="2019-02-15T11:30:00Z">
                  <w:rPr>
                    <w:rFonts w:ascii="Arial" w:hAnsi="Arial"/>
                    <w:color w:val="000000"/>
                    <w:w w:val="95"/>
                    <w:sz w:val="18"/>
                  </w:rPr>
                </w:rPrChange>
              </w:rPr>
              <w:t xml:space="preserve"> </w:t>
            </w:r>
            <w:r>
              <w:rPr>
                <w:rFonts w:ascii="Arial" w:hAnsi="Arial"/>
                <w:w w:val="95"/>
                <w:sz w:val="18"/>
                <w:rPrChange w:id="1455" w:author="Sablan Kevin" w:date="2019-02-15T11:30:00Z">
                  <w:rPr>
                    <w:rFonts w:ascii="Arial" w:hAnsi="Arial"/>
                    <w:color w:val="000000"/>
                    <w:w w:val="95"/>
                    <w:sz w:val="18"/>
                  </w:rPr>
                </w:rPrChange>
              </w:rPr>
              <w:t>Ram 1500</w:t>
            </w:r>
            <w:r>
              <w:rPr>
                <w:rFonts w:ascii="Arial" w:hAnsi="Arial"/>
                <w:spacing w:val="-1"/>
                <w:w w:val="95"/>
                <w:sz w:val="18"/>
                <w:rPrChange w:id="1456" w:author="Sablan Kevin" w:date="2019-02-15T11:30:00Z">
                  <w:rPr>
                    <w:rFonts w:ascii="Arial" w:hAnsi="Arial"/>
                    <w:color w:val="000000"/>
                    <w:w w:val="95"/>
                    <w:sz w:val="18"/>
                  </w:rPr>
                </w:rPrChange>
              </w:rPr>
              <w:t xml:space="preserve"> </w:t>
            </w:r>
            <w:r>
              <w:rPr>
                <w:rFonts w:ascii="Arial" w:hAnsi="Arial"/>
                <w:w w:val="95"/>
                <w:sz w:val="18"/>
                <w:rPrChange w:id="1457" w:author="Sablan Kevin" w:date="2019-02-15T11:30:00Z">
                  <w:rPr>
                    <w:rFonts w:ascii="Arial" w:hAnsi="Arial"/>
                    <w:color w:val="000000"/>
                    <w:w w:val="95"/>
                    <w:sz w:val="18"/>
                  </w:rPr>
                </w:rPrChange>
              </w:rPr>
              <w:t>Quad Cab</w:t>
            </w:r>
            <w:r>
              <w:rPr>
                <w:rFonts w:ascii="Arial" w:hAnsi="Arial"/>
                <w:spacing w:val="-1"/>
                <w:w w:val="95"/>
                <w:sz w:val="18"/>
                <w:rPrChange w:id="1458" w:author="Sablan Kevin" w:date="2019-02-15T11:30:00Z">
                  <w:rPr>
                    <w:rFonts w:ascii="Arial" w:hAnsi="Arial"/>
                    <w:color w:val="000000"/>
                    <w:w w:val="95"/>
                    <w:sz w:val="18"/>
                  </w:rPr>
                </w:rPrChange>
              </w:rPr>
              <w:t xml:space="preserve"> </w:t>
            </w:r>
            <w:r>
              <w:rPr>
                <w:rFonts w:ascii="Arial" w:hAnsi="Arial"/>
                <w:w w:val="95"/>
                <w:sz w:val="18"/>
                <w:rPrChange w:id="1459" w:author="Sablan Kevin" w:date="2019-02-15T11:30:00Z">
                  <w:rPr>
                    <w:rFonts w:ascii="Arial" w:hAnsi="Arial"/>
                    <w:color w:val="000000"/>
                    <w:w w:val="95"/>
                    <w:sz w:val="18"/>
                  </w:rPr>
                </w:rPrChange>
              </w:rPr>
              <w:t>(2WD)</w:t>
            </w:r>
          </w:p>
        </w:tc>
        <w:tc>
          <w:tcPr>
            <w:tcW w:w="1414" w:type="dxa"/>
            <w:tcBorders>
              <w:top w:val="single" w:sz="5" w:space="0" w:color="000000"/>
              <w:left w:val="single" w:sz="5" w:space="0" w:color="000000"/>
              <w:bottom w:val="single" w:sz="5" w:space="0" w:color="000000"/>
              <w:right w:val="single" w:sz="5" w:space="0" w:color="000000"/>
            </w:tcBorders>
          </w:tcPr>
          <w:p w14:paraId="3BDB450B" w14:textId="77777777" w:rsidR="00AA57AC" w:rsidRDefault="009516E7">
            <w:pPr>
              <w:pStyle w:val="TableParagraph"/>
              <w:spacing w:before="33"/>
              <w:ind w:left="191"/>
              <w:rPr>
                <w:rFonts w:ascii="Arial" w:hAnsi="Arial"/>
                <w:sz w:val="18"/>
                <w:rPrChange w:id="1460" w:author="Sablan Kevin" w:date="2019-02-15T11:30:00Z">
                  <w:rPr>
                    <w:rFonts w:ascii="Times Roman" w:hAnsi="Times Roman"/>
                    <w:color w:val="000000"/>
                    <w:sz w:val="24"/>
                  </w:rPr>
                </w:rPrChange>
              </w:rPr>
              <w:pPrChange w:id="146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62" w:author="Sablan Kevin" w:date="2019-02-15T11:30:00Z">
                  <w:rPr>
                    <w:rFonts w:ascii="Arial" w:hAnsi="Arial"/>
                    <w:color w:val="000000"/>
                    <w:w w:val="95"/>
                    <w:sz w:val="18"/>
                  </w:rPr>
                </w:rPrChange>
              </w:rPr>
              <w:t>5,035</w:t>
            </w:r>
            <w:r>
              <w:rPr>
                <w:rFonts w:ascii="Arial" w:hAnsi="Arial"/>
                <w:spacing w:val="-1"/>
                <w:w w:val="95"/>
                <w:sz w:val="18"/>
                <w:rPrChange w:id="1463" w:author="Sablan Kevin" w:date="2019-02-15T11:30:00Z">
                  <w:rPr>
                    <w:rFonts w:ascii="Arial" w:hAnsi="Arial"/>
                    <w:color w:val="000000"/>
                    <w:w w:val="95"/>
                    <w:sz w:val="18"/>
                  </w:rPr>
                </w:rPrChange>
              </w:rPr>
              <w:t xml:space="preserve"> </w:t>
            </w:r>
            <w:r>
              <w:rPr>
                <w:rFonts w:ascii="Arial" w:hAnsi="Arial"/>
                <w:w w:val="95"/>
                <w:sz w:val="18"/>
                <w:rPrChange w:id="1464" w:author="Sablan Kevin" w:date="2019-02-15T11:30:00Z">
                  <w:rPr>
                    <w:rFonts w:ascii="Arial" w:hAnsi="Arial"/>
                    <w:color w:val="000000"/>
                    <w:w w:val="95"/>
                    <w:sz w:val="18"/>
                  </w:rPr>
                </w:rPrChange>
              </w:rPr>
              <w:t>(2,286)</w:t>
            </w:r>
          </w:p>
        </w:tc>
        <w:tc>
          <w:tcPr>
            <w:tcW w:w="1230" w:type="dxa"/>
            <w:tcBorders>
              <w:top w:val="single" w:sz="5" w:space="0" w:color="000000"/>
              <w:left w:val="single" w:sz="5" w:space="0" w:color="000000"/>
              <w:bottom w:val="single" w:sz="5" w:space="0" w:color="000000"/>
              <w:right w:val="single" w:sz="5" w:space="0" w:color="000000"/>
            </w:tcBorders>
          </w:tcPr>
          <w:p w14:paraId="65F48AC4" w14:textId="77777777" w:rsidR="00AA57AC" w:rsidRDefault="009516E7">
            <w:pPr>
              <w:pStyle w:val="TableParagraph"/>
              <w:spacing w:before="33"/>
              <w:ind w:left="299"/>
              <w:rPr>
                <w:rFonts w:ascii="Arial" w:hAnsi="Arial"/>
                <w:sz w:val="18"/>
                <w:rPrChange w:id="1465" w:author="Sablan Kevin" w:date="2019-02-15T11:30:00Z">
                  <w:rPr>
                    <w:rFonts w:ascii="Times Roman" w:hAnsi="Times Roman"/>
                    <w:color w:val="000000"/>
                    <w:sz w:val="24"/>
                  </w:rPr>
                </w:rPrChange>
              </w:rPr>
              <w:pPrChange w:id="146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67" w:author="Sablan Kevin" w:date="2019-02-15T11:30:00Z">
                  <w:rPr>
                    <w:rFonts w:ascii="Arial" w:hAnsi="Arial"/>
                    <w:color w:val="000000"/>
                    <w:w w:val="95"/>
                    <w:sz w:val="18"/>
                  </w:rPr>
                </w:rPrChange>
              </w:rPr>
              <w:t>136,488</w:t>
            </w:r>
          </w:p>
        </w:tc>
        <w:tc>
          <w:tcPr>
            <w:tcW w:w="773" w:type="dxa"/>
            <w:tcBorders>
              <w:top w:val="single" w:sz="5" w:space="0" w:color="000000"/>
              <w:left w:val="single" w:sz="5" w:space="0" w:color="000000"/>
              <w:bottom w:val="single" w:sz="5" w:space="0" w:color="000000"/>
              <w:right w:val="single" w:sz="5" w:space="0" w:color="000000"/>
            </w:tcBorders>
          </w:tcPr>
          <w:p w14:paraId="717C5DE3" w14:textId="77777777" w:rsidR="00AA57AC" w:rsidRDefault="009516E7">
            <w:pPr>
              <w:pStyle w:val="TableParagraph"/>
              <w:spacing w:before="33"/>
              <w:ind w:left="213"/>
              <w:rPr>
                <w:rFonts w:ascii="Arial" w:hAnsi="Arial"/>
                <w:sz w:val="18"/>
                <w:rPrChange w:id="1468" w:author="Sablan Kevin" w:date="2019-02-15T11:30:00Z">
                  <w:rPr>
                    <w:rFonts w:ascii="Times Roman" w:hAnsi="Times Roman"/>
                    <w:color w:val="000000"/>
                    <w:sz w:val="24"/>
                  </w:rPr>
                </w:rPrChange>
              </w:rPr>
              <w:pPrChange w:id="146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70" w:author="Sablan Kevin" w:date="2019-02-15T11:30:00Z">
                  <w:rPr>
                    <w:rFonts w:ascii="Arial" w:hAnsi="Arial"/>
                    <w:color w:val="000000"/>
                    <w:w w:val="95"/>
                    <w:sz w:val="18"/>
                  </w:rPr>
                </w:rPrChange>
              </w:rPr>
              <w:t>0.81</w:t>
            </w:r>
          </w:p>
        </w:tc>
        <w:tc>
          <w:tcPr>
            <w:tcW w:w="1339" w:type="dxa"/>
            <w:tcBorders>
              <w:top w:val="single" w:sz="5" w:space="0" w:color="000000"/>
              <w:left w:val="single" w:sz="5" w:space="0" w:color="000000"/>
              <w:bottom w:val="single" w:sz="5" w:space="0" w:color="000000"/>
              <w:right w:val="single" w:sz="5" w:space="0" w:color="000000"/>
            </w:tcBorders>
          </w:tcPr>
          <w:p w14:paraId="4B2AC1C1" w14:textId="77777777" w:rsidR="00AA57AC" w:rsidRDefault="009516E7">
            <w:pPr>
              <w:pStyle w:val="TableParagraph"/>
              <w:spacing w:before="33"/>
              <w:ind w:left="429" w:right="431"/>
              <w:jc w:val="center"/>
              <w:rPr>
                <w:rFonts w:ascii="Arial" w:hAnsi="Arial"/>
                <w:sz w:val="18"/>
                <w:rPrChange w:id="1471" w:author="Sablan Kevin" w:date="2019-02-15T11:30:00Z">
                  <w:rPr>
                    <w:rFonts w:ascii="Times Roman" w:hAnsi="Times Roman"/>
                    <w:color w:val="000000"/>
                    <w:sz w:val="24"/>
                  </w:rPr>
                </w:rPrChange>
              </w:rPr>
              <w:pPrChange w:id="147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73" w:author="Sablan Kevin" w:date="2019-02-15T11:30:00Z">
                  <w:rPr>
                    <w:rFonts w:ascii="Arial" w:hAnsi="Arial"/>
                    <w:color w:val="000000"/>
                    <w:w w:val="95"/>
                    <w:sz w:val="18"/>
                  </w:rPr>
                </w:rPrChange>
              </w:rPr>
              <w:t>90.80</w:t>
            </w:r>
          </w:p>
        </w:tc>
      </w:tr>
      <w:tr w:rsidR="00AA57AC" w14:paraId="53AE6AA9" w14:textId="77777777">
        <w:tblPrEx>
          <w:tblW w:w="0" w:type="auto"/>
          <w:tblInd w:w="119" w:type="dxa"/>
          <w:tblLayout w:type="fixed"/>
          <w:tblCellMar>
            <w:left w:w="0" w:type="dxa"/>
            <w:right w:w="0" w:type="dxa"/>
          </w:tblCellMar>
          <w:tblLook w:val="01E0" w:firstRow="1" w:lastRow="1" w:firstColumn="1" w:lastColumn="1" w:noHBand="0" w:noVBand="0"/>
          <w:tblPrExChange w:id="1474"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287"/>
          <w:trPrChange w:id="1475" w:author="Sablan Kevin" w:date="2019-02-15T11:30:00Z">
            <w:trPr>
              <w:gridAfter w:val="0"/>
              <w:trHeight w:val="286"/>
            </w:trPr>
          </w:trPrChange>
        </w:trPr>
        <w:tc>
          <w:tcPr>
            <w:tcW w:w="4237" w:type="dxa"/>
            <w:tcBorders>
              <w:top w:val="single" w:sz="5" w:space="0" w:color="000000"/>
              <w:left w:val="single" w:sz="5" w:space="0" w:color="000000"/>
              <w:bottom w:val="single" w:sz="5" w:space="0" w:color="000000"/>
              <w:right w:val="single" w:sz="5" w:space="0" w:color="000000"/>
            </w:tcBorders>
            <w:tcPrChange w:id="1476" w:author="Sablan Kevin" w:date="2019-02-15T11:30:00Z">
              <w:tcPr>
                <w:tcW w:w="4237"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40208285" w14:textId="2EB5C3A4" w:rsidR="00AA57AC" w:rsidRDefault="009516E7">
            <w:pPr>
              <w:pStyle w:val="TableParagraph"/>
              <w:spacing w:before="33"/>
              <w:ind w:left="1015"/>
              <w:rPr>
                <w:rFonts w:ascii="Arial" w:hAnsi="Arial"/>
                <w:sz w:val="18"/>
                <w:rPrChange w:id="1477" w:author="Sablan Kevin" w:date="2019-02-15T11:30:00Z">
                  <w:rPr>
                    <w:rFonts w:ascii="Times Roman" w:hAnsi="Times Roman"/>
                    <w:color w:val="000000"/>
                    <w:sz w:val="24"/>
                  </w:rPr>
                </w:rPrChange>
              </w:rPr>
              <w:pPrChange w:id="147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79" w:author="Sablan Kevin" w:date="2019-02-15T11:30:00Z">
                  <w:rPr>
                    <w:rFonts w:ascii="Arial" w:hAnsi="Arial"/>
                    <w:color w:val="000000"/>
                    <w:w w:val="95"/>
                    <w:sz w:val="18"/>
                  </w:rPr>
                </w:rPrChange>
              </w:rPr>
              <w:t>Ford</w:t>
            </w:r>
            <w:r>
              <w:rPr>
                <w:rFonts w:ascii="Arial" w:hAnsi="Arial"/>
                <w:spacing w:val="-1"/>
                <w:w w:val="95"/>
                <w:sz w:val="18"/>
                <w:rPrChange w:id="1480" w:author="Sablan Kevin" w:date="2019-02-15T11:30:00Z">
                  <w:rPr>
                    <w:rFonts w:ascii="Arial" w:hAnsi="Arial"/>
                    <w:color w:val="000000"/>
                    <w:w w:val="95"/>
                    <w:sz w:val="18"/>
                  </w:rPr>
                </w:rPrChange>
              </w:rPr>
              <w:t xml:space="preserve"> </w:t>
            </w:r>
            <w:r>
              <w:rPr>
                <w:rFonts w:ascii="Arial" w:hAnsi="Arial"/>
                <w:w w:val="95"/>
                <w:sz w:val="18"/>
                <w:rPrChange w:id="1481" w:author="Sablan Kevin" w:date="2019-02-15T11:30:00Z">
                  <w:rPr>
                    <w:rFonts w:ascii="Arial" w:hAnsi="Arial"/>
                    <w:color w:val="000000"/>
                    <w:w w:val="95"/>
                    <w:sz w:val="18"/>
                  </w:rPr>
                </w:rPrChange>
              </w:rPr>
              <w:t>F-150 Crew</w:t>
            </w:r>
            <w:r>
              <w:rPr>
                <w:rFonts w:ascii="Arial" w:hAnsi="Arial"/>
                <w:spacing w:val="-1"/>
                <w:w w:val="95"/>
                <w:sz w:val="18"/>
                <w:rPrChange w:id="1482" w:author="Sablan Kevin" w:date="2019-02-15T11:30:00Z">
                  <w:rPr>
                    <w:rFonts w:ascii="Arial" w:hAnsi="Arial"/>
                    <w:color w:val="000000"/>
                    <w:w w:val="95"/>
                    <w:sz w:val="18"/>
                  </w:rPr>
                </w:rPrChange>
              </w:rPr>
              <w:t xml:space="preserve"> </w:t>
            </w:r>
            <w:r>
              <w:rPr>
                <w:rFonts w:ascii="Arial" w:hAnsi="Arial"/>
                <w:w w:val="95"/>
                <w:sz w:val="18"/>
                <w:rPrChange w:id="1483" w:author="Sablan Kevin" w:date="2019-02-15T11:30:00Z">
                  <w:rPr>
                    <w:rFonts w:ascii="Arial" w:hAnsi="Arial"/>
                    <w:color w:val="000000"/>
                    <w:w w:val="95"/>
                    <w:sz w:val="18"/>
                  </w:rPr>
                </w:rPrChange>
              </w:rPr>
              <w:t>Cab (4WD)</w:t>
            </w:r>
            <w:del w:id="1484" w:author="Sablan Kevin" w:date="2019-02-15T11:30:00Z">
              <w:r w:rsidR="00550701" w:rsidRPr="00550701">
                <w:rPr>
                  <w:rFonts w:ascii="Arial" w:hAnsi="Arial" w:cs="Arial"/>
                  <w:color w:val="000000"/>
                  <w:w w:val="95"/>
                  <w:sz w:val="18"/>
                  <w:szCs w:val="18"/>
                </w:rPr>
                <w:delText xml:space="preserve"> </w:delText>
              </w:r>
            </w:del>
          </w:p>
        </w:tc>
        <w:tc>
          <w:tcPr>
            <w:tcW w:w="1414" w:type="dxa"/>
            <w:tcBorders>
              <w:top w:val="single" w:sz="5" w:space="0" w:color="000000"/>
              <w:left w:val="single" w:sz="5" w:space="0" w:color="000000"/>
              <w:bottom w:val="single" w:sz="5" w:space="0" w:color="000000"/>
              <w:right w:val="single" w:sz="5" w:space="0" w:color="000000"/>
            </w:tcBorders>
            <w:tcPrChange w:id="1485" w:author="Sablan Kevin" w:date="2019-02-15T11:30:00Z">
              <w:tcPr>
                <w:tcW w:w="1415"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3A3C07B3" w14:textId="77777777" w:rsidR="00AA57AC" w:rsidRDefault="009516E7">
            <w:pPr>
              <w:pStyle w:val="TableParagraph"/>
              <w:spacing w:before="33"/>
              <w:ind w:left="192"/>
              <w:rPr>
                <w:rFonts w:ascii="Arial" w:hAnsi="Arial"/>
                <w:sz w:val="18"/>
                <w:rPrChange w:id="1486" w:author="Sablan Kevin" w:date="2019-02-15T11:30:00Z">
                  <w:rPr>
                    <w:rFonts w:ascii="Times Roman" w:hAnsi="Times Roman"/>
                    <w:color w:val="000000"/>
                    <w:sz w:val="24"/>
                  </w:rPr>
                </w:rPrChange>
              </w:rPr>
              <w:pPrChange w:id="148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88" w:author="Sablan Kevin" w:date="2019-02-15T11:30:00Z">
                  <w:rPr>
                    <w:rFonts w:ascii="Arial" w:hAnsi="Arial"/>
                    <w:color w:val="000000"/>
                    <w:w w:val="95"/>
                    <w:sz w:val="18"/>
                  </w:rPr>
                </w:rPrChange>
              </w:rPr>
              <w:t>5,006</w:t>
            </w:r>
            <w:r>
              <w:rPr>
                <w:rFonts w:ascii="Arial" w:hAnsi="Arial"/>
                <w:spacing w:val="-1"/>
                <w:w w:val="95"/>
                <w:sz w:val="18"/>
                <w:rPrChange w:id="1489" w:author="Sablan Kevin" w:date="2019-02-15T11:30:00Z">
                  <w:rPr>
                    <w:rFonts w:ascii="Arial" w:hAnsi="Arial"/>
                    <w:color w:val="000000"/>
                    <w:w w:val="95"/>
                    <w:sz w:val="18"/>
                  </w:rPr>
                </w:rPrChange>
              </w:rPr>
              <w:t xml:space="preserve"> </w:t>
            </w:r>
            <w:r>
              <w:rPr>
                <w:rFonts w:ascii="Arial" w:hAnsi="Arial"/>
                <w:w w:val="95"/>
                <w:sz w:val="18"/>
                <w:rPrChange w:id="1490" w:author="Sablan Kevin" w:date="2019-02-15T11:30:00Z">
                  <w:rPr>
                    <w:rFonts w:ascii="Arial" w:hAnsi="Arial"/>
                    <w:color w:val="000000"/>
                    <w:w w:val="95"/>
                    <w:sz w:val="18"/>
                  </w:rPr>
                </w:rPrChange>
              </w:rPr>
              <w:t>(2,273)</w:t>
            </w:r>
          </w:p>
        </w:tc>
        <w:tc>
          <w:tcPr>
            <w:tcW w:w="1230" w:type="dxa"/>
            <w:tcBorders>
              <w:top w:val="single" w:sz="5" w:space="0" w:color="000000"/>
              <w:left w:val="single" w:sz="5" w:space="0" w:color="000000"/>
              <w:bottom w:val="single" w:sz="5" w:space="0" w:color="000000"/>
              <w:right w:val="single" w:sz="5" w:space="0" w:color="000000"/>
            </w:tcBorders>
            <w:tcPrChange w:id="1491" w:author="Sablan Kevin" w:date="2019-02-15T11:30:00Z">
              <w:tcPr>
                <w:tcW w:w="1229"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C0040A2" w14:textId="77777777" w:rsidR="00AA57AC" w:rsidRDefault="009516E7">
            <w:pPr>
              <w:pStyle w:val="TableParagraph"/>
              <w:spacing w:before="33"/>
              <w:ind w:left="346"/>
              <w:rPr>
                <w:rFonts w:ascii="Arial" w:hAnsi="Arial"/>
                <w:sz w:val="18"/>
                <w:rPrChange w:id="1492" w:author="Sablan Kevin" w:date="2019-02-15T11:30:00Z">
                  <w:rPr>
                    <w:rFonts w:ascii="Times Roman" w:hAnsi="Times Roman"/>
                    <w:color w:val="000000"/>
                    <w:sz w:val="24"/>
                  </w:rPr>
                </w:rPrChange>
              </w:rPr>
              <w:pPrChange w:id="149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94" w:author="Sablan Kevin" w:date="2019-02-15T11:30:00Z">
                  <w:rPr>
                    <w:rFonts w:ascii="Arial" w:hAnsi="Arial"/>
                    <w:color w:val="000000"/>
                    <w:w w:val="95"/>
                    <w:sz w:val="18"/>
                  </w:rPr>
                </w:rPrChange>
              </w:rPr>
              <w:t>36,552</w:t>
            </w:r>
          </w:p>
        </w:tc>
        <w:tc>
          <w:tcPr>
            <w:tcW w:w="773" w:type="dxa"/>
            <w:tcBorders>
              <w:top w:val="single" w:sz="5" w:space="0" w:color="000000"/>
              <w:left w:val="single" w:sz="5" w:space="0" w:color="000000"/>
              <w:bottom w:val="single" w:sz="5" w:space="0" w:color="000000"/>
              <w:right w:val="single" w:sz="5" w:space="0" w:color="000000"/>
            </w:tcBorders>
            <w:tcPrChange w:id="1495" w:author="Sablan Kevin" w:date="2019-02-15T11:30:00Z">
              <w:tcPr>
                <w:tcW w:w="77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20BC6231" w14:textId="77777777" w:rsidR="00AA57AC" w:rsidRDefault="009516E7">
            <w:pPr>
              <w:pStyle w:val="TableParagraph"/>
              <w:spacing w:before="33"/>
              <w:ind w:left="213"/>
              <w:rPr>
                <w:rFonts w:ascii="Arial" w:hAnsi="Arial"/>
                <w:sz w:val="18"/>
                <w:rPrChange w:id="1496" w:author="Sablan Kevin" w:date="2019-02-15T11:30:00Z">
                  <w:rPr>
                    <w:rFonts w:ascii="Times Roman" w:hAnsi="Times Roman"/>
                    <w:color w:val="000000"/>
                    <w:sz w:val="24"/>
                  </w:rPr>
                </w:rPrChange>
              </w:rPr>
              <w:pPrChange w:id="149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498" w:author="Sablan Kevin" w:date="2019-02-15T11:30:00Z">
                  <w:rPr>
                    <w:rFonts w:ascii="Arial" w:hAnsi="Arial"/>
                    <w:color w:val="000000"/>
                    <w:w w:val="95"/>
                    <w:sz w:val="18"/>
                  </w:rPr>
                </w:rPrChange>
              </w:rPr>
              <w:t>0.22</w:t>
            </w:r>
          </w:p>
        </w:tc>
        <w:tc>
          <w:tcPr>
            <w:tcW w:w="1339" w:type="dxa"/>
            <w:tcBorders>
              <w:top w:val="single" w:sz="5" w:space="0" w:color="000000"/>
              <w:left w:val="single" w:sz="5" w:space="0" w:color="000000"/>
              <w:bottom w:val="single" w:sz="5" w:space="0" w:color="000000"/>
              <w:right w:val="single" w:sz="5" w:space="0" w:color="000000"/>
            </w:tcBorders>
            <w:tcPrChange w:id="1499" w:author="Sablan Kevin" w:date="2019-02-15T11:30:00Z">
              <w:tcPr>
                <w:tcW w:w="13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62" w:type="dxa"/>
                  <w:bottom w:w="0" w:type="dxa"/>
                  <w:right w:w="62" w:type="dxa"/>
                </w:tcMar>
                <w:vAlign w:val="center"/>
              </w:tcPr>
            </w:tcPrChange>
          </w:tcPr>
          <w:p w14:paraId="760FB562" w14:textId="77777777" w:rsidR="00AA57AC" w:rsidRDefault="009516E7">
            <w:pPr>
              <w:pStyle w:val="TableParagraph"/>
              <w:spacing w:before="33"/>
              <w:ind w:left="430" w:right="430"/>
              <w:jc w:val="center"/>
              <w:rPr>
                <w:rFonts w:ascii="Arial" w:hAnsi="Arial"/>
                <w:sz w:val="18"/>
                <w:rPrChange w:id="1500" w:author="Sablan Kevin" w:date="2019-02-15T11:30:00Z">
                  <w:rPr>
                    <w:rFonts w:ascii="Times Roman" w:hAnsi="Times Roman"/>
                    <w:color w:val="000000"/>
                    <w:sz w:val="24"/>
                  </w:rPr>
                </w:rPrChange>
              </w:rPr>
              <w:pPrChange w:id="1501"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02" w:author="Sablan Kevin" w:date="2019-02-15T11:30:00Z">
                  <w:rPr>
                    <w:rFonts w:ascii="Arial" w:hAnsi="Arial"/>
                    <w:color w:val="000000"/>
                    <w:w w:val="95"/>
                    <w:sz w:val="18"/>
                  </w:rPr>
                </w:rPrChange>
              </w:rPr>
              <w:t>89.99</w:t>
            </w:r>
          </w:p>
        </w:tc>
      </w:tr>
      <w:tr w:rsidR="002A1AC1" w14:paraId="324A229B"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53EAB2F" w14:textId="77777777" w:rsidR="00AA57AC" w:rsidRDefault="009516E7">
            <w:pPr>
              <w:pStyle w:val="TableParagraph"/>
              <w:spacing w:before="33"/>
              <w:ind w:left="463"/>
              <w:rPr>
                <w:rFonts w:ascii="Arial" w:hAnsi="Arial"/>
                <w:sz w:val="12"/>
                <w:rPrChange w:id="1503" w:author="Sablan Kevin" w:date="2019-02-15T11:30:00Z">
                  <w:rPr>
                    <w:rFonts w:ascii="Times Roman" w:hAnsi="Times Roman"/>
                    <w:color w:val="000000"/>
                    <w:sz w:val="24"/>
                  </w:rPr>
                </w:rPrChange>
              </w:rPr>
              <w:pPrChange w:id="1504"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05" w:author="Sablan Kevin" w:date="2019-02-15T11:30:00Z">
                  <w:rPr>
                    <w:rFonts w:ascii="Arial" w:hAnsi="Arial"/>
                    <w:color w:val="000000"/>
                    <w:w w:val="95"/>
                    <w:sz w:val="18"/>
                  </w:rPr>
                </w:rPrChange>
              </w:rPr>
              <w:t>Chevrolet Silverado 2500 Reg. Cab (2WD)</w:t>
            </w:r>
            <w:r>
              <w:rPr>
                <w:rFonts w:ascii="Arial" w:hAnsi="Arial"/>
                <w:w w:val="95"/>
                <w:position w:val="5"/>
                <w:sz w:val="12"/>
                <w:rPrChange w:id="1506" w:author="Sablan Kevin" w:date="2019-02-15T11:30:00Z">
                  <w:rPr>
                    <w:rFonts w:ascii="Arial" w:hAnsi="Arial"/>
                    <w:color w:val="000000"/>
                    <w:w w:val="95"/>
                    <w:sz w:val="18"/>
                    <w:vertAlign w:val="superscript"/>
                  </w:rPr>
                </w:rPrChange>
              </w:rPr>
              <w:t>e</w:t>
            </w:r>
          </w:p>
        </w:tc>
        <w:tc>
          <w:tcPr>
            <w:tcW w:w="1414" w:type="dxa"/>
            <w:tcBorders>
              <w:top w:val="single" w:sz="5" w:space="0" w:color="000000"/>
              <w:left w:val="single" w:sz="5" w:space="0" w:color="000000"/>
              <w:bottom w:val="single" w:sz="5" w:space="0" w:color="000000"/>
              <w:right w:val="single" w:sz="5" w:space="0" w:color="000000"/>
            </w:tcBorders>
          </w:tcPr>
          <w:p w14:paraId="303A2974" w14:textId="77777777" w:rsidR="00AA57AC" w:rsidRDefault="009516E7">
            <w:pPr>
              <w:pStyle w:val="TableParagraph"/>
              <w:spacing w:before="33"/>
              <w:ind w:left="192"/>
              <w:rPr>
                <w:rFonts w:ascii="Arial" w:hAnsi="Arial"/>
                <w:sz w:val="18"/>
                <w:rPrChange w:id="1507" w:author="Sablan Kevin" w:date="2019-02-15T11:30:00Z">
                  <w:rPr>
                    <w:rFonts w:ascii="Times Roman" w:hAnsi="Times Roman"/>
                    <w:color w:val="000000"/>
                    <w:sz w:val="24"/>
                  </w:rPr>
                </w:rPrChange>
              </w:rPr>
              <w:pPrChange w:id="150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09" w:author="Sablan Kevin" w:date="2019-02-15T11:30:00Z">
                  <w:rPr>
                    <w:rFonts w:ascii="Arial" w:hAnsi="Arial"/>
                    <w:color w:val="000000"/>
                    <w:w w:val="95"/>
                    <w:sz w:val="18"/>
                  </w:rPr>
                </w:rPrChange>
              </w:rPr>
              <w:t>4,995</w:t>
            </w:r>
            <w:r>
              <w:rPr>
                <w:rFonts w:ascii="Arial" w:hAnsi="Arial"/>
                <w:spacing w:val="-1"/>
                <w:w w:val="95"/>
                <w:sz w:val="18"/>
                <w:rPrChange w:id="1510" w:author="Sablan Kevin" w:date="2019-02-15T11:30:00Z">
                  <w:rPr>
                    <w:rFonts w:ascii="Arial" w:hAnsi="Arial"/>
                    <w:color w:val="000000"/>
                    <w:w w:val="95"/>
                    <w:sz w:val="18"/>
                  </w:rPr>
                </w:rPrChange>
              </w:rPr>
              <w:t xml:space="preserve"> </w:t>
            </w:r>
            <w:r>
              <w:rPr>
                <w:rFonts w:ascii="Arial" w:hAnsi="Arial"/>
                <w:w w:val="95"/>
                <w:sz w:val="18"/>
                <w:rPrChange w:id="1511" w:author="Sablan Kevin" w:date="2019-02-15T11:30:00Z">
                  <w:rPr>
                    <w:rFonts w:ascii="Arial" w:hAnsi="Arial"/>
                    <w:color w:val="000000"/>
                    <w:w w:val="95"/>
                    <w:sz w:val="18"/>
                  </w:rPr>
                </w:rPrChange>
              </w:rPr>
              <w:t>(2,268)</w:t>
            </w:r>
          </w:p>
        </w:tc>
        <w:tc>
          <w:tcPr>
            <w:tcW w:w="1230" w:type="dxa"/>
            <w:tcBorders>
              <w:top w:val="single" w:sz="5" w:space="0" w:color="000000"/>
              <w:left w:val="single" w:sz="5" w:space="0" w:color="000000"/>
              <w:bottom w:val="single" w:sz="5" w:space="0" w:color="000000"/>
              <w:right w:val="single" w:sz="5" w:space="0" w:color="000000"/>
            </w:tcBorders>
          </w:tcPr>
          <w:p w14:paraId="425518E3" w14:textId="77777777" w:rsidR="00AA57AC" w:rsidRDefault="009516E7">
            <w:pPr>
              <w:pStyle w:val="TableParagraph"/>
              <w:spacing w:before="33"/>
              <w:ind w:left="346"/>
              <w:rPr>
                <w:rFonts w:ascii="Arial" w:hAnsi="Arial"/>
                <w:sz w:val="18"/>
                <w:rPrChange w:id="1512" w:author="Sablan Kevin" w:date="2019-02-15T11:30:00Z">
                  <w:rPr>
                    <w:rFonts w:ascii="Times Roman" w:hAnsi="Times Roman"/>
                    <w:color w:val="000000"/>
                    <w:sz w:val="24"/>
                  </w:rPr>
                </w:rPrChange>
              </w:rPr>
              <w:pPrChange w:id="1513"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14" w:author="Sablan Kevin" w:date="2019-02-15T11:30:00Z">
                  <w:rPr>
                    <w:rFonts w:ascii="Arial" w:hAnsi="Arial"/>
                    <w:color w:val="000000"/>
                    <w:w w:val="95"/>
                    <w:sz w:val="18"/>
                  </w:rPr>
                </w:rPrChange>
              </w:rPr>
              <w:t>16,060</w:t>
            </w:r>
          </w:p>
        </w:tc>
        <w:tc>
          <w:tcPr>
            <w:tcW w:w="773" w:type="dxa"/>
            <w:tcBorders>
              <w:top w:val="single" w:sz="5" w:space="0" w:color="000000"/>
              <w:left w:val="single" w:sz="5" w:space="0" w:color="000000"/>
              <w:bottom w:val="single" w:sz="5" w:space="0" w:color="000000"/>
              <w:right w:val="single" w:sz="5" w:space="0" w:color="000000"/>
            </w:tcBorders>
          </w:tcPr>
          <w:p w14:paraId="55A89CD2" w14:textId="77777777" w:rsidR="00AA57AC" w:rsidRDefault="009516E7">
            <w:pPr>
              <w:pStyle w:val="TableParagraph"/>
              <w:spacing w:before="33"/>
              <w:ind w:left="213"/>
              <w:rPr>
                <w:rFonts w:ascii="Arial" w:hAnsi="Arial"/>
                <w:sz w:val="18"/>
                <w:rPrChange w:id="1515" w:author="Sablan Kevin" w:date="2019-02-15T11:30:00Z">
                  <w:rPr>
                    <w:rFonts w:ascii="Times Roman" w:hAnsi="Times Roman"/>
                    <w:color w:val="000000"/>
                    <w:sz w:val="24"/>
                  </w:rPr>
                </w:rPrChange>
              </w:rPr>
              <w:pPrChange w:id="1516"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17" w:author="Sablan Kevin" w:date="2019-02-15T11:30:00Z">
                  <w:rPr>
                    <w:rFonts w:ascii="Arial" w:hAnsi="Arial"/>
                    <w:color w:val="000000"/>
                    <w:w w:val="95"/>
                    <w:sz w:val="18"/>
                  </w:rPr>
                </w:rPrChange>
              </w:rPr>
              <w:t>0.09</w:t>
            </w:r>
          </w:p>
        </w:tc>
        <w:tc>
          <w:tcPr>
            <w:tcW w:w="1339" w:type="dxa"/>
            <w:tcBorders>
              <w:top w:val="single" w:sz="5" w:space="0" w:color="000000"/>
              <w:left w:val="single" w:sz="5" w:space="0" w:color="000000"/>
              <w:bottom w:val="single" w:sz="5" w:space="0" w:color="000000"/>
              <w:right w:val="single" w:sz="5" w:space="0" w:color="000000"/>
            </w:tcBorders>
          </w:tcPr>
          <w:p w14:paraId="409514C2" w14:textId="77777777" w:rsidR="00AA57AC" w:rsidRDefault="009516E7">
            <w:pPr>
              <w:pStyle w:val="TableParagraph"/>
              <w:spacing w:before="33"/>
              <w:ind w:left="430" w:right="430"/>
              <w:jc w:val="center"/>
              <w:rPr>
                <w:rFonts w:ascii="Arial" w:hAnsi="Arial"/>
                <w:sz w:val="18"/>
                <w:rPrChange w:id="1518" w:author="Sablan Kevin" w:date="2019-02-15T11:30:00Z">
                  <w:rPr>
                    <w:rFonts w:ascii="Times Roman" w:hAnsi="Times Roman"/>
                    <w:color w:val="000000"/>
                    <w:sz w:val="24"/>
                  </w:rPr>
                </w:rPrChange>
              </w:rPr>
              <w:pPrChange w:id="1519"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20" w:author="Sablan Kevin" w:date="2019-02-15T11:30:00Z">
                  <w:rPr>
                    <w:rFonts w:ascii="Arial" w:hAnsi="Arial"/>
                    <w:color w:val="000000"/>
                    <w:w w:val="95"/>
                    <w:sz w:val="18"/>
                  </w:rPr>
                </w:rPrChange>
              </w:rPr>
              <w:t>89.77</w:t>
            </w:r>
          </w:p>
        </w:tc>
      </w:tr>
      <w:tr w:rsidR="002A1AC1" w14:paraId="069333E5" w14:textId="77777777">
        <w:trPr>
          <w:trHeight w:hRule="exact" w:val="287"/>
        </w:trPr>
        <w:tc>
          <w:tcPr>
            <w:tcW w:w="4237" w:type="dxa"/>
            <w:tcBorders>
              <w:top w:val="single" w:sz="5" w:space="0" w:color="000000"/>
              <w:left w:val="single" w:sz="5" w:space="0" w:color="000000"/>
              <w:bottom w:val="single" w:sz="5" w:space="0" w:color="000000"/>
              <w:right w:val="single" w:sz="5" w:space="0" w:color="000000"/>
            </w:tcBorders>
          </w:tcPr>
          <w:p w14:paraId="611E5CC3" w14:textId="77777777" w:rsidR="00AA57AC" w:rsidRDefault="009516E7">
            <w:pPr>
              <w:pStyle w:val="TableParagraph"/>
              <w:spacing w:before="33"/>
              <w:ind w:left="1242"/>
              <w:rPr>
                <w:rFonts w:ascii="Arial" w:hAnsi="Arial"/>
                <w:sz w:val="18"/>
                <w:rPrChange w:id="1521" w:author="Sablan Kevin" w:date="2019-02-15T11:30:00Z">
                  <w:rPr>
                    <w:rFonts w:ascii="Times Roman" w:hAnsi="Times Roman"/>
                    <w:color w:val="000000"/>
                    <w:sz w:val="24"/>
                  </w:rPr>
                </w:rPrChange>
              </w:rPr>
              <w:pPrChange w:id="152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23" w:author="Sablan Kevin" w:date="2019-02-15T11:30:00Z">
                  <w:rPr>
                    <w:rFonts w:ascii="Arial" w:hAnsi="Arial"/>
                    <w:color w:val="000000"/>
                    <w:w w:val="95"/>
                    <w:sz w:val="18"/>
                  </w:rPr>
                </w:rPrChange>
              </w:rPr>
              <w:t>Ford</w:t>
            </w:r>
            <w:r>
              <w:rPr>
                <w:rFonts w:ascii="Arial" w:hAnsi="Arial"/>
                <w:spacing w:val="-1"/>
                <w:w w:val="95"/>
                <w:sz w:val="18"/>
                <w:rPrChange w:id="1524" w:author="Sablan Kevin" w:date="2019-02-15T11:30:00Z">
                  <w:rPr>
                    <w:rFonts w:ascii="Arial" w:hAnsi="Arial"/>
                    <w:color w:val="000000"/>
                    <w:w w:val="95"/>
                    <w:sz w:val="18"/>
                  </w:rPr>
                </w:rPrChange>
              </w:rPr>
              <w:t xml:space="preserve"> </w:t>
            </w:r>
            <w:r>
              <w:rPr>
                <w:rFonts w:ascii="Arial" w:hAnsi="Arial"/>
                <w:w w:val="95"/>
                <w:sz w:val="18"/>
                <w:rPrChange w:id="1525" w:author="Sablan Kevin" w:date="2019-02-15T11:30:00Z">
                  <w:rPr>
                    <w:rFonts w:ascii="Arial" w:hAnsi="Arial"/>
                    <w:color w:val="000000"/>
                    <w:w w:val="95"/>
                    <w:sz w:val="18"/>
                  </w:rPr>
                </w:rPrChange>
              </w:rPr>
              <w:t>Expedition (2WD)</w:t>
            </w:r>
          </w:p>
        </w:tc>
        <w:tc>
          <w:tcPr>
            <w:tcW w:w="1414" w:type="dxa"/>
            <w:tcBorders>
              <w:top w:val="single" w:sz="5" w:space="0" w:color="000000"/>
              <w:left w:val="single" w:sz="5" w:space="0" w:color="000000"/>
              <w:bottom w:val="single" w:sz="5" w:space="0" w:color="000000"/>
              <w:right w:val="single" w:sz="5" w:space="0" w:color="000000"/>
            </w:tcBorders>
          </w:tcPr>
          <w:p w14:paraId="64D9977A" w14:textId="77777777" w:rsidR="00AA57AC" w:rsidRDefault="009516E7">
            <w:pPr>
              <w:pStyle w:val="TableParagraph"/>
              <w:spacing w:before="33"/>
              <w:ind w:left="192"/>
              <w:rPr>
                <w:rFonts w:ascii="Arial" w:hAnsi="Arial"/>
                <w:sz w:val="18"/>
                <w:rPrChange w:id="1526" w:author="Sablan Kevin" w:date="2019-02-15T11:30:00Z">
                  <w:rPr>
                    <w:rFonts w:ascii="Times Roman" w:hAnsi="Times Roman"/>
                    <w:color w:val="000000"/>
                    <w:sz w:val="24"/>
                  </w:rPr>
                </w:rPrChange>
              </w:rPr>
              <w:pPrChange w:id="1527"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28" w:author="Sablan Kevin" w:date="2019-02-15T11:30:00Z">
                  <w:rPr>
                    <w:rFonts w:ascii="Arial" w:hAnsi="Arial"/>
                    <w:color w:val="000000"/>
                    <w:w w:val="95"/>
                    <w:sz w:val="18"/>
                  </w:rPr>
                </w:rPrChange>
              </w:rPr>
              <w:t>4,909</w:t>
            </w:r>
            <w:r>
              <w:rPr>
                <w:rFonts w:ascii="Arial" w:hAnsi="Arial"/>
                <w:spacing w:val="-1"/>
                <w:w w:val="95"/>
                <w:sz w:val="18"/>
                <w:rPrChange w:id="1529" w:author="Sablan Kevin" w:date="2019-02-15T11:30:00Z">
                  <w:rPr>
                    <w:rFonts w:ascii="Arial" w:hAnsi="Arial"/>
                    <w:color w:val="000000"/>
                    <w:w w:val="95"/>
                    <w:sz w:val="18"/>
                  </w:rPr>
                </w:rPrChange>
              </w:rPr>
              <w:t xml:space="preserve"> </w:t>
            </w:r>
            <w:r>
              <w:rPr>
                <w:rFonts w:ascii="Arial" w:hAnsi="Arial"/>
                <w:w w:val="95"/>
                <w:sz w:val="18"/>
                <w:rPrChange w:id="1530" w:author="Sablan Kevin" w:date="2019-02-15T11:30:00Z">
                  <w:rPr>
                    <w:rFonts w:ascii="Arial" w:hAnsi="Arial"/>
                    <w:color w:val="000000"/>
                    <w:w w:val="95"/>
                    <w:sz w:val="18"/>
                  </w:rPr>
                </w:rPrChange>
              </w:rPr>
              <w:t>(2,229)</w:t>
            </w:r>
          </w:p>
        </w:tc>
        <w:tc>
          <w:tcPr>
            <w:tcW w:w="1230" w:type="dxa"/>
            <w:tcBorders>
              <w:top w:val="single" w:sz="5" w:space="0" w:color="000000"/>
              <w:left w:val="single" w:sz="5" w:space="0" w:color="000000"/>
              <w:bottom w:val="single" w:sz="5" w:space="0" w:color="000000"/>
              <w:right w:val="single" w:sz="5" w:space="0" w:color="000000"/>
            </w:tcBorders>
          </w:tcPr>
          <w:p w14:paraId="0A952014" w14:textId="77777777" w:rsidR="00AA57AC" w:rsidRDefault="009516E7">
            <w:pPr>
              <w:pStyle w:val="TableParagraph"/>
              <w:spacing w:before="33"/>
              <w:ind w:left="299"/>
              <w:rPr>
                <w:rFonts w:ascii="Arial" w:hAnsi="Arial"/>
                <w:sz w:val="18"/>
                <w:rPrChange w:id="1531" w:author="Sablan Kevin" w:date="2019-02-15T11:30:00Z">
                  <w:rPr>
                    <w:rFonts w:ascii="Times Roman" w:hAnsi="Times Roman"/>
                    <w:color w:val="000000"/>
                    <w:sz w:val="24"/>
                  </w:rPr>
                </w:rPrChange>
              </w:rPr>
              <w:pPrChange w:id="1532"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33" w:author="Sablan Kevin" w:date="2019-02-15T11:30:00Z">
                  <w:rPr>
                    <w:rFonts w:ascii="Arial" w:hAnsi="Arial"/>
                    <w:color w:val="000000"/>
                    <w:w w:val="95"/>
                    <w:sz w:val="18"/>
                  </w:rPr>
                </w:rPrChange>
              </w:rPr>
              <w:t>101,266</w:t>
            </w:r>
          </w:p>
        </w:tc>
        <w:tc>
          <w:tcPr>
            <w:tcW w:w="773" w:type="dxa"/>
            <w:tcBorders>
              <w:top w:val="single" w:sz="5" w:space="0" w:color="000000"/>
              <w:left w:val="single" w:sz="5" w:space="0" w:color="000000"/>
              <w:bottom w:val="single" w:sz="5" w:space="0" w:color="000000"/>
              <w:right w:val="single" w:sz="5" w:space="0" w:color="000000"/>
            </w:tcBorders>
          </w:tcPr>
          <w:p w14:paraId="15FC634E" w14:textId="77777777" w:rsidR="00AA57AC" w:rsidRDefault="009516E7">
            <w:pPr>
              <w:pStyle w:val="TableParagraph"/>
              <w:spacing w:before="33"/>
              <w:ind w:left="213"/>
              <w:rPr>
                <w:rFonts w:ascii="Arial" w:hAnsi="Arial"/>
                <w:sz w:val="18"/>
                <w:rPrChange w:id="1534" w:author="Sablan Kevin" w:date="2019-02-15T11:30:00Z">
                  <w:rPr>
                    <w:rFonts w:ascii="Times Roman" w:hAnsi="Times Roman"/>
                    <w:color w:val="000000"/>
                    <w:sz w:val="24"/>
                  </w:rPr>
                </w:rPrChange>
              </w:rPr>
              <w:pPrChange w:id="1535"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36" w:author="Sablan Kevin" w:date="2019-02-15T11:30:00Z">
                  <w:rPr>
                    <w:rFonts w:ascii="Arial" w:hAnsi="Arial"/>
                    <w:color w:val="000000"/>
                    <w:w w:val="95"/>
                    <w:sz w:val="18"/>
                  </w:rPr>
                </w:rPrChange>
              </w:rPr>
              <w:t>0.60</w:t>
            </w:r>
          </w:p>
        </w:tc>
        <w:tc>
          <w:tcPr>
            <w:tcW w:w="1339" w:type="dxa"/>
            <w:tcBorders>
              <w:top w:val="single" w:sz="5" w:space="0" w:color="000000"/>
              <w:left w:val="single" w:sz="5" w:space="0" w:color="000000"/>
              <w:bottom w:val="single" w:sz="5" w:space="0" w:color="000000"/>
              <w:right w:val="single" w:sz="5" w:space="0" w:color="000000"/>
            </w:tcBorders>
          </w:tcPr>
          <w:p w14:paraId="0E7A581E" w14:textId="77777777" w:rsidR="00AA57AC" w:rsidRDefault="009516E7">
            <w:pPr>
              <w:pStyle w:val="TableParagraph"/>
              <w:spacing w:before="33"/>
              <w:ind w:left="429" w:right="430"/>
              <w:jc w:val="center"/>
              <w:rPr>
                <w:rFonts w:ascii="Arial" w:hAnsi="Arial"/>
                <w:sz w:val="18"/>
                <w:rPrChange w:id="1537" w:author="Sablan Kevin" w:date="2019-02-15T11:30:00Z">
                  <w:rPr>
                    <w:rFonts w:ascii="Times Roman" w:hAnsi="Times Roman"/>
                    <w:color w:val="000000"/>
                    <w:sz w:val="24"/>
                  </w:rPr>
                </w:rPrChange>
              </w:rPr>
              <w:pPrChange w:id="1538" w:author="Sablan Kevin" w:date="2019-02-15T11:30:00Z">
                <w:pPr>
                  <w:autoSpaceDE w:val="0"/>
                  <w:autoSpaceDN w:val="0"/>
                  <w:adjustRightInd w:val="0"/>
                  <w:spacing w:before="97" w:after="39" w:line="288" w:lineRule="auto"/>
                  <w:jc w:val="center"/>
                  <w:textAlignment w:val="center"/>
                </w:pPr>
              </w:pPrChange>
            </w:pPr>
            <w:r>
              <w:rPr>
                <w:rFonts w:ascii="Arial" w:hAnsi="Arial"/>
                <w:w w:val="95"/>
                <w:sz w:val="18"/>
                <w:rPrChange w:id="1539" w:author="Sablan Kevin" w:date="2019-02-15T11:30:00Z">
                  <w:rPr>
                    <w:rFonts w:ascii="Arial" w:hAnsi="Arial"/>
                    <w:color w:val="000000"/>
                    <w:w w:val="95"/>
                    <w:sz w:val="18"/>
                  </w:rPr>
                </w:rPrChange>
              </w:rPr>
              <w:t>89.68</w:t>
            </w:r>
          </w:p>
        </w:tc>
      </w:tr>
    </w:tbl>
    <w:p w14:paraId="583A861F" w14:textId="77777777" w:rsidR="00AA57AC" w:rsidRDefault="009516E7">
      <w:pPr>
        <w:tabs>
          <w:tab w:val="left" w:pos="479"/>
        </w:tabs>
        <w:spacing w:before="62" w:line="271" w:lineRule="auto"/>
        <w:ind w:left="119" w:right="6148"/>
        <w:rPr>
          <w:rFonts w:ascii="Arial" w:hAnsi="Arial"/>
          <w:sz w:val="16"/>
          <w:rPrChange w:id="1540" w:author="Sablan Kevin" w:date="2019-02-15T11:30:00Z">
            <w:rPr>
              <w:rFonts w:ascii="Arial" w:hAnsi="Arial"/>
              <w:color w:val="000000"/>
              <w:w w:val="95"/>
              <w:sz w:val="16"/>
            </w:rPr>
          </w:rPrChange>
        </w:rPr>
        <w:pPrChange w:id="1541" w:author="Sablan Kevin" w:date="2019-02-15T11:30:00Z">
          <w:pPr>
            <w:tabs>
              <w:tab w:val="left" w:pos="360"/>
            </w:tabs>
            <w:autoSpaceDE w:val="0"/>
            <w:autoSpaceDN w:val="0"/>
            <w:adjustRightInd w:val="0"/>
            <w:spacing w:before="72" w:line="220" w:lineRule="atLeast"/>
            <w:ind w:left="540" w:hanging="540"/>
            <w:textAlignment w:val="center"/>
          </w:pPr>
        </w:pPrChange>
      </w:pPr>
      <w:r>
        <w:rPr>
          <w:rFonts w:ascii="Arial" w:hAnsi="Arial"/>
          <w:w w:val="95"/>
          <w:sz w:val="16"/>
          <w:rPrChange w:id="1542" w:author="Sablan Kevin" w:date="2019-02-15T11:30:00Z">
            <w:rPr>
              <w:rFonts w:ascii="Arial" w:hAnsi="Arial"/>
              <w:color w:val="000000"/>
              <w:w w:val="95"/>
              <w:sz w:val="16"/>
            </w:rPr>
          </w:rPrChange>
        </w:rPr>
        <w:t>a</w:t>
      </w:r>
      <w:r>
        <w:rPr>
          <w:rFonts w:ascii="Arial" w:hAnsi="Arial"/>
          <w:w w:val="95"/>
          <w:sz w:val="16"/>
          <w:rPrChange w:id="1543" w:author="Sablan Kevin" w:date="2019-02-15T11:30:00Z">
            <w:rPr>
              <w:rFonts w:ascii="Arial" w:hAnsi="Arial"/>
              <w:color w:val="000000"/>
              <w:w w:val="95"/>
              <w:sz w:val="16"/>
            </w:rPr>
          </w:rPrChange>
        </w:rPr>
        <w:tab/>
        <w:t>Includes</w:t>
      </w:r>
      <w:r>
        <w:rPr>
          <w:rFonts w:ascii="Arial" w:hAnsi="Arial"/>
          <w:spacing w:val="-1"/>
          <w:w w:val="95"/>
          <w:sz w:val="16"/>
          <w:rPrChange w:id="1544" w:author="Sablan Kevin" w:date="2019-02-15T11:30:00Z">
            <w:rPr>
              <w:rFonts w:ascii="Arial" w:hAnsi="Arial"/>
              <w:color w:val="000000"/>
              <w:w w:val="95"/>
              <w:sz w:val="16"/>
            </w:rPr>
          </w:rPrChange>
        </w:rPr>
        <w:t xml:space="preserve"> </w:t>
      </w:r>
      <w:r>
        <w:rPr>
          <w:rFonts w:ascii="Arial" w:hAnsi="Arial"/>
          <w:w w:val="95"/>
          <w:sz w:val="16"/>
          <w:rPrChange w:id="1545" w:author="Sablan Kevin" w:date="2019-02-15T11:30:00Z">
            <w:rPr>
              <w:rFonts w:ascii="Arial" w:hAnsi="Arial"/>
              <w:color w:val="000000"/>
              <w:w w:val="95"/>
              <w:sz w:val="16"/>
            </w:rPr>
          </w:rPrChange>
        </w:rPr>
        <w:t>both</w:t>
      </w:r>
      <w:r>
        <w:rPr>
          <w:rFonts w:ascii="Arial" w:hAnsi="Arial"/>
          <w:spacing w:val="-1"/>
          <w:w w:val="95"/>
          <w:sz w:val="16"/>
          <w:rPrChange w:id="1546" w:author="Sablan Kevin" w:date="2019-02-15T11:30:00Z">
            <w:rPr>
              <w:rFonts w:ascii="Arial" w:hAnsi="Arial"/>
              <w:color w:val="000000"/>
              <w:w w:val="95"/>
              <w:sz w:val="16"/>
            </w:rPr>
          </w:rPrChange>
        </w:rPr>
        <w:t xml:space="preserve"> </w:t>
      </w:r>
      <w:r>
        <w:rPr>
          <w:rFonts w:ascii="Arial" w:hAnsi="Arial"/>
          <w:w w:val="95"/>
          <w:sz w:val="16"/>
          <w:rPrChange w:id="1547" w:author="Sablan Kevin" w:date="2019-02-15T11:30:00Z">
            <w:rPr>
              <w:rFonts w:ascii="Arial" w:hAnsi="Arial"/>
              <w:color w:val="000000"/>
              <w:w w:val="95"/>
              <w:sz w:val="16"/>
            </w:rPr>
          </w:rPrChange>
        </w:rPr>
        <w:t>2WD</w:t>
      </w:r>
      <w:r>
        <w:rPr>
          <w:rFonts w:ascii="Arial" w:hAnsi="Arial"/>
          <w:spacing w:val="-1"/>
          <w:w w:val="95"/>
          <w:sz w:val="16"/>
          <w:rPrChange w:id="1548" w:author="Sablan Kevin" w:date="2019-02-15T11:30:00Z">
            <w:rPr>
              <w:rFonts w:ascii="Arial" w:hAnsi="Arial"/>
              <w:color w:val="000000"/>
              <w:w w:val="95"/>
              <w:sz w:val="16"/>
            </w:rPr>
          </w:rPrChange>
        </w:rPr>
        <w:t xml:space="preserve"> </w:t>
      </w:r>
      <w:r>
        <w:rPr>
          <w:rFonts w:ascii="Arial" w:hAnsi="Arial"/>
          <w:w w:val="95"/>
          <w:sz w:val="16"/>
          <w:rPrChange w:id="1549" w:author="Sablan Kevin" w:date="2019-02-15T11:30:00Z">
            <w:rPr>
              <w:rFonts w:ascii="Arial" w:hAnsi="Arial"/>
              <w:color w:val="000000"/>
              <w:w w:val="95"/>
              <w:sz w:val="16"/>
            </w:rPr>
          </w:rPrChange>
        </w:rPr>
        <w:t>and</w:t>
      </w:r>
      <w:r>
        <w:rPr>
          <w:rFonts w:ascii="Arial" w:hAnsi="Arial"/>
          <w:spacing w:val="-1"/>
          <w:w w:val="95"/>
          <w:sz w:val="16"/>
          <w:rPrChange w:id="1550" w:author="Sablan Kevin" w:date="2019-02-15T11:30:00Z">
            <w:rPr>
              <w:rFonts w:ascii="Arial" w:hAnsi="Arial"/>
              <w:color w:val="000000"/>
              <w:w w:val="95"/>
              <w:sz w:val="16"/>
            </w:rPr>
          </w:rPrChange>
        </w:rPr>
        <w:t xml:space="preserve"> </w:t>
      </w:r>
      <w:r>
        <w:rPr>
          <w:rFonts w:ascii="Arial" w:hAnsi="Arial"/>
          <w:w w:val="95"/>
          <w:sz w:val="16"/>
          <w:rPrChange w:id="1551" w:author="Sablan Kevin" w:date="2019-02-15T11:30:00Z">
            <w:rPr>
              <w:rFonts w:ascii="Arial" w:hAnsi="Arial"/>
              <w:color w:val="000000"/>
              <w:w w:val="95"/>
              <w:sz w:val="16"/>
            </w:rPr>
          </w:rPrChange>
        </w:rPr>
        <w:t>4WD models</w:t>
      </w:r>
      <w:ins w:id="1552" w:author="Sablan Kevin" w:date="2019-02-15T11:30:00Z">
        <w:r>
          <w:rPr>
            <w:rFonts w:ascii="Arial" w:eastAsia="Arial" w:hAnsi="Arial" w:cs="Arial"/>
            <w:w w:val="95"/>
            <w:sz w:val="16"/>
            <w:szCs w:val="16"/>
          </w:rPr>
          <w:t xml:space="preserve"> b</w:t>
        </w:r>
        <w:r>
          <w:rPr>
            <w:rFonts w:ascii="Arial" w:eastAsia="Arial" w:hAnsi="Arial" w:cs="Arial"/>
            <w:w w:val="95"/>
            <w:sz w:val="16"/>
            <w:szCs w:val="16"/>
          </w:rPr>
          <w:tab/>
          <w:t>Includes both</w:t>
        </w:r>
        <w:r>
          <w:rPr>
            <w:rFonts w:ascii="Arial" w:eastAsia="Arial" w:hAnsi="Arial" w:cs="Arial"/>
            <w:spacing w:val="1"/>
            <w:w w:val="95"/>
            <w:sz w:val="16"/>
            <w:szCs w:val="16"/>
          </w:rPr>
          <w:t xml:space="preserve"> </w:t>
        </w:r>
        <w:r>
          <w:rPr>
            <w:rFonts w:ascii="Arial" w:eastAsia="Arial" w:hAnsi="Arial" w:cs="Arial"/>
            <w:w w:val="95"/>
            <w:sz w:val="16"/>
            <w:szCs w:val="16"/>
          </w:rPr>
          <w:t>1-ton</w:t>
        </w:r>
        <w:r>
          <w:rPr>
            <w:rFonts w:ascii="Arial" w:eastAsia="Arial" w:hAnsi="Arial" w:cs="Arial"/>
            <w:spacing w:val="1"/>
            <w:w w:val="95"/>
            <w:sz w:val="16"/>
            <w:szCs w:val="16"/>
          </w:rPr>
          <w:t xml:space="preserve"> </w:t>
        </w:r>
        <w:r>
          <w:rPr>
            <w:rFonts w:ascii="Arial" w:eastAsia="Arial" w:hAnsi="Arial" w:cs="Arial"/>
            <w:w w:val="95"/>
            <w:sz w:val="16"/>
            <w:szCs w:val="16"/>
          </w:rPr>
          <w:t>and</w:t>
        </w:r>
        <w:r>
          <w:rPr>
            <w:rFonts w:ascii="Arial" w:eastAsia="Arial" w:hAnsi="Arial" w:cs="Arial"/>
            <w:spacing w:val="1"/>
            <w:w w:val="95"/>
            <w:sz w:val="16"/>
            <w:szCs w:val="16"/>
          </w:rPr>
          <w:t xml:space="preserve"> </w:t>
        </w:r>
        <w:r>
          <w:rPr>
            <w:rFonts w:ascii="Arial" w:eastAsia="Arial" w:hAnsi="Arial" w:cs="Arial"/>
            <w:w w:val="95"/>
            <w:position w:val="5"/>
            <w:sz w:val="11"/>
            <w:szCs w:val="11"/>
          </w:rPr>
          <w:t>3</w:t>
        </w:r>
        <w:r>
          <w:rPr>
            <w:rFonts w:ascii="Arial" w:eastAsia="Arial" w:hAnsi="Arial" w:cs="Arial"/>
            <w:w w:val="95"/>
            <w:sz w:val="16"/>
            <w:szCs w:val="16"/>
          </w:rPr>
          <w:t>/</w:t>
        </w:r>
        <w:r>
          <w:rPr>
            <w:rFonts w:ascii="Arial" w:eastAsia="Arial" w:hAnsi="Arial" w:cs="Arial"/>
            <w:w w:val="95"/>
            <w:position w:val="-2"/>
            <w:sz w:val="11"/>
            <w:szCs w:val="11"/>
          </w:rPr>
          <w:t>4</w:t>
        </w:r>
        <w:r>
          <w:rPr>
            <w:rFonts w:ascii="Arial" w:eastAsia="Arial" w:hAnsi="Arial" w:cs="Arial"/>
            <w:w w:val="95"/>
            <w:sz w:val="16"/>
            <w:szCs w:val="16"/>
          </w:rPr>
          <w:t>-ton</w:t>
        </w:r>
        <w:r>
          <w:rPr>
            <w:rFonts w:ascii="Arial" w:eastAsia="Arial" w:hAnsi="Arial" w:cs="Arial"/>
            <w:spacing w:val="1"/>
            <w:w w:val="95"/>
            <w:sz w:val="16"/>
            <w:szCs w:val="16"/>
          </w:rPr>
          <w:t xml:space="preserve"> </w:t>
        </w:r>
        <w:r>
          <w:rPr>
            <w:rFonts w:ascii="Arial" w:eastAsia="Arial" w:hAnsi="Arial" w:cs="Arial"/>
            <w:w w:val="95"/>
            <w:sz w:val="16"/>
            <w:szCs w:val="16"/>
          </w:rPr>
          <w:t>models c</w:t>
        </w:r>
        <w:r>
          <w:rPr>
            <w:rFonts w:ascii="Arial" w:eastAsia="Arial" w:hAnsi="Arial" w:cs="Arial"/>
            <w:w w:val="95"/>
            <w:sz w:val="16"/>
            <w:szCs w:val="16"/>
          </w:rPr>
          <w:tab/>
          <w:t>Includes</w:t>
        </w:r>
        <w:r>
          <w:rPr>
            <w:rFonts w:ascii="Arial" w:eastAsia="Arial" w:hAnsi="Arial" w:cs="Arial"/>
            <w:spacing w:val="-1"/>
            <w:w w:val="95"/>
            <w:sz w:val="16"/>
            <w:szCs w:val="16"/>
          </w:rPr>
          <w:t xml:space="preserve"> </w:t>
        </w:r>
        <w:r>
          <w:rPr>
            <w:rFonts w:ascii="Arial" w:eastAsia="Arial" w:hAnsi="Arial" w:cs="Arial"/>
            <w:w w:val="95"/>
            <w:sz w:val="16"/>
            <w:szCs w:val="16"/>
          </w:rPr>
          <w:t>both</w:t>
        </w:r>
        <w:r>
          <w:rPr>
            <w:rFonts w:ascii="Arial" w:eastAsia="Arial" w:hAnsi="Arial" w:cs="Arial"/>
            <w:spacing w:val="-1"/>
            <w:w w:val="95"/>
            <w:sz w:val="16"/>
            <w:szCs w:val="16"/>
          </w:rPr>
          <w:t xml:space="preserve"> </w:t>
        </w:r>
        <w:r>
          <w:rPr>
            <w:rFonts w:ascii="Arial" w:eastAsia="Arial" w:hAnsi="Arial" w:cs="Arial"/>
            <w:w w:val="95"/>
            <w:sz w:val="16"/>
            <w:szCs w:val="16"/>
          </w:rPr>
          <w:t>2WD</w:t>
        </w:r>
        <w:r>
          <w:rPr>
            <w:rFonts w:ascii="Arial" w:eastAsia="Arial" w:hAnsi="Arial" w:cs="Arial"/>
            <w:spacing w:val="-1"/>
            <w:w w:val="95"/>
            <w:sz w:val="16"/>
            <w:szCs w:val="16"/>
          </w:rPr>
          <w:t xml:space="preserve"> </w:t>
        </w:r>
        <w:r>
          <w:rPr>
            <w:rFonts w:ascii="Arial" w:eastAsia="Arial" w:hAnsi="Arial" w:cs="Arial"/>
            <w:w w:val="95"/>
            <w:sz w:val="16"/>
            <w:szCs w:val="16"/>
          </w:rPr>
          <w:t>and</w:t>
        </w:r>
        <w:r>
          <w:rPr>
            <w:rFonts w:ascii="Arial" w:eastAsia="Arial" w:hAnsi="Arial" w:cs="Arial"/>
            <w:spacing w:val="-1"/>
            <w:w w:val="95"/>
            <w:sz w:val="16"/>
            <w:szCs w:val="16"/>
          </w:rPr>
          <w:t xml:space="preserve"> </w:t>
        </w:r>
        <w:r>
          <w:rPr>
            <w:rFonts w:ascii="Arial" w:eastAsia="Arial" w:hAnsi="Arial" w:cs="Arial"/>
            <w:w w:val="95"/>
            <w:sz w:val="16"/>
            <w:szCs w:val="16"/>
          </w:rPr>
          <w:t>4WD models</w:t>
        </w:r>
      </w:ins>
    </w:p>
    <w:p w14:paraId="0E1F34FC" w14:textId="77777777" w:rsidR="00550701" w:rsidRPr="00550701" w:rsidRDefault="00550701" w:rsidP="00550701">
      <w:pPr>
        <w:tabs>
          <w:tab w:val="left" w:pos="360"/>
        </w:tabs>
        <w:autoSpaceDE w:val="0"/>
        <w:autoSpaceDN w:val="0"/>
        <w:adjustRightInd w:val="0"/>
        <w:spacing w:line="220" w:lineRule="atLeast"/>
        <w:ind w:left="540" w:hanging="540"/>
        <w:textAlignment w:val="center"/>
        <w:rPr>
          <w:del w:id="1553" w:author="Sablan Kevin" w:date="2019-02-15T11:30:00Z"/>
          <w:rFonts w:ascii="Arial" w:hAnsi="Arial" w:cs="Arial"/>
          <w:color w:val="000000"/>
          <w:w w:val="95"/>
          <w:sz w:val="16"/>
          <w:szCs w:val="16"/>
        </w:rPr>
      </w:pPr>
      <w:del w:id="1554" w:author="Sablan Kevin" w:date="2019-02-15T11:30:00Z">
        <w:r w:rsidRPr="00550701">
          <w:rPr>
            <w:rFonts w:ascii="Arial" w:hAnsi="Arial" w:cs="Arial"/>
            <w:color w:val="000000"/>
            <w:w w:val="95"/>
            <w:sz w:val="16"/>
            <w:szCs w:val="16"/>
          </w:rPr>
          <w:delText>b</w:delText>
        </w:r>
        <w:r w:rsidRPr="00550701">
          <w:rPr>
            <w:rFonts w:ascii="Arial" w:hAnsi="Arial" w:cs="Arial"/>
            <w:color w:val="000000"/>
            <w:w w:val="95"/>
            <w:sz w:val="16"/>
            <w:szCs w:val="16"/>
          </w:rPr>
          <w:tab/>
          <w:delText xml:space="preserve">Includes both 1-ton and </w:delText>
        </w:r>
        <w:r w:rsidRPr="00550701">
          <w:rPr>
            <w:rFonts w:ascii="Arial" w:hAnsi="Arial" w:cs="Arial"/>
            <w:color w:val="000000"/>
            <w:sz w:val="16"/>
            <w:szCs w:val="16"/>
            <w:vertAlign w:val="superscript"/>
          </w:rPr>
          <w:delText>3</w:delText>
        </w:r>
        <w:r w:rsidRPr="00550701">
          <w:rPr>
            <w:rFonts w:ascii="Arial" w:hAnsi="Arial" w:cs="Arial"/>
            <w:color w:val="000000"/>
            <w:w w:val="95"/>
            <w:sz w:val="16"/>
            <w:szCs w:val="16"/>
          </w:rPr>
          <w:delText>/</w:delText>
        </w:r>
        <w:r w:rsidRPr="00550701">
          <w:rPr>
            <w:rFonts w:ascii="Arial" w:hAnsi="Arial" w:cs="Arial"/>
            <w:color w:val="000000"/>
            <w:sz w:val="16"/>
            <w:szCs w:val="16"/>
            <w:vertAlign w:val="subscript"/>
          </w:rPr>
          <w:delText>4</w:delText>
        </w:r>
        <w:r w:rsidRPr="00550701">
          <w:rPr>
            <w:rFonts w:ascii="Arial" w:hAnsi="Arial" w:cs="Arial"/>
            <w:color w:val="000000"/>
            <w:w w:val="95"/>
            <w:sz w:val="16"/>
            <w:szCs w:val="16"/>
          </w:rPr>
          <w:delText xml:space="preserve">-ton models </w:delText>
        </w:r>
      </w:del>
    </w:p>
    <w:p w14:paraId="5E40692F" w14:textId="77777777" w:rsidR="00550701" w:rsidRPr="00550701" w:rsidRDefault="00550701" w:rsidP="00550701">
      <w:pPr>
        <w:tabs>
          <w:tab w:val="left" w:pos="360"/>
        </w:tabs>
        <w:autoSpaceDE w:val="0"/>
        <w:autoSpaceDN w:val="0"/>
        <w:adjustRightInd w:val="0"/>
        <w:spacing w:line="220" w:lineRule="atLeast"/>
        <w:ind w:left="540" w:hanging="540"/>
        <w:textAlignment w:val="center"/>
        <w:rPr>
          <w:del w:id="1555" w:author="Sablan Kevin" w:date="2019-02-15T11:30:00Z"/>
          <w:rFonts w:ascii="Arial" w:hAnsi="Arial" w:cs="Arial"/>
          <w:color w:val="000000"/>
          <w:w w:val="95"/>
          <w:sz w:val="16"/>
          <w:szCs w:val="16"/>
        </w:rPr>
      </w:pPr>
      <w:del w:id="1556" w:author="Sablan Kevin" w:date="2019-02-15T11:30:00Z">
        <w:r w:rsidRPr="00550701">
          <w:rPr>
            <w:rFonts w:ascii="Arial" w:hAnsi="Arial" w:cs="Arial"/>
            <w:color w:val="000000"/>
            <w:w w:val="95"/>
            <w:sz w:val="16"/>
            <w:szCs w:val="16"/>
          </w:rPr>
          <w:delText>c</w:delText>
        </w:r>
        <w:r w:rsidRPr="00550701">
          <w:rPr>
            <w:rFonts w:ascii="Arial" w:hAnsi="Arial" w:cs="Arial"/>
            <w:color w:val="000000"/>
            <w:w w:val="95"/>
            <w:sz w:val="16"/>
            <w:szCs w:val="16"/>
          </w:rPr>
          <w:tab/>
          <w:delText>Includes both 2WD and 4WD models</w:delText>
        </w:r>
      </w:del>
    </w:p>
    <w:p w14:paraId="68100E68" w14:textId="77777777" w:rsidR="00550701" w:rsidRPr="00550701" w:rsidRDefault="009516E7" w:rsidP="00550701">
      <w:pPr>
        <w:tabs>
          <w:tab w:val="left" w:pos="360"/>
        </w:tabs>
        <w:autoSpaceDE w:val="0"/>
        <w:autoSpaceDN w:val="0"/>
        <w:adjustRightInd w:val="0"/>
        <w:spacing w:line="220" w:lineRule="atLeast"/>
        <w:ind w:left="540" w:hanging="540"/>
        <w:textAlignment w:val="center"/>
        <w:rPr>
          <w:del w:id="1557" w:author="Sablan Kevin" w:date="2019-02-15T11:30:00Z"/>
          <w:rFonts w:ascii="Arial" w:hAnsi="Arial" w:cs="Arial"/>
          <w:color w:val="000000"/>
          <w:w w:val="95"/>
          <w:sz w:val="16"/>
          <w:szCs w:val="16"/>
        </w:rPr>
      </w:pPr>
      <w:r>
        <w:rPr>
          <w:rFonts w:ascii="Arial" w:hAnsi="Arial"/>
          <w:w w:val="95"/>
          <w:sz w:val="16"/>
          <w:rPrChange w:id="1558" w:author="Sablan Kevin" w:date="2019-02-15T11:30:00Z">
            <w:rPr>
              <w:rFonts w:ascii="Arial" w:hAnsi="Arial"/>
              <w:color w:val="000000"/>
              <w:w w:val="95"/>
              <w:sz w:val="16"/>
            </w:rPr>
          </w:rPrChange>
        </w:rPr>
        <w:t>d</w:t>
      </w:r>
      <w:r>
        <w:rPr>
          <w:rFonts w:ascii="Arial" w:hAnsi="Arial"/>
          <w:w w:val="95"/>
          <w:sz w:val="16"/>
          <w:rPrChange w:id="1559" w:author="Sablan Kevin" w:date="2019-02-15T11:30:00Z">
            <w:rPr>
              <w:rFonts w:ascii="Arial" w:hAnsi="Arial"/>
              <w:color w:val="000000"/>
              <w:w w:val="95"/>
              <w:sz w:val="16"/>
            </w:rPr>
          </w:rPrChange>
        </w:rPr>
        <w:tab/>
        <w:t>Includes</w:t>
      </w:r>
      <w:r>
        <w:rPr>
          <w:rFonts w:ascii="Arial" w:hAnsi="Arial"/>
          <w:spacing w:val="-1"/>
          <w:w w:val="95"/>
          <w:sz w:val="16"/>
          <w:rPrChange w:id="1560" w:author="Sablan Kevin" w:date="2019-02-15T11:30:00Z">
            <w:rPr>
              <w:rFonts w:ascii="Arial" w:hAnsi="Arial"/>
              <w:color w:val="000000"/>
              <w:w w:val="95"/>
              <w:sz w:val="16"/>
            </w:rPr>
          </w:rPrChange>
        </w:rPr>
        <w:t xml:space="preserve"> </w:t>
      </w:r>
      <w:r>
        <w:rPr>
          <w:rFonts w:ascii="Arial" w:hAnsi="Arial"/>
          <w:w w:val="95"/>
          <w:sz w:val="16"/>
          <w:rPrChange w:id="1561" w:author="Sablan Kevin" w:date="2019-02-15T11:30:00Z">
            <w:rPr>
              <w:rFonts w:ascii="Arial" w:hAnsi="Arial"/>
              <w:color w:val="000000"/>
              <w:w w:val="95"/>
              <w:sz w:val="16"/>
            </w:rPr>
          </w:rPrChange>
        </w:rPr>
        <w:t>extended</w:t>
      </w:r>
      <w:r>
        <w:rPr>
          <w:rFonts w:ascii="Arial" w:hAnsi="Arial"/>
          <w:spacing w:val="-1"/>
          <w:w w:val="95"/>
          <w:sz w:val="16"/>
          <w:rPrChange w:id="1562" w:author="Sablan Kevin" w:date="2019-02-15T11:30:00Z">
            <w:rPr>
              <w:rFonts w:ascii="Arial" w:hAnsi="Arial"/>
              <w:color w:val="000000"/>
              <w:w w:val="95"/>
              <w:sz w:val="16"/>
            </w:rPr>
          </w:rPrChange>
        </w:rPr>
        <w:t xml:space="preserve"> </w:t>
      </w:r>
      <w:r>
        <w:rPr>
          <w:rFonts w:ascii="Arial" w:hAnsi="Arial"/>
          <w:w w:val="95"/>
          <w:sz w:val="16"/>
          <w:rPrChange w:id="1563" w:author="Sablan Kevin" w:date="2019-02-15T11:30:00Z">
            <w:rPr>
              <w:rFonts w:ascii="Arial" w:hAnsi="Arial"/>
              <w:color w:val="000000"/>
              <w:w w:val="95"/>
              <w:sz w:val="16"/>
            </w:rPr>
          </w:rPrChange>
        </w:rPr>
        <w:t>cab</w:t>
      </w:r>
      <w:r>
        <w:rPr>
          <w:rFonts w:ascii="Arial" w:hAnsi="Arial"/>
          <w:spacing w:val="-1"/>
          <w:w w:val="95"/>
          <w:sz w:val="16"/>
          <w:rPrChange w:id="1564" w:author="Sablan Kevin" w:date="2019-02-15T11:30:00Z">
            <w:rPr>
              <w:rFonts w:ascii="Arial" w:hAnsi="Arial"/>
              <w:color w:val="000000"/>
              <w:w w:val="95"/>
              <w:sz w:val="16"/>
            </w:rPr>
          </w:rPrChange>
        </w:rPr>
        <w:t xml:space="preserve"> </w:t>
      </w:r>
      <w:r>
        <w:rPr>
          <w:rFonts w:ascii="Arial" w:hAnsi="Arial"/>
          <w:w w:val="95"/>
          <w:sz w:val="16"/>
          <w:rPrChange w:id="1565" w:author="Sablan Kevin" w:date="2019-02-15T11:30:00Z">
            <w:rPr>
              <w:rFonts w:ascii="Arial" w:hAnsi="Arial"/>
              <w:color w:val="000000"/>
              <w:w w:val="95"/>
              <w:sz w:val="16"/>
            </w:rPr>
          </w:rPrChange>
        </w:rPr>
        <w:t>and</w:t>
      </w:r>
      <w:r>
        <w:rPr>
          <w:rFonts w:ascii="Arial" w:hAnsi="Arial"/>
          <w:spacing w:val="-1"/>
          <w:w w:val="95"/>
          <w:sz w:val="16"/>
          <w:rPrChange w:id="1566" w:author="Sablan Kevin" w:date="2019-02-15T11:30:00Z">
            <w:rPr>
              <w:rFonts w:ascii="Arial" w:hAnsi="Arial"/>
              <w:color w:val="000000"/>
              <w:w w:val="95"/>
              <w:sz w:val="16"/>
            </w:rPr>
          </w:rPrChange>
        </w:rPr>
        <w:t xml:space="preserve"> </w:t>
      </w:r>
      <w:r>
        <w:rPr>
          <w:rFonts w:ascii="Arial" w:hAnsi="Arial"/>
          <w:w w:val="95"/>
          <w:sz w:val="16"/>
          <w:rPrChange w:id="1567" w:author="Sablan Kevin" w:date="2019-02-15T11:30:00Z">
            <w:rPr>
              <w:rFonts w:ascii="Arial" w:hAnsi="Arial"/>
              <w:color w:val="000000"/>
              <w:w w:val="95"/>
              <w:sz w:val="16"/>
            </w:rPr>
          </w:rPrChange>
        </w:rPr>
        <w:t>crew cab</w:t>
      </w:r>
      <w:r>
        <w:rPr>
          <w:rFonts w:ascii="Arial" w:hAnsi="Arial"/>
          <w:spacing w:val="-1"/>
          <w:w w:val="95"/>
          <w:sz w:val="16"/>
          <w:rPrChange w:id="1568" w:author="Sablan Kevin" w:date="2019-02-15T11:30:00Z">
            <w:rPr>
              <w:rFonts w:ascii="Arial" w:hAnsi="Arial"/>
              <w:color w:val="000000"/>
              <w:w w:val="95"/>
              <w:sz w:val="16"/>
            </w:rPr>
          </w:rPrChange>
        </w:rPr>
        <w:t xml:space="preserve"> </w:t>
      </w:r>
      <w:r>
        <w:rPr>
          <w:rFonts w:ascii="Arial" w:hAnsi="Arial"/>
          <w:w w:val="95"/>
          <w:sz w:val="16"/>
          <w:rPrChange w:id="1569" w:author="Sablan Kevin" w:date="2019-02-15T11:30:00Z">
            <w:rPr>
              <w:rFonts w:ascii="Arial" w:hAnsi="Arial"/>
              <w:color w:val="000000"/>
              <w:w w:val="95"/>
              <w:sz w:val="16"/>
            </w:rPr>
          </w:rPrChange>
        </w:rPr>
        <w:t>models</w:t>
      </w:r>
    </w:p>
    <w:p w14:paraId="58383A5D" w14:textId="77777777" w:rsidR="00AA57AC" w:rsidRDefault="009516E7">
      <w:pPr>
        <w:tabs>
          <w:tab w:val="left" w:pos="479"/>
        </w:tabs>
        <w:spacing w:before="12" w:line="287" w:lineRule="auto"/>
        <w:ind w:left="119" w:right="5673"/>
        <w:rPr>
          <w:rFonts w:ascii="Arial" w:hAnsi="Arial"/>
          <w:sz w:val="16"/>
          <w:rPrChange w:id="1570" w:author="Sablan Kevin" w:date="2019-02-15T11:30:00Z">
            <w:rPr>
              <w:rFonts w:ascii="Arial" w:hAnsi="Arial"/>
              <w:color w:val="000000"/>
              <w:w w:val="95"/>
              <w:sz w:val="16"/>
            </w:rPr>
          </w:rPrChange>
        </w:rPr>
        <w:pPrChange w:id="1571" w:author="Sablan Kevin" w:date="2019-02-15T11:30:00Z">
          <w:pPr>
            <w:tabs>
              <w:tab w:val="left" w:pos="360"/>
            </w:tabs>
            <w:autoSpaceDE w:val="0"/>
            <w:autoSpaceDN w:val="0"/>
            <w:adjustRightInd w:val="0"/>
            <w:spacing w:line="220" w:lineRule="atLeast"/>
            <w:ind w:left="540" w:hanging="540"/>
            <w:textAlignment w:val="center"/>
          </w:pPr>
        </w:pPrChange>
      </w:pPr>
      <w:ins w:id="1572" w:author="Sablan Kevin" w:date="2019-02-15T11:30:00Z">
        <w:r>
          <w:rPr>
            <w:rFonts w:ascii="Arial" w:eastAsia="Arial" w:hAnsi="Arial" w:cs="Arial"/>
            <w:w w:val="95"/>
            <w:sz w:val="16"/>
            <w:szCs w:val="16"/>
          </w:rPr>
          <w:t xml:space="preserve"> </w:t>
        </w:r>
      </w:ins>
      <w:r>
        <w:rPr>
          <w:rFonts w:ascii="Arial" w:hAnsi="Arial"/>
          <w:w w:val="95"/>
          <w:sz w:val="16"/>
          <w:rPrChange w:id="1573" w:author="Sablan Kevin" w:date="2019-02-15T11:30:00Z">
            <w:rPr>
              <w:rFonts w:ascii="Arial" w:hAnsi="Arial"/>
              <w:color w:val="000000"/>
              <w:w w:val="95"/>
              <w:sz w:val="16"/>
            </w:rPr>
          </w:rPrChange>
        </w:rPr>
        <w:t>e</w:t>
      </w:r>
      <w:r>
        <w:rPr>
          <w:rFonts w:ascii="Arial" w:hAnsi="Arial"/>
          <w:w w:val="95"/>
          <w:sz w:val="16"/>
          <w:rPrChange w:id="1574" w:author="Sablan Kevin" w:date="2019-02-15T11:30:00Z">
            <w:rPr>
              <w:rFonts w:ascii="Arial" w:hAnsi="Arial"/>
              <w:color w:val="000000"/>
              <w:w w:val="95"/>
              <w:sz w:val="16"/>
            </w:rPr>
          </w:rPrChange>
        </w:rPr>
        <w:tab/>
        <w:t>Includes</w:t>
      </w:r>
      <w:r>
        <w:rPr>
          <w:rFonts w:ascii="Arial" w:hAnsi="Arial"/>
          <w:spacing w:val="-1"/>
          <w:w w:val="95"/>
          <w:sz w:val="16"/>
          <w:rPrChange w:id="1575" w:author="Sablan Kevin" w:date="2019-02-15T11:30:00Z">
            <w:rPr>
              <w:rFonts w:ascii="Arial" w:hAnsi="Arial"/>
              <w:color w:val="000000"/>
              <w:w w:val="95"/>
              <w:sz w:val="16"/>
            </w:rPr>
          </w:rPrChange>
        </w:rPr>
        <w:t xml:space="preserve"> </w:t>
      </w:r>
      <w:r>
        <w:rPr>
          <w:rFonts w:ascii="Arial" w:hAnsi="Arial"/>
          <w:w w:val="95"/>
          <w:sz w:val="16"/>
          <w:rPrChange w:id="1576" w:author="Sablan Kevin" w:date="2019-02-15T11:30:00Z">
            <w:rPr>
              <w:rFonts w:ascii="Arial" w:hAnsi="Arial"/>
              <w:color w:val="000000"/>
              <w:w w:val="95"/>
              <w:sz w:val="16"/>
            </w:rPr>
          </w:rPrChange>
        </w:rPr>
        <w:t>equivalent</w:t>
      </w:r>
      <w:r>
        <w:rPr>
          <w:rFonts w:ascii="Arial" w:hAnsi="Arial"/>
          <w:spacing w:val="-1"/>
          <w:w w:val="95"/>
          <w:sz w:val="16"/>
          <w:rPrChange w:id="1577" w:author="Sablan Kevin" w:date="2019-02-15T11:30:00Z">
            <w:rPr>
              <w:rFonts w:ascii="Arial" w:hAnsi="Arial"/>
              <w:color w:val="000000"/>
              <w:w w:val="95"/>
              <w:sz w:val="16"/>
            </w:rPr>
          </w:rPrChange>
        </w:rPr>
        <w:t xml:space="preserve"> </w:t>
      </w:r>
      <w:r>
        <w:rPr>
          <w:rFonts w:ascii="Arial" w:hAnsi="Arial"/>
          <w:w w:val="95"/>
          <w:sz w:val="16"/>
          <w:rPrChange w:id="1578" w:author="Sablan Kevin" w:date="2019-02-15T11:30:00Z">
            <w:rPr>
              <w:rFonts w:ascii="Arial" w:hAnsi="Arial"/>
              <w:color w:val="000000"/>
              <w:w w:val="95"/>
              <w:sz w:val="16"/>
            </w:rPr>
          </w:rPrChange>
        </w:rPr>
        <w:t>models</w:t>
      </w:r>
      <w:r>
        <w:rPr>
          <w:rFonts w:ascii="Arial" w:hAnsi="Arial"/>
          <w:spacing w:val="-1"/>
          <w:w w:val="95"/>
          <w:sz w:val="16"/>
          <w:rPrChange w:id="1579" w:author="Sablan Kevin" w:date="2019-02-15T11:30:00Z">
            <w:rPr>
              <w:rFonts w:ascii="Arial" w:hAnsi="Arial"/>
              <w:color w:val="000000"/>
              <w:w w:val="95"/>
              <w:sz w:val="16"/>
            </w:rPr>
          </w:rPrChange>
        </w:rPr>
        <w:t xml:space="preserve"> </w:t>
      </w:r>
      <w:r>
        <w:rPr>
          <w:rFonts w:ascii="Arial" w:hAnsi="Arial"/>
          <w:w w:val="95"/>
          <w:sz w:val="16"/>
          <w:rPrChange w:id="1580" w:author="Sablan Kevin" w:date="2019-02-15T11:30:00Z">
            <w:rPr>
              <w:rFonts w:ascii="Arial" w:hAnsi="Arial"/>
              <w:color w:val="000000"/>
              <w:w w:val="95"/>
              <w:sz w:val="16"/>
            </w:rPr>
          </w:rPrChange>
        </w:rPr>
        <w:t>in</w:t>
      </w:r>
      <w:r>
        <w:rPr>
          <w:rFonts w:ascii="Arial" w:hAnsi="Arial"/>
          <w:spacing w:val="-1"/>
          <w:w w:val="95"/>
          <w:sz w:val="16"/>
          <w:rPrChange w:id="1581" w:author="Sablan Kevin" w:date="2019-02-15T11:30:00Z">
            <w:rPr>
              <w:rFonts w:ascii="Arial" w:hAnsi="Arial"/>
              <w:color w:val="000000"/>
              <w:w w:val="95"/>
              <w:sz w:val="16"/>
            </w:rPr>
          </w:rPrChange>
        </w:rPr>
        <w:t xml:space="preserve"> </w:t>
      </w:r>
      <w:r>
        <w:rPr>
          <w:rFonts w:ascii="Arial" w:hAnsi="Arial"/>
          <w:w w:val="95"/>
          <w:sz w:val="16"/>
          <w:rPrChange w:id="1582" w:author="Sablan Kevin" w:date="2019-02-15T11:30:00Z">
            <w:rPr>
              <w:rFonts w:ascii="Arial" w:hAnsi="Arial"/>
              <w:color w:val="000000"/>
              <w:w w:val="95"/>
              <w:sz w:val="16"/>
            </w:rPr>
          </w:rPrChange>
        </w:rPr>
        <w:t>multiple brands</w:t>
      </w:r>
    </w:p>
    <w:p w14:paraId="0023D93B" w14:textId="77777777" w:rsidR="00AA57AC" w:rsidRDefault="009516E7">
      <w:pPr>
        <w:tabs>
          <w:tab w:val="left" w:pos="479"/>
        </w:tabs>
        <w:spacing w:before="1"/>
        <w:ind w:left="119"/>
        <w:rPr>
          <w:rFonts w:ascii="Arial" w:hAnsi="Arial"/>
          <w:sz w:val="16"/>
          <w:rPrChange w:id="1583" w:author="Sablan Kevin" w:date="2019-02-15T11:30:00Z">
            <w:rPr>
              <w:rFonts w:ascii="Arial" w:hAnsi="Arial"/>
              <w:color w:val="000000"/>
              <w:w w:val="95"/>
              <w:sz w:val="16"/>
            </w:rPr>
          </w:rPrChange>
        </w:rPr>
        <w:pPrChange w:id="1584" w:author="Sablan Kevin" w:date="2019-02-15T11:30:00Z">
          <w:pPr>
            <w:tabs>
              <w:tab w:val="left" w:pos="360"/>
            </w:tabs>
            <w:autoSpaceDE w:val="0"/>
            <w:autoSpaceDN w:val="0"/>
            <w:adjustRightInd w:val="0"/>
            <w:spacing w:line="220" w:lineRule="atLeast"/>
            <w:ind w:left="540" w:hanging="540"/>
            <w:textAlignment w:val="center"/>
          </w:pPr>
        </w:pPrChange>
      </w:pPr>
      <w:r>
        <w:rPr>
          <w:rFonts w:ascii="Arial" w:hAnsi="Arial"/>
          <w:w w:val="95"/>
          <w:sz w:val="16"/>
          <w:rPrChange w:id="1585" w:author="Sablan Kevin" w:date="2019-02-15T11:30:00Z">
            <w:rPr>
              <w:rFonts w:ascii="Arial" w:hAnsi="Arial"/>
              <w:color w:val="000000"/>
              <w:w w:val="95"/>
              <w:sz w:val="16"/>
            </w:rPr>
          </w:rPrChange>
        </w:rPr>
        <w:t>f</w:t>
      </w:r>
      <w:r>
        <w:rPr>
          <w:rFonts w:ascii="Arial" w:hAnsi="Arial"/>
          <w:w w:val="95"/>
          <w:sz w:val="16"/>
          <w:rPrChange w:id="1586" w:author="Sablan Kevin" w:date="2019-02-15T11:30:00Z">
            <w:rPr>
              <w:rFonts w:ascii="Arial" w:hAnsi="Arial"/>
              <w:color w:val="000000"/>
              <w:w w:val="95"/>
              <w:sz w:val="16"/>
            </w:rPr>
          </w:rPrChange>
        </w:rPr>
        <w:tab/>
        <w:t>Includes</w:t>
      </w:r>
      <w:r>
        <w:rPr>
          <w:rFonts w:ascii="Arial" w:hAnsi="Arial"/>
          <w:spacing w:val="-1"/>
          <w:w w:val="95"/>
          <w:sz w:val="16"/>
          <w:rPrChange w:id="1587" w:author="Sablan Kevin" w:date="2019-02-15T11:30:00Z">
            <w:rPr>
              <w:rFonts w:ascii="Arial" w:hAnsi="Arial"/>
              <w:color w:val="000000"/>
              <w:w w:val="95"/>
              <w:sz w:val="16"/>
            </w:rPr>
          </w:rPrChange>
        </w:rPr>
        <w:t xml:space="preserve"> </w:t>
      </w:r>
      <w:r>
        <w:rPr>
          <w:rFonts w:ascii="Arial" w:hAnsi="Arial"/>
          <w:w w:val="95"/>
          <w:sz w:val="16"/>
          <w:rPrChange w:id="1588" w:author="Sablan Kevin" w:date="2019-02-15T11:30:00Z">
            <w:rPr>
              <w:rFonts w:ascii="Arial" w:hAnsi="Arial"/>
              <w:color w:val="000000"/>
              <w:w w:val="95"/>
              <w:sz w:val="16"/>
            </w:rPr>
          </w:rPrChange>
        </w:rPr>
        <w:t>both</w:t>
      </w:r>
      <w:r>
        <w:rPr>
          <w:rFonts w:ascii="Arial" w:hAnsi="Arial"/>
          <w:spacing w:val="-1"/>
          <w:w w:val="95"/>
          <w:sz w:val="16"/>
          <w:rPrChange w:id="1589" w:author="Sablan Kevin" w:date="2019-02-15T11:30:00Z">
            <w:rPr>
              <w:rFonts w:ascii="Arial" w:hAnsi="Arial"/>
              <w:color w:val="000000"/>
              <w:w w:val="95"/>
              <w:sz w:val="16"/>
            </w:rPr>
          </w:rPrChange>
        </w:rPr>
        <w:t xml:space="preserve"> </w:t>
      </w:r>
      <w:r>
        <w:rPr>
          <w:rFonts w:ascii="Arial" w:hAnsi="Arial"/>
          <w:w w:val="95"/>
          <w:sz w:val="16"/>
          <w:rPrChange w:id="1590" w:author="Sablan Kevin" w:date="2019-02-15T11:30:00Z">
            <w:rPr>
              <w:rFonts w:ascii="Arial" w:hAnsi="Arial"/>
              <w:color w:val="000000"/>
              <w:w w:val="95"/>
              <w:sz w:val="16"/>
            </w:rPr>
          </w:rPrChange>
        </w:rPr>
        <w:t>2WD-quad</w:t>
      </w:r>
      <w:r>
        <w:rPr>
          <w:rFonts w:ascii="Arial" w:hAnsi="Arial"/>
          <w:spacing w:val="-1"/>
          <w:w w:val="95"/>
          <w:sz w:val="16"/>
          <w:rPrChange w:id="1591" w:author="Sablan Kevin" w:date="2019-02-15T11:30:00Z">
            <w:rPr>
              <w:rFonts w:ascii="Arial" w:hAnsi="Arial"/>
              <w:color w:val="000000"/>
              <w:w w:val="95"/>
              <w:sz w:val="16"/>
            </w:rPr>
          </w:rPrChange>
        </w:rPr>
        <w:t xml:space="preserve"> </w:t>
      </w:r>
      <w:r>
        <w:rPr>
          <w:rFonts w:ascii="Arial" w:hAnsi="Arial"/>
          <w:w w:val="95"/>
          <w:sz w:val="16"/>
          <w:rPrChange w:id="1592" w:author="Sablan Kevin" w:date="2019-02-15T11:30:00Z">
            <w:rPr>
              <w:rFonts w:ascii="Arial" w:hAnsi="Arial"/>
              <w:color w:val="000000"/>
              <w:w w:val="95"/>
              <w:sz w:val="16"/>
            </w:rPr>
          </w:rPrChange>
        </w:rPr>
        <w:t>cab</w:t>
      </w:r>
      <w:r>
        <w:rPr>
          <w:rFonts w:ascii="Arial" w:hAnsi="Arial"/>
          <w:spacing w:val="-1"/>
          <w:w w:val="95"/>
          <w:sz w:val="16"/>
          <w:rPrChange w:id="1593" w:author="Sablan Kevin" w:date="2019-02-15T11:30:00Z">
            <w:rPr>
              <w:rFonts w:ascii="Arial" w:hAnsi="Arial"/>
              <w:color w:val="000000"/>
              <w:w w:val="95"/>
              <w:sz w:val="16"/>
            </w:rPr>
          </w:rPrChange>
        </w:rPr>
        <w:t xml:space="preserve"> </w:t>
      </w:r>
      <w:r>
        <w:rPr>
          <w:rFonts w:ascii="Arial" w:hAnsi="Arial"/>
          <w:w w:val="95"/>
          <w:sz w:val="16"/>
          <w:rPrChange w:id="1594" w:author="Sablan Kevin" w:date="2019-02-15T11:30:00Z">
            <w:rPr>
              <w:rFonts w:ascii="Arial" w:hAnsi="Arial"/>
              <w:color w:val="000000"/>
              <w:w w:val="95"/>
              <w:sz w:val="16"/>
            </w:rPr>
          </w:rPrChange>
        </w:rPr>
        <w:t>and 4WD-regular</w:t>
      </w:r>
      <w:r>
        <w:rPr>
          <w:rFonts w:ascii="Arial" w:hAnsi="Arial"/>
          <w:spacing w:val="-1"/>
          <w:w w:val="95"/>
          <w:sz w:val="16"/>
          <w:rPrChange w:id="1595" w:author="Sablan Kevin" w:date="2019-02-15T11:30:00Z">
            <w:rPr>
              <w:rFonts w:ascii="Arial" w:hAnsi="Arial"/>
              <w:color w:val="000000"/>
              <w:w w:val="95"/>
              <w:sz w:val="16"/>
            </w:rPr>
          </w:rPrChange>
        </w:rPr>
        <w:t xml:space="preserve"> </w:t>
      </w:r>
      <w:r>
        <w:rPr>
          <w:rFonts w:ascii="Arial" w:hAnsi="Arial"/>
          <w:w w:val="95"/>
          <w:sz w:val="16"/>
          <w:rPrChange w:id="1596" w:author="Sablan Kevin" w:date="2019-02-15T11:30:00Z">
            <w:rPr>
              <w:rFonts w:ascii="Arial" w:hAnsi="Arial"/>
              <w:color w:val="000000"/>
              <w:w w:val="95"/>
              <w:sz w:val="16"/>
            </w:rPr>
          </w:rPrChange>
        </w:rPr>
        <w:t>cab</w:t>
      </w:r>
      <w:r>
        <w:rPr>
          <w:rFonts w:ascii="Arial" w:hAnsi="Arial"/>
          <w:spacing w:val="-1"/>
          <w:w w:val="95"/>
          <w:sz w:val="16"/>
          <w:rPrChange w:id="1597" w:author="Sablan Kevin" w:date="2019-02-15T11:30:00Z">
            <w:rPr>
              <w:rFonts w:ascii="Arial" w:hAnsi="Arial"/>
              <w:color w:val="000000"/>
              <w:w w:val="95"/>
              <w:sz w:val="16"/>
            </w:rPr>
          </w:rPrChange>
        </w:rPr>
        <w:t xml:space="preserve"> </w:t>
      </w:r>
      <w:r>
        <w:rPr>
          <w:rFonts w:ascii="Arial" w:hAnsi="Arial"/>
          <w:w w:val="95"/>
          <w:sz w:val="16"/>
          <w:rPrChange w:id="1598" w:author="Sablan Kevin" w:date="2019-02-15T11:30:00Z">
            <w:rPr>
              <w:rFonts w:ascii="Arial" w:hAnsi="Arial"/>
              <w:color w:val="000000"/>
              <w:w w:val="95"/>
              <w:sz w:val="16"/>
            </w:rPr>
          </w:rPrChange>
        </w:rPr>
        <w:t>models</w:t>
      </w:r>
    </w:p>
    <w:p w14:paraId="7A515EEF" w14:textId="77777777" w:rsidR="00AA57AC" w:rsidRDefault="00AA57AC">
      <w:pPr>
        <w:rPr>
          <w:ins w:id="1599" w:author="Sablan Kevin" w:date="2019-02-15T11:30:00Z"/>
          <w:rFonts w:ascii="Arial" w:eastAsia="Arial" w:hAnsi="Arial" w:cs="Arial"/>
          <w:sz w:val="16"/>
          <w:szCs w:val="16"/>
        </w:rPr>
        <w:sectPr w:rsidR="00AA57AC">
          <w:pgSz w:w="12240" w:h="15840"/>
          <w:pgMar w:top="600" w:right="1340" w:bottom="540" w:left="1680" w:header="0" w:footer="355" w:gutter="0"/>
          <w:cols w:space="720"/>
        </w:sectPr>
      </w:pPr>
    </w:p>
    <w:p w14:paraId="1EB3E100" w14:textId="77777777" w:rsidR="00AA57AC" w:rsidRDefault="009516E7">
      <w:pPr>
        <w:spacing w:before="81"/>
        <w:ind w:left="5206" w:right="23"/>
        <w:rPr>
          <w:ins w:id="1600" w:author="Sablan Kevin" w:date="2019-02-15T11:30:00Z"/>
          <w:rFonts w:ascii="Franklin Gothic Demi" w:eastAsia="Franklin Gothic Demi" w:hAnsi="Franklin Gothic Demi" w:cs="Franklin Gothic Demi"/>
          <w:sz w:val="18"/>
          <w:szCs w:val="18"/>
        </w:rPr>
      </w:pPr>
      <w:ins w:id="1601" w:author="Sablan Kevin" w:date="2019-02-15T11:30:00Z">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H—</w:t>
        </w:r>
        <w:r>
          <w:rPr>
            <w:rFonts w:ascii="Franklin Gothic Book" w:eastAsia="Franklin Gothic Book" w:hAnsi="Franklin Gothic Book" w:cs="Franklin Gothic Book"/>
            <w:spacing w:val="-13"/>
            <w:sz w:val="18"/>
            <w:szCs w:val="18"/>
          </w:rPr>
          <w:t>T</w:t>
        </w:r>
        <w:r>
          <w:rPr>
            <w:rFonts w:ascii="Franklin Gothic Book" w:eastAsia="Franklin Gothic Book" w:hAnsi="Franklin Gothic Book" w:cs="Franklin Gothic Book"/>
            <w:sz w:val="18"/>
            <w:szCs w:val="18"/>
          </w:rPr>
          <w:t>est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8"/>
            <w:sz w:val="18"/>
            <w:szCs w:val="18"/>
          </w:rPr>
          <w:t>V</w:t>
        </w:r>
        <w:r>
          <w:rPr>
            <w:rFonts w:ascii="Franklin Gothic Book" w:eastAsia="Franklin Gothic Book" w:hAnsi="Franklin Gothic Book" w:cs="Franklin Gothic Book"/>
            <w:sz w:val="18"/>
            <w:szCs w:val="18"/>
          </w:rPr>
          <w:t>ehicle</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Selection</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P</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ocedures</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7"/>
            <w:position w:val="1"/>
            <w:sz w:val="18"/>
            <w:szCs w:val="18"/>
          </w:rPr>
          <w:t xml:space="preserve"> </w:t>
        </w:r>
        <w:r>
          <w:rPr>
            <w:rFonts w:ascii="Franklin Gothic Demi" w:eastAsia="Franklin Gothic Demi" w:hAnsi="Franklin Gothic Demi" w:cs="Franklin Gothic Demi"/>
            <w:position w:val="1"/>
            <w:sz w:val="18"/>
            <w:szCs w:val="18"/>
          </w:rPr>
          <w:t>239</w:t>
        </w:r>
      </w:ins>
    </w:p>
    <w:p w14:paraId="75CB8DB2" w14:textId="77777777" w:rsidR="00AA57AC" w:rsidRDefault="00AA57AC">
      <w:pPr>
        <w:spacing w:line="200" w:lineRule="exact"/>
        <w:rPr>
          <w:ins w:id="1602" w:author="Sablan Kevin" w:date="2019-02-15T11:30:00Z"/>
          <w:sz w:val="20"/>
          <w:szCs w:val="20"/>
        </w:rPr>
      </w:pPr>
    </w:p>
    <w:p w14:paraId="1D07D78F" w14:textId="77777777" w:rsidR="00AA57AC" w:rsidRDefault="00AA57AC">
      <w:pPr>
        <w:spacing w:before="8" w:line="240" w:lineRule="exact"/>
        <w:rPr>
          <w:ins w:id="1603" w:author="Sablan Kevin" w:date="2019-02-15T11:30:00Z"/>
          <w:sz w:val="24"/>
          <w:szCs w:val="24"/>
        </w:rPr>
      </w:pPr>
    </w:p>
    <w:p w14:paraId="50E54005" w14:textId="77777777" w:rsidR="00AA57AC" w:rsidRPr="002A1AC1" w:rsidRDefault="009516E7">
      <w:pPr>
        <w:pStyle w:val="BodyText"/>
        <w:spacing w:before="80" w:line="270" w:lineRule="auto"/>
        <w:ind w:right="316"/>
        <w:rPr>
          <w:ins w:id="1604" w:author="Sablan Kevin" w:date="2019-02-15T11:30:00Z"/>
          <w:highlight w:val="green"/>
        </w:rPr>
      </w:pPr>
      <w:ins w:id="1605" w:author="Sablan Kevin" w:date="2019-02-15T11:30:00Z">
        <w:r w:rsidRPr="002A1AC1">
          <w:rPr>
            <w:spacing w:val="-3"/>
            <w:highlight w:val="green"/>
          </w:rPr>
          <w:t>Howeve</w:t>
        </w:r>
        <w:r w:rsidRPr="002A1AC1">
          <w:rPr>
            <w:spacing w:val="-11"/>
            <w:highlight w:val="green"/>
          </w:rPr>
          <w:t>r</w:t>
        </w:r>
        <w:r w:rsidRPr="002A1AC1">
          <w:rPr>
            <w:highlight w:val="green"/>
          </w:rPr>
          <w:t>,</w:t>
        </w:r>
        <w:r w:rsidRPr="002A1AC1">
          <w:rPr>
            <w:spacing w:val="-5"/>
            <w:highlight w:val="green"/>
          </w:rPr>
          <w:t xml:space="preserve"> </w:t>
        </w:r>
        <w:r w:rsidRPr="002A1AC1">
          <w:rPr>
            <w:spacing w:val="-3"/>
            <w:highlight w:val="green"/>
          </w:rPr>
          <w:t>commonl</w:t>
        </w:r>
        <w:r w:rsidRPr="002A1AC1">
          <w:rPr>
            <w:highlight w:val="green"/>
          </w:rPr>
          <w:t>y</w:t>
        </w:r>
        <w:r w:rsidRPr="002A1AC1">
          <w:rPr>
            <w:spacing w:val="-5"/>
            <w:highlight w:val="green"/>
          </w:rPr>
          <w:t xml:space="preserve"> </w:t>
        </w:r>
        <w:r w:rsidRPr="002A1AC1">
          <w:rPr>
            <w:spacing w:val="-3"/>
            <w:highlight w:val="green"/>
          </w:rPr>
          <w:t>availabl</w:t>
        </w:r>
        <w:r w:rsidRPr="002A1AC1">
          <w:rPr>
            <w:highlight w:val="green"/>
          </w:rPr>
          <w:t>e</w:t>
        </w:r>
        <w:r w:rsidRPr="002A1AC1">
          <w:rPr>
            <w:spacing w:val="-5"/>
            <w:highlight w:val="green"/>
          </w:rPr>
          <w:t xml:space="preserve"> </w:t>
        </w:r>
        <w:r w:rsidRPr="002A1AC1">
          <w:rPr>
            <w:spacing w:val="-2"/>
            <w:position w:val="7"/>
            <w:sz w:val="15"/>
            <w:szCs w:val="15"/>
            <w:highlight w:val="green"/>
          </w:rPr>
          <w:t>3</w:t>
        </w:r>
        <w:r w:rsidRPr="002A1AC1">
          <w:rPr>
            <w:spacing w:val="-3"/>
            <w:highlight w:val="green"/>
          </w:rPr>
          <w:t>/</w:t>
        </w:r>
        <w:r w:rsidRPr="002A1AC1">
          <w:rPr>
            <w:spacing w:val="-2"/>
            <w:position w:val="-3"/>
            <w:sz w:val="15"/>
            <w:szCs w:val="15"/>
            <w:highlight w:val="green"/>
          </w:rPr>
          <w:t>4</w:t>
        </w:r>
        <w:r w:rsidRPr="002A1AC1">
          <w:rPr>
            <w:spacing w:val="-3"/>
            <w:highlight w:val="green"/>
          </w:rPr>
          <w:t>-to</w:t>
        </w:r>
        <w:r w:rsidRPr="002A1AC1">
          <w:rPr>
            <w:highlight w:val="green"/>
          </w:rPr>
          <w:t>n</w:t>
        </w:r>
        <w:r w:rsidRPr="002A1AC1">
          <w:rPr>
            <w:spacing w:val="-5"/>
            <w:highlight w:val="green"/>
          </w:rPr>
          <w:t xml:space="preserve"> </w:t>
        </w:r>
        <w:r w:rsidRPr="002A1AC1">
          <w:rPr>
            <w:spacing w:val="-3"/>
            <w:highlight w:val="green"/>
          </w:rPr>
          <w:t>picku</w:t>
        </w:r>
        <w:r w:rsidRPr="002A1AC1">
          <w:rPr>
            <w:highlight w:val="green"/>
          </w:rPr>
          <w:t>p</w:t>
        </w:r>
        <w:r w:rsidRPr="002A1AC1">
          <w:rPr>
            <w:spacing w:val="-4"/>
            <w:highlight w:val="green"/>
          </w:rPr>
          <w:t xml:space="preserve"> </w:t>
        </w:r>
        <w:r w:rsidRPr="002A1AC1">
          <w:rPr>
            <w:spacing w:val="-3"/>
            <w:highlight w:val="green"/>
          </w:rPr>
          <w:t>truck</w:t>
        </w:r>
        <w:r w:rsidRPr="002A1AC1">
          <w:rPr>
            <w:highlight w:val="green"/>
          </w:rPr>
          <w:t>s</w:t>
        </w:r>
        <w:r w:rsidRPr="002A1AC1">
          <w:rPr>
            <w:spacing w:val="-5"/>
            <w:highlight w:val="green"/>
          </w:rPr>
          <w:t xml:space="preserve"> </w:t>
        </w:r>
        <w:r w:rsidRPr="002A1AC1">
          <w:rPr>
            <w:spacing w:val="-3"/>
            <w:highlight w:val="green"/>
          </w:rPr>
          <w:t>wer</w:t>
        </w:r>
        <w:r w:rsidRPr="002A1AC1">
          <w:rPr>
            <w:highlight w:val="green"/>
          </w:rPr>
          <w:t>e</w:t>
        </w:r>
        <w:r w:rsidRPr="002A1AC1">
          <w:rPr>
            <w:spacing w:val="-5"/>
            <w:highlight w:val="green"/>
          </w:rPr>
          <w:t xml:space="preserve"> </w:t>
        </w:r>
        <w:r w:rsidRPr="002A1AC1">
          <w:rPr>
            <w:spacing w:val="-3"/>
            <w:highlight w:val="green"/>
          </w:rPr>
          <w:t>foun</w:t>
        </w:r>
        <w:r w:rsidRPr="002A1AC1">
          <w:rPr>
            <w:highlight w:val="green"/>
          </w:rPr>
          <w:t>d</w:t>
        </w:r>
        <w:r w:rsidRPr="002A1AC1">
          <w:rPr>
            <w:spacing w:val="-5"/>
            <w:highlight w:val="green"/>
          </w:rPr>
          <w:t xml:space="preserve"> </w:t>
        </w:r>
        <w:r w:rsidRPr="002A1AC1">
          <w:rPr>
            <w:spacing w:val="-3"/>
            <w:highlight w:val="green"/>
          </w:rPr>
          <w:t>t</w:t>
        </w:r>
        <w:r w:rsidRPr="002A1AC1">
          <w:rPr>
            <w:highlight w:val="green"/>
          </w:rPr>
          <w:t>o</w:t>
        </w:r>
        <w:r w:rsidRPr="002A1AC1">
          <w:rPr>
            <w:spacing w:val="-5"/>
            <w:highlight w:val="green"/>
          </w:rPr>
          <w:t xml:space="preserve"> </w:t>
        </w:r>
        <w:r w:rsidRPr="002A1AC1">
          <w:rPr>
            <w:spacing w:val="-3"/>
            <w:highlight w:val="green"/>
          </w:rPr>
          <w:t>hav</w:t>
        </w:r>
        <w:r w:rsidRPr="002A1AC1">
          <w:rPr>
            <w:highlight w:val="green"/>
          </w:rPr>
          <w:t>e</w:t>
        </w:r>
        <w:r w:rsidRPr="002A1AC1">
          <w:rPr>
            <w:spacing w:val="-4"/>
            <w:highlight w:val="green"/>
          </w:rPr>
          <w:t xml:space="preserve"> </w:t>
        </w:r>
        <w:r w:rsidRPr="002A1AC1">
          <w:rPr>
            <w:highlight w:val="green"/>
          </w:rPr>
          <w:t>a</w:t>
        </w:r>
        <w:r w:rsidRPr="002A1AC1">
          <w:rPr>
            <w:spacing w:val="-5"/>
            <w:highlight w:val="green"/>
          </w:rPr>
          <w:t xml:space="preserve"> </w:t>
        </w:r>
        <w:r w:rsidRPr="002A1AC1">
          <w:rPr>
            <w:spacing w:val="-3"/>
            <w:highlight w:val="green"/>
          </w:rPr>
          <w:t>cente</w:t>
        </w:r>
        <w:r w:rsidRPr="002A1AC1">
          <w:rPr>
            <w:spacing w:val="-7"/>
            <w:highlight w:val="green"/>
          </w:rPr>
          <w:t>r</w:t>
        </w:r>
        <w:r w:rsidRPr="002A1AC1">
          <w:rPr>
            <w:spacing w:val="-3"/>
            <w:highlight w:val="green"/>
          </w:rPr>
          <w:t>-of-gravit</w:t>
        </w:r>
        <w:r w:rsidRPr="002A1AC1">
          <w:rPr>
            <w:highlight w:val="green"/>
          </w:rPr>
          <w:t>y</w:t>
        </w:r>
        <w:r w:rsidRPr="002A1AC1">
          <w:rPr>
            <w:spacing w:val="-5"/>
            <w:highlight w:val="green"/>
          </w:rPr>
          <w:t xml:space="preserve"> </w:t>
        </w:r>
        <w:r w:rsidRPr="002A1AC1">
          <w:rPr>
            <w:spacing w:val="-3"/>
            <w:highlight w:val="green"/>
          </w:rPr>
          <w:t>(c</w:t>
        </w:r>
        <w:r w:rsidRPr="002A1AC1">
          <w:rPr>
            <w:highlight w:val="green"/>
          </w:rPr>
          <w:t>.</w:t>
        </w:r>
        <w:r w:rsidRPr="002A1AC1">
          <w:rPr>
            <w:spacing w:val="-5"/>
            <w:highlight w:val="green"/>
          </w:rPr>
          <w:t xml:space="preserve"> </w:t>
        </w:r>
        <w:r w:rsidRPr="002A1AC1">
          <w:rPr>
            <w:spacing w:val="-3"/>
            <w:highlight w:val="green"/>
          </w:rPr>
          <w:t>g.</w:t>
        </w:r>
        <w:r w:rsidRPr="002A1AC1">
          <w:rPr>
            <w:highlight w:val="green"/>
          </w:rPr>
          <w:t>)</w:t>
        </w:r>
        <w:r w:rsidRPr="002A1AC1">
          <w:rPr>
            <w:spacing w:val="-4"/>
            <w:highlight w:val="green"/>
          </w:rPr>
          <w:t xml:space="preserve"> </w:t>
        </w:r>
        <w:r w:rsidRPr="002A1AC1">
          <w:rPr>
            <w:spacing w:val="-3"/>
            <w:highlight w:val="green"/>
          </w:rPr>
          <w:t>height signi</w:t>
        </w:r>
        <w:r w:rsidRPr="002A1AC1">
          <w:rPr>
            <w:rFonts w:cs="Times New Roman"/>
            <w:highlight w:val="green"/>
          </w:rPr>
          <w:t>fi</w:t>
        </w:r>
        <w:r w:rsidRPr="002A1AC1">
          <w:rPr>
            <w:rFonts w:cs="Times New Roman"/>
            <w:spacing w:val="-13"/>
            <w:highlight w:val="green"/>
          </w:rPr>
          <w:t xml:space="preserve"> </w:t>
        </w:r>
        <w:r w:rsidRPr="002A1AC1">
          <w:rPr>
            <w:spacing w:val="-3"/>
            <w:highlight w:val="green"/>
          </w:rPr>
          <w:t>cantl</w:t>
        </w:r>
        <w:r w:rsidRPr="002A1AC1">
          <w:rPr>
            <w:highlight w:val="green"/>
          </w:rPr>
          <w:t>y</w:t>
        </w:r>
        <w:r w:rsidRPr="002A1AC1">
          <w:rPr>
            <w:spacing w:val="-8"/>
            <w:highlight w:val="green"/>
          </w:rPr>
          <w:t xml:space="preserve"> </w:t>
        </w:r>
        <w:r w:rsidRPr="002A1AC1">
          <w:rPr>
            <w:spacing w:val="-3"/>
            <w:highlight w:val="green"/>
          </w:rPr>
          <w:t>belo</w:t>
        </w:r>
        <w:r w:rsidRPr="002A1AC1">
          <w:rPr>
            <w:highlight w:val="green"/>
          </w:rPr>
          <w:t>w</w:t>
        </w:r>
        <w:r w:rsidRPr="002A1AC1">
          <w:rPr>
            <w:spacing w:val="-9"/>
            <w:highlight w:val="green"/>
          </w:rPr>
          <w:t xml:space="preserve"> </w:t>
        </w:r>
        <w:r w:rsidRPr="002A1AC1">
          <w:rPr>
            <w:spacing w:val="-3"/>
            <w:highlight w:val="green"/>
          </w:rPr>
          <w:t>tha</w:t>
        </w:r>
        <w:r w:rsidRPr="002A1AC1">
          <w:rPr>
            <w:highlight w:val="green"/>
          </w:rPr>
          <w:t>t</w:t>
        </w:r>
        <w:r w:rsidRPr="002A1AC1">
          <w:rPr>
            <w:spacing w:val="-8"/>
            <w:highlight w:val="green"/>
          </w:rPr>
          <w:t xml:space="preserve"> </w:t>
        </w:r>
        <w:r w:rsidRPr="002A1AC1">
          <w:rPr>
            <w:spacing w:val="-3"/>
            <w:highlight w:val="green"/>
          </w:rPr>
          <w:t>o</w:t>
        </w:r>
        <w:r w:rsidRPr="002A1AC1">
          <w:rPr>
            <w:highlight w:val="green"/>
          </w:rPr>
          <w:t>f</w:t>
        </w:r>
        <w:r w:rsidRPr="002A1AC1">
          <w:rPr>
            <w:spacing w:val="-9"/>
            <w:highlight w:val="green"/>
          </w:rPr>
          <w:t xml:space="preserve"> </w:t>
        </w:r>
        <w:r w:rsidRPr="002A1AC1">
          <w:rPr>
            <w:spacing w:val="-3"/>
            <w:highlight w:val="green"/>
          </w:rPr>
          <w:t>th</w:t>
        </w:r>
        <w:r w:rsidRPr="002A1AC1">
          <w:rPr>
            <w:highlight w:val="green"/>
          </w:rPr>
          <w:t>e</w:t>
        </w:r>
        <w:r w:rsidRPr="002A1AC1">
          <w:rPr>
            <w:spacing w:val="-8"/>
            <w:highlight w:val="green"/>
          </w:rPr>
          <w:t xml:space="preserve"> </w:t>
        </w:r>
        <w:r w:rsidRPr="002A1AC1">
          <w:rPr>
            <w:spacing w:val="-3"/>
            <w:highlight w:val="green"/>
          </w:rPr>
          <w:t>la</w:t>
        </w:r>
        <w:r w:rsidRPr="002A1AC1">
          <w:rPr>
            <w:spacing w:val="-7"/>
            <w:highlight w:val="green"/>
          </w:rPr>
          <w:t>r</w:t>
        </w:r>
        <w:r w:rsidRPr="002A1AC1">
          <w:rPr>
            <w:spacing w:val="-3"/>
            <w:highlight w:val="green"/>
          </w:rPr>
          <w:t>g</w:t>
        </w:r>
        <w:r w:rsidRPr="002A1AC1">
          <w:rPr>
            <w:highlight w:val="green"/>
          </w:rPr>
          <w:t>e</w:t>
        </w:r>
        <w:r w:rsidRPr="002A1AC1">
          <w:rPr>
            <w:spacing w:val="-8"/>
            <w:highlight w:val="green"/>
          </w:rPr>
          <w:t xml:space="preserve"> </w:t>
        </w:r>
        <w:r w:rsidRPr="002A1AC1">
          <w:rPr>
            <w:spacing w:val="-3"/>
            <w:highlight w:val="green"/>
          </w:rPr>
          <w:t>SU</w:t>
        </w:r>
        <w:r w:rsidRPr="002A1AC1">
          <w:rPr>
            <w:highlight w:val="green"/>
          </w:rPr>
          <w:t>V</w:t>
        </w:r>
        <w:r w:rsidRPr="002A1AC1">
          <w:rPr>
            <w:spacing w:val="-13"/>
            <w:highlight w:val="green"/>
          </w:rPr>
          <w:t xml:space="preserve"> </w:t>
        </w:r>
        <w:r w:rsidRPr="002A1AC1">
          <w:rPr>
            <w:spacing w:val="-3"/>
            <w:highlight w:val="green"/>
          </w:rPr>
          <w:t>clas</w:t>
        </w:r>
        <w:r w:rsidRPr="002A1AC1">
          <w:rPr>
            <w:highlight w:val="green"/>
          </w:rPr>
          <w:t>s</w:t>
        </w:r>
        <w:r w:rsidRPr="002A1AC1">
          <w:rPr>
            <w:spacing w:val="-8"/>
            <w:highlight w:val="green"/>
          </w:rPr>
          <w:t xml:space="preserve"> </w:t>
        </w:r>
        <w:r w:rsidRPr="002A1AC1">
          <w:rPr>
            <w:spacing w:val="-3"/>
            <w:highlight w:val="green"/>
          </w:rPr>
          <w:t>tha</w:t>
        </w:r>
        <w:r w:rsidRPr="002A1AC1">
          <w:rPr>
            <w:highlight w:val="green"/>
          </w:rPr>
          <w:t>t</w:t>
        </w:r>
        <w:r w:rsidRPr="002A1AC1">
          <w:rPr>
            <w:spacing w:val="-9"/>
            <w:highlight w:val="green"/>
          </w:rPr>
          <w:t xml:space="preserve"> </w:t>
        </w:r>
        <w:r w:rsidRPr="002A1AC1">
          <w:rPr>
            <w:spacing w:val="-3"/>
            <w:highlight w:val="green"/>
          </w:rPr>
          <w:t>th</w:t>
        </w:r>
        <w:r w:rsidRPr="002A1AC1">
          <w:rPr>
            <w:highlight w:val="green"/>
          </w:rPr>
          <w:t>e</w:t>
        </w:r>
        <w:r w:rsidRPr="002A1AC1">
          <w:rPr>
            <w:spacing w:val="-8"/>
            <w:highlight w:val="green"/>
          </w:rPr>
          <w:t xml:space="preserve"> </w:t>
        </w:r>
        <w:r w:rsidRPr="002A1AC1">
          <w:rPr>
            <w:spacing w:val="-3"/>
            <w:highlight w:val="green"/>
          </w:rPr>
          <w:t>ligh</w:t>
        </w:r>
        <w:r w:rsidRPr="002A1AC1">
          <w:rPr>
            <w:highlight w:val="green"/>
          </w:rPr>
          <w:t>t</w:t>
        </w:r>
        <w:r w:rsidRPr="002A1AC1">
          <w:rPr>
            <w:spacing w:val="-9"/>
            <w:highlight w:val="green"/>
          </w:rPr>
          <w:t xml:space="preserve"> </w:t>
        </w:r>
        <w:r w:rsidRPr="002A1AC1">
          <w:rPr>
            <w:spacing w:val="-3"/>
            <w:highlight w:val="green"/>
          </w:rPr>
          <w:t>truc</w:t>
        </w:r>
        <w:r w:rsidRPr="002A1AC1">
          <w:rPr>
            <w:highlight w:val="green"/>
          </w:rPr>
          <w:t>k</w:t>
        </w:r>
        <w:r w:rsidRPr="002A1AC1">
          <w:rPr>
            <w:spacing w:val="-8"/>
            <w:highlight w:val="green"/>
          </w:rPr>
          <w:t xml:space="preserve"> </w:t>
        </w:r>
        <w:r w:rsidRPr="002A1AC1">
          <w:rPr>
            <w:spacing w:val="-3"/>
            <w:highlight w:val="green"/>
          </w:rPr>
          <w:t>tes</w:t>
        </w:r>
        <w:r w:rsidRPr="002A1AC1">
          <w:rPr>
            <w:highlight w:val="green"/>
          </w:rPr>
          <w:t>t</w:t>
        </w:r>
        <w:r w:rsidRPr="002A1AC1">
          <w:rPr>
            <w:spacing w:val="-8"/>
            <w:highlight w:val="green"/>
          </w:rPr>
          <w:t xml:space="preserve"> </w:t>
        </w:r>
        <w:r w:rsidRPr="002A1AC1">
          <w:rPr>
            <w:spacing w:val="-3"/>
            <w:highlight w:val="green"/>
          </w:rPr>
          <w:t>vehicl</w:t>
        </w:r>
        <w:r w:rsidRPr="002A1AC1">
          <w:rPr>
            <w:highlight w:val="green"/>
          </w:rPr>
          <w:t>e</w:t>
        </w:r>
        <w:r w:rsidRPr="002A1AC1">
          <w:rPr>
            <w:spacing w:val="-9"/>
            <w:highlight w:val="green"/>
          </w:rPr>
          <w:t xml:space="preserve"> </w:t>
        </w:r>
        <w:r w:rsidRPr="002A1AC1">
          <w:rPr>
            <w:spacing w:val="-3"/>
            <w:highlight w:val="green"/>
          </w:rPr>
          <w:t>i</w:t>
        </w:r>
        <w:r w:rsidRPr="002A1AC1">
          <w:rPr>
            <w:highlight w:val="green"/>
          </w:rPr>
          <w:t>s</w:t>
        </w:r>
        <w:r w:rsidRPr="002A1AC1">
          <w:rPr>
            <w:spacing w:val="-8"/>
            <w:highlight w:val="green"/>
          </w:rPr>
          <w:t xml:space="preserve"> </w:t>
        </w:r>
        <w:r w:rsidRPr="002A1AC1">
          <w:rPr>
            <w:spacing w:val="-3"/>
            <w:highlight w:val="green"/>
          </w:rPr>
          <w:t>suppose</w:t>
        </w:r>
        <w:r w:rsidRPr="002A1AC1">
          <w:rPr>
            <w:highlight w:val="green"/>
          </w:rPr>
          <w:t>d</w:t>
        </w:r>
        <w:r w:rsidRPr="002A1AC1">
          <w:rPr>
            <w:spacing w:val="-9"/>
            <w:highlight w:val="green"/>
          </w:rPr>
          <w:t xml:space="preserve"> </w:t>
        </w:r>
        <w:r w:rsidRPr="002A1AC1">
          <w:rPr>
            <w:spacing w:val="-3"/>
            <w:highlight w:val="green"/>
          </w:rPr>
          <w:t>t</w:t>
        </w:r>
        <w:r w:rsidRPr="002A1AC1">
          <w:rPr>
            <w:highlight w:val="green"/>
          </w:rPr>
          <w:t>o</w:t>
        </w:r>
        <w:r w:rsidRPr="002A1AC1">
          <w:rPr>
            <w:spacing w:val="-8"/>
            <w:highlight w:val="green"/>
          </w:rPr>
          <w:t xml:space="preserve"> </w:t>
        </w:r>
        <w:r w:rsidRPr="002A1AC1">
          <w:rPr>
            <w:spacing w:val="-3"/>
            <w:highlight w:val="green"/>
          </w:rPr>
          <w:t>represent. A</w:t>
        </w:r>
        <w:r w:rsidRPr="002A1AC1">
          <w:rPr>
            <w:highlight w:val="green"/>
          </w:rPr>
          <w:t>s</w:t>
        </w:r>
        <w:r w:rsidRPr="002A1AC1">
          <w:rPr>
            <w:spacing w:val="-5"/>
            <w:highlight w:val="green"/>
          </w:rPr>
          <w:t xml:space="preserve"> </w:t>
        </w:r>
        <w:r w:rsidRPr="002A1AC1">
          <w:rPr>
            <w:spacing w:val="-3"/>
            <w:highlight w:val="green"/>
          </w:rPr>
          <w:t>show</w:t>
        </w:r>
        <w:r w:rsidRPr="002A1AC1">
          <w:rPr>
            <w:highlight w:val="green"/>
          </w:rPr>
          <w:t>n</w:t>
        </w:r>
        <w:r w:rsidRPr="002A1AC1">
          <w:rPr>
            <w:spacing w:val="-5"/>
            <w:highlight w:val="green"/>
          </w:rPr>
          <w:t xml:space="preserve"> </w:t>
        </w:r>
        <w:r w:rsidRPr="002A1AC1">
          <w:rPr>
            <w:spacing w:val="-3"/>
            <w:highlight w:val="green"/>
          </w:rPr>
          <w:t>i</w:t>
        </w:r>
        <w:r w:rsidRPr="002A1AC1">
          <w:rPr>
            <w:highlight w:val="green"/>
          </w:rPr>
          <w:t>n</w:t>
        </w:r>
        <w:r w:rsidRPr="002A1AC1">
          <w:rPr>
            <w:spacing w:val="-9"/>
            <w:highlight w:val="green"/>
          </w:rPr>
          <w:t xml:space="preserve"> </w:t>
        </w:r>
        <w:r w:rsidRPr="002A1AC1">
          <w:rPr>
            <w:spacing w:val="-18"/>
            <w:highlight w:val="green"/>
          </w:rPr>
          <w:t>T</w:t>
        </w:r>
        <w:r w:rsidRPr="002A1AC1">
          <w:rPr>
            <w:spacing w:val="-3"/>
            <w:highlight w:val="green"/>
          </w:rPr>
          <w:t>abl</w:t>
        </w:r>
        <w:r w:rsidRPr="002A1AC1">
          <w:rPr>
            <w:highlight w:val="green"/>
          </w:rPr>
          <w:t>e</w:t>
        </w:r>
        <w:r w:rsidRPr="002A1AC1">
          <w:rPr>
            <w:spacing w:val="-5"/>
            <w:highlight w:val="green"/>
          </w:rPr>
          <w:t xml:space="preserve"> </w:t>
        </w:r>
        <w:r w:rsidRPr="002A1AC1">
          <w:rPr>
            <w:spacing w:val="-3"/>
            <w:highlight w:val="green"/>
          </w:rPr>
          <w:t>H-3</w:t>
        </w:r>
        <w:r w:rsidRPr="002A1AC1">
          <w:rPr>
            <w:highlight w:val="green"/>
          </w:rPr>
          <w:t>,</w:t>
        </w:r>
        <w:r w:rsidRPr="002A1AC1">
          <w:rPr>
            <w:spacing w:val="-5"/>
            <w:highlight w:val="green"/>
          </w:rPr>
          <w:t xml:space="preserve"> </w:t>
        </w:r>
        <w:r w:rsidRPr="002A1AC1">
          <w:rPr>
            <w:spacing w:val="-3"/>
            <w:highlight w:val="green"/>
          </w:rPr>
          <w:t>mos</w:t>
        </w:r>
        <w:r w:rsidRPr="002A1AC1">
          <w:rPr>
            <w:highlight w:val="green"/>
          </w:rPr>
          <w:t>t</w:t>
        </w:r>
        <w:r w:rsidRPr="002A1AC1">
          <w:rPr>
            <w:spacing w:val="-5"/>
            <w:highlight w:val="green"/>
          </w:rPr>
          <w:t xml:space="preserve"> </w:t>
        </w:r>
        <w:r w:rsidRPr="002A1AC1">
          <w:rPr>
            <w:spacing w:val="-3"/>
            <w:highlight w:val="green"/>
          </w:rPr>
          <w:t>la</w:t>
        </w:r>
        <w:r w:rsidRPr="002A1AC1">
          <w:rPr>
            <w:spacing w:val="-7"/>
            <w:highlight w:val="green"/>
          </w:rPr>
          <w:t>r</w:t>
        </w:r>
        <w:r w:rsidRPr="002A1AC1">
          <w:rPr>
            <w:spacing w:val="-3"/>
            <w:highlight w:val="green"/>
          </w:rPr>
          <w:t>g</w:t>
        </w:r>
        <w:r w:rsidRPr="002A1AC1">
          <w:rPr>
            <w:highlight w:val="green"/>
          </w:rPr>
          <w:t>e</w:t>
        </w:r>
        <w:r w:rsidRPr="002A1AC1">
          <w:rPr>
            <w:spacing w:val="-5"/>
            <w:highlight w:val="green"/>
          </w:rPr>
          <w:t xml:space="preserve"> </w:t>
        </w:r>
        <w:r w:rsidRPr="002A1AC1">
          <w:rPr>
            <w:spacing w:val="-3"/>
            <w:highlight w:val="green"/>
          </w:rPr>
          <w:t>SUV</w:t>
        </w:r>
        <w:r w:rsidRPr="002A1AC1">
          <w:rPr>
            <w:highlight w:val="green"/>
          </w:rPr>
          <w:t>s</w:t>
        </w:r>
        <w:r w:rsidRPr="002A1AC1">
          <w:rPr>
            <w:spacing w:val="-5"/>
            <w:highlight w:val="green"/>
          </w:rPr>
          <w:t xml:space="preserve"> </w:t>
        </w:r>
        <w:r w:rsidRPr="002A1AC1">
          <w:rPr>
            <w:spacing w:val="-3"/>
            <w:highlight w:val="green"/>
          </w:rPr>
          <w:t>hav</w:t>
        </w:r>
        <w:r w:rsidRPr="002A1AC1">
          <w:rPr>
            <w:highlight w:val="green"/>
          </w:rPr>
          <w:t>e</w:t>
        </w:r>
        <w:r w:rsidRPr="002A1AC1">
          <w:rPr>
            <w:spacing w:val="-5"/>
            <w:highlight w:val="green"/>
          </w:rPr>
          <w:t xml:space="preserve"> </w:t>
        </w:r>
        <w:r w:rsidRPr="002A1AC1">
          <w:rPr>
            <w:spacing w:val="-3"/>
            <w:highlight w:val="green"/>
          </w:rPr>
          <w:t>c</w:t>
        </w:r>
        <w:r w:rsidRPr="002A1AC1">
          <w:rPr>
            <w:highlight w:val="green"/>
          </w:rPr>
          <w:t>.</w:t>
        </w:r>
        <w:r w:rsidRPr="002A1AC1">
          <w:rPr>
            <w:spacing w:val="-5"/>
            <w:highlight w:val="green"/>
          </w:rPr>
          <w:t xml:space="preserve"> </w:t>
        </w:r>
        <w:r w:rsidRPr="002A1AC1">
          <w:rPr>
            <w:spacing w:val="-3"/>
            <w:highlight w:val="green"/>
          </w:rPr>
          <w:t>g</w:t>
        </w:r>
        <w:r w:rsidRPr="002A1AC1">
          <w:rPr>
            <w:highlight w:val="green"/>
          </w:rPr>
          <w:t>.</w:t>
        </w:r>
        <w:r w:rsidRPr="002A1AC1">
          <w:rPr>
            <w:spacing w:val="-5"/>
            <w:highlight w:val="green"/>
          </w:rPr>
          <w:t xml:space="preserve"> </w:t>
        </w:r>
        <w:r w:rsidRPr="002A1AC1">
          <w:rPr>
            <w:spacing w:val="-3"/>
            <w:highlight w:val="green"/>
          </w:rPr>
          <w:t>height</w:t>
        </w:r>
        <w:r w:rsidRPr="002A1AC1">
          <w:rPr>
            <w:highlight w:val="green"/>
          </w:rPr>
          <w:t>s</w:t>
        </w:r>
        <w:r w:rsidRPr="002A1AC1">
          <w:rPr>
            <w:spacing w:val="-5"/>
            <w:highlight w:val="green"/>
          </w:rPr>
          <w:t xml:space="preserve"> </w:t>
        </w:r>
        <w:r w:rsidRPr="002A1AC1">
          <w:rPr>
            <w:spacing w:val="-3"/>
            <w:highlight w:val="green"/>
          </w:rPr>
          <w:t>i</w:t>
        </w:r>
        <w:r w:rsidRPr="002A1AC1">
          <w:rPr>
            <w:highlight w:val="green"/>
          </w:rPr>
          <w:t>n</w:t>
        </w:r>
        <w:r w:rsidRPr="002A1AC1">
          <w:rPr>
            <w:spacing w:val="-5"/>
            <w:highlight w:val="green"/>
          </w:rPr>
          <w:t xml:space="preserve"> </w:t>
        </w:r>
        <w:r w:rsidRPr="002A1AC1">
          <w:rPr>
            <w:spacing w:val="-3"/>
            <w:highlight w:val="green"/>
          </w:rPr>
          <w:t>th</w:t>
        </w:r>
        <w:r w:rsidRPr="002A1AC1">
          <w:rPr>
            <w:highlight w:val="green"/>
          </w:rPr>
          <w:t>e</w:t>
        </w:r>
        <w:r w:rsidRPr="002A1AC1">
          <w:rPr>
            <w:spacing w:val="-5"/>
            <w:highlight w:val="green"/>
          </w:rPr>
          <w:t xml:space="preserve"> </w:t>
        </w:r>
        <w:r w:rsidRPr="002A1AC1">
          <w:rPr>
            <w:spacing w:val="-3"/>
            <w:highlight w:val="green"/>
          </w:rPr>
          <w:t>rang</w:t>
        </w:r>
        <w:r w:rsidRPr="002A1AC1">
          <w:rPr>
            <w:highlight w:val="green"/>
          </w:rPr>
          <w:t>e</w:t>
        </w:r>
        <w:r w:rsidRPr="002A1AC1">
          <w:rPr>
            <w:spacing w:val="-5"/>
            <w:highlight w:val="green"/>
          </w:rPr>
          <w:t xml:space="preserve"> </w:t>
        </w:r>
        <w:r w:rsidRPr="002A1AC1">
          <w:rPr>
            <w:spacing w:val="-3"/>
            <w:highlight w:val="green"/>
          </w:rPr>
          <w:t>o</w:t>
        </w:r>
        <w:r w:rsidRPr="002A1AC1">
          <w:rPr>
            <w:highlight w:val="green"/>
          </w:rPr>
          <w:t>f</w:t>
        </w:r>
        <w:r w:rsidRPr="002A1AC1">
          <w:rPr>
            <w:spacing w:val="-5"/>
            <w:highlight w:val="green"/>
          </w:rPr>
          <w:t xml:space="preserve"> </w:t>
        </w:r>
        <w:r w:rsidRPr="002A1AC1">
          <w:rPr>
            <w:spacing w:val="-3"/>
            <w:highlight w:val="green"/>
          </w:rPr>
          <w:t>2</w:t>
        </w:r>
        <w:r w:rsidRPr="002A1AC1">
          <w:rPr>
            <w:highlight w:val="green"/>
          </w:rPr>
          <w:t>8</w:t>
        </w:r>
        <w:r w:rsidRPr="002A1AC1">
          <w:rPr>
            <w:spacing w:val="-5"/>
            <w:highlight w:val="green"/>
          </w:rPr>
          <w:t xml:space="preserve"> </w:t>
        </w:r>
        <w:r w:rsidRPr="002A1AC1">
          <w:rPr>
            <w:spacing w:val="-3"/>
            <w:highlight w:val="green"/>
          </w:rPr>
          <w:t>in</w:t>
        </w:r>
        <w:r w:rsidRPr="002A1AC1">
          <w:rPr>
            <w:highlight w:val="green"/>
          </w:rPr>
          <w:t>.</w:t>
        </w:r>
        <w:r w:rsidRPr="002A1AC1">
          <w:rPr>
            <w:spacing w:val="-5"/>
            <w:highlight w:val="green"/>
          </w:rPr>
          <w:t xml:space="preserve"> </w:t>
        </w:r>
        <w:r w:rsidRPr="002A1AC1">
          <w:rPr>
            <w:spacing w:val="-3"/>
            <w:highlight w:val="green"/>
          </w:rPr>
          <w:t>(71</w:t>
        </w:r>
        <w:r w:rsidRPr="002A1AC1">
          <w:rPr>
            <w:highlight w:val="green"/>
          </w:rPr>
          <w:t>0</w:t>
        </w:r>
        <w:r w:rsidRPr="002A1AC1">
          <w:rPr>
            <w:spacing w:val="-5"/>
            <w:highlight w:val="green"/>
          </w:rPr>
          <w:t xml:space="preserve"> </w:t>
        </w:r>
        <w:r w:rsidRPr="002A1AC1">
          <w:rPr>
            <w:spacing w:val="-3"/>
            <w:highlight w:val="green"/>
          </w:rPr>
          <w:t>mm</w:t>
        </w:r>
        <w:r w:rsidRPr="002A1AC1">
          <w:rPr>
            <w:highlight w:val="green"/>
          </w:rPr>
          <w:t>)</w:t>
        </w:r>
        <w:r w:rsidRPr="002A1AC1">
          <w:rPr>
            <w:spacing w:val="-5"/>
            <w:highlight w:val="green"/>
          </w:rPr>
          <w:t xml:space="preserve"> </w:t>
        </w:r>
        <w:r w:rsidRPr="002A1AC1">
          <w:rPr>
            <w:spacing w:val="-3"/>
            <w:highlight w:val="green"/>
          </w:rPr>
          <w:t>t</w:t>
        </w:r>
        <w:r w:rsidRPr="002A1AC1">
          <w:rPr>
            <w:highlight w:val="green"/>
          </w:rPr>
          <w:t>o</w:t>
        </w:r>
        <w:r w:rsidRPr="002A1AC1">
          <w:rPr>
            <w:spacing w:val="-5"/>
            <w:highlight w:val="green"/>
          </w:rPr>
          <w:t xml:space="preserve"> </w:t>
        </w:r>
        <w:r w:rsidRPr="002A1AC1">
          <w:rPr>
            <w:spacing w:val="-3"/>
            <w:highlight w:val="green"/>
          </w:rPr>
          <w:t>29.</w:t>
        </w:r>
        <w:r w:rsidRPr="002A1AC1">
          <w:rPr>
            <w:highlight w:val="green"/>
          </w:rPr>
          <w:t>5</w:t>
        </w:r>
        <w:r w:rsidRPr="002A1AC1">
          <w:rPr>
            <w:spacing w:val="-5"/>
            <w:highlight w:val="green"/>
          </w:rPr>
          <w:t xml:space="preserve"> </w:t>
        </w:r>
        <w:r w:rsidRPr="002A1AC1">
          <w:rPr>
            <w:spacing w:val="-3"/>
            <w:highlight w:val="green"/>
          </w:rPr>
          <w:t>in. (75</w:t>
        </w:r>
        <w:r w:rsidRPr="002A1AC1">
          <w:rPr>
            <w:highlight w:val="green"/>
          </w:rPr>
          <w:t>0</w:t>
        </w:r>
        <w:r w:rsidRPr="002A1AC1">
          <w:rPr>
            <w:spacing w:val="-5"/>
            <w:highlight w:val="green"/>
          </w:rPr>
          <w:t xml:space="preserve"> </w:t>
        </w:r>
        <w:r w:rsidRPr="002A1AC1">
          <w:rPr>
            <w:spacing w:val="-3"/>
            <w:highlight w:val="green"/>
          </w:rPr>
          <w:t>mm</w:t>
        </w:r>
        <w:r w:rsidRPr="002A1AC1">
          <w:rPr>
            <w:highlight w:val="green"/>
          </w:rPr>
          <w:t>)</w:t>
        </w:r>
        <w:r w:rsidRPr="002A1AC1">
          <w:rPr>
            <w:spacing w:val="-5"/>
            <w:highlight w:val="green"/>
          </w:rPr>
          <w:t xml:space="preserve"> </w:t>
        </w:r>
        <w:r w:rsidRPr="002A1AC1">
          <w:rPr>
            <w:spacing w:val="-3"/>
            <w:highlight w:val="green"/>
          </w:rPr>
          <w:t>whil</w:t>
        </w:r>
        <w:r w:rsidRPr="002A1AC1">
          <w:rPr>
            <w:highlight w:val="green"/>
          </w:rPr>
          <w:t>e</w:t>
        </w:r>
        <w:r w:rsidRPr="002A1AC1">
          <w:rPr>
            <w:spacing w:val="-5"/>
            <w:highlight w:val="green"/>
          </w:rPr>
          <w:t xml:space="preserve"> </w:t>
        </w:r>
        <w:r w:rsidRPr="002A1AC1">
          <w:rPr>
            <w:spacing w:val="-3"/>
            <w:highlight w:val="green"/>
          </w:rPr>
          <w:t>thos</w:t>
        </w:r>
        <w:r w:rsidRPr="002A1AC1">
          <w:rPr>
            <w:highlight w:val="green"/>
          </w:rPr>
          <w:t>e</w:t>
        </w:r>
        <w:r w:rsidRPr="002A1AC1">
          <w:rPr>
            <w:spacing w:val="-5"/>
            <w:highlight w:val="green"/>
          </w:rPr>
          <w:t xml:space="preserve"> </w:t>
        </w:r>
        <w:r w:rsidRPr="002A1AC1">
          <w:rPr>
            <w:spacing w:val="-3"/>
            <w:highlight w:val="green"/>
          </w:rPr>
          <w:t>fo</w:t>
        </w:r>
        <w:r w:rsidRPr="002A1AC1">
          <w:rPr>
            <w:highlight w:val="green"/>
          </w:rPr>
          <w:t>r</w:t>
        </w:r>
        <w:r w:rsidRPr="002A1AC1">
          <w:rPr>
            <w:spacing w:val="-5"/>
            <w:highlight w:val="green"/>
          </w:rPr>
          <w:t xml:space="preserve"> </w:t>
        </w:r>
        <w:r w:rsidRPr="002A1AC1">
          <w:rPr>
            <w:spacing w:val="-2"/>
            <w:position w:val="7"/>
            <w:sz w:val="15"/>
            <w:szCs w:val="15"/>
            <w:highlight w:val="green"/>
          </w:rPr>
          <w:t>3</w:t>
        </w:r>
        <w:r w:rsidRPr="002A1AC1">
          <w:rPr>
            <w:spacing w:val="-3"/>
            <w:highlight w:val="green"/>
          </w:rPr>
          <w:t>/</w:t>
        </w:r>
        <w:r w:rsidRPr="002A1AC1">
          <w:rPr>
            <w:spacing w:val="-2"/>
            <w:position w:val="-3"/>
            <w:sz w:val="15"/>
            <w:szCs w:val="15"/>
            <w:highlight w:val="green"/>
          </w:rPr>
          <w:t>4</w:t>
        </w:r>
        <w:r w:rsidRPr="002A1AC1">
          <w:rPr>
            <w:spacing w:val="-3"/>
            <w:highlight w:val="green"/>
          </w:rPr>
          <w:t>-ton</w:t>
        </w:r>
        <w:r w:rsidRPr="002A1AC1">
          <w:rPr>
            <w:highlight w:val="green"/>
          </w:rPr>
          <w:t>,</w:t>
        </w:r>
        <w:r w:rsidRPr="002A1AC1">
          <w:rPr>
            <w:spacing w:val="-5"/>
            <w:highlight w:val="green"/>
          </w:rPr>
          <w:t xml:space="preserve"> </w:t>
        </w:r>
        <w:r w:rsidRPr="002A1AC1">
          <w:rPr>
            <w:spacing w:val="-3"/>
            <w:highlight w:val="green"/>
          </w:rPr>
          <w:t>regula</w:t>
        </w:r>
        <w:r w:rsidRPr="002A1AC1">
          <w:rPr>
            <w:highlight w:val="green"/>
          </w:rPr>
          <w:t>r</w:t>
        </w:r>
        <w:r w:rsidRPr="002A1AC1">
          <w:rPr>
            <w:spacing w:val="-4"/>
            <w:highlight w:val="green"/>
          </w:rPr>
          <w:t xml:space="preserve"> </w:t>
        </w:r>
        <w:r w:rsidRPr="002A1AC1">
          <w:rPr>
            <w:spacing w:val="-3"/>
            <w:highlight w:val="green"/>
          </w:rPr>
          <w:t>ca</w:t>
        </w:r>
        <w:r w:rsidRPr="002A1AC1">
          <w:rPr>
            <w:highlight w:val="green"/>
          </w:rPr>
          <w:t>b</w:t>
        </w:r>
        <w:r w:rsidRPr="002A1AC1">
          <w:rPr>
            <w:spacing w:val="-5"/>
            <w:highlight w:val="green"/>
          </w:rPr>
          <w:t xml:space="preserve"> </w:t>
        </w:r>
        <w:r w:rsidRPr="002A1AC1">
          <w:rPr>
            <w:spacing w:val="-3"/>
            <w:highlight w:val="green"/>
          </w:rPr>
          <w:t>picku</w:t>
        </w:r>
        <w:r w:rsidRPr="002A1AC1">
          <w:rPr>
            <w:highlight w:val="green"/>
          </w:rPr>
          <w:t>p</w:t>
        </w:r>
        <w:r w:rsidRPr="002A1AC1">
          <w:rPr>
            <w:spacing w:val="-5"/>
            <w:highlight w:val="green"/>
          </w:rPr>
          <w:t xml:space="preserve"> </w:t>
        </w:r>
        <w:r w:rsidRPr="002A1AC1">
          <w:rPr>
            <w:spacing w:val="-3"/>
            <w:highlight w:val="green"/>
          </w:rPr>
          <w:t>truck</w:t>
        </w:r>
        <w:r w:rsidRPr="002A1AC1">
          <w:rPr>
            <w:highlight w:val="green"/>
          </w:rPr>
          <w:t>s</w:t>
        </w:r>
        <w:r w:rsidRPr="002A1AC1">
          <w:rPr>
            <w:spacing w:val="-5"/>
            <w:highlight w:val="green"/>
          </w:rPr>
          <w:t xml:space="preserve"> </w:t>
        </w:r>
        <w:r w:rsidRPr="002A1AC1">
          <w:rPr>
            <w:spacing w:val="-3"/>
            <w:highlight w:val="green"/>
          </w:rPr>
          <w:t>ar</w:t>
        </w:r>
        <w:r w:rsidRPr="002A1AC1">
          <w:rPr>
            <w:highlight w:val="green"/>
          </w:rPr>
          <w:t>e</w:t>
        </w:r>
        <w:r w:rsidRPr="002A1AC1">
          <w:rPr>
            <w:spacing w:val="-5"/>
            <w:highlight w:val="green"/>
          </w:rPr>
          <w:t xml:space="preserve"> </w:t>
        </w:r>
        <w:r w:rsidRPr="002A1AC1">
          <w:rPr>
            <w:spacing w:val="-3"/>
            <w:highlight w:val="green"/>
          </w:rPr>
          <w:t>close</w:t>
        </w:r>
        <w:r w:rsidRPr="002A1AC1">
          <w:rPr>
            <w:highlight w:val="green"/>
          </w:rPr>
          <w:t>r</w:t>
        </w:r>
        <w:r w:rsidRPr="002A1AC1">
          <w:rPr>
            <w:spacing w:val="-5"/>
            <w:highlight w:val="green"/>
          </w:rPr>
          <w:t xml:space="preserve"> </w:t>
        </w:r>
        <w:r w:rsidRPr="002A1AC1">
          <w:rPr>
            <w:spacing w:val="-3"/>
            <w:highlight w:val="green"/>
          </w:rPr>
          <w:t>t</w:t>
        </w:r>
        <w:r w:rsidRPr="002A1AC1">
          <w:rPr>
            <w:highlight w:val="green"/>
          </w:rPr>
          <w:t>o</w:t>
        </w:r>
        <w:r w:rsidRPr="002A1AC1">
          <w:rPr>
            <w:spacing w:val="-5"/>
            <w:highlight w:val="green"/>
          </w:rPr>
          <w:t xml:space="preserve"> </w:t>
        </w:r>
        <w:r w:rsidRPr="002A1AC1">
          <w:rPr>
            <w:spacing w:val="-3"/>
            <w:highlight w:val="green"/>
          </w:rPr>
          <w:t>2</w:t>
        </w:r>
        <w:r w:rsidRPr="002A1AC1">
          <w:rPr>
            <w:highlight w:val="green"/>
          </w:rPr>
          <w:t>7</w:t>
        </w:r>
        <w:r w:rsidRPr="002A1AC1">
          <w:rPr>
            <w:spacing w:val="-4"/>
            <w:highlight w:val="green"/>
          </w:rPr>
          <w:t xml:space="preserve"> </w:t>
        </w:r>
        <w:r w:rsidRPr="002A1AC1">
          <w:rPr>
            <w:spacing w:val="-3"/>
            <w:highlight w:val="green"/>
          </w:rPr>
          <w:t>in</w:t>
        </w:r>
        <w:r w:rsidRPr="002A1AC1">
          <w:rPr>
            <w:highlight w:val="green"/>
          </w:rPr>
          <w:t>.</w:t>
        </w:r>
        <w:r w:rsidRPr="002A1AC1">
          <w:rPr>
            <w:spacing w:val="-5"/>
            <w:highlight w:val="green"/>
          </w:rPr>
          <w:t xml:space="preserve"> </w:t>
        </w:r>
        <w:r w:rsidRPr="002A1AC1">
          <w:rPr>
            <w:spacing w:val="-3"/>
            <w:highlight w:val="green"/>
          </w:rPr>
          <w:t>(68</w:t>
        </w:r>
        <w:r w:rsidRPr="002A1AC1">
          <w:rPr>
            <w:highlight w:val="green"/>
          </w:rPr>
          <w:t>5</w:t>
        </w:r>
        <w:r w:rsidRPr="002A1AC1">
          <w:rPr>
            <w:spacing w:val="-5"/>
            <w:highlight w:val="green"/>
          </w:rPr>
          <w:t xml:space="preserve"> </w:t>
        </w:r>
        <w:r w:rsidRPr="002A1AC1">
          <w:rPr>
            <w:spacing w:val="-3"/>
            <w:highlight w:val="green"/>
          </w:rPr>
          <w:t>mm)</w:t>
        </w:r>
        <w:r w:rsidRPr="002A1AC1">
          <w:rPr>
            <w:highlight w:val="green"/>
          </w:rPr>
          <w:t>.</w:t>
        </w:r>
        <w:r w:rsidRPr="002A1AC1">
          <w:rPr>
            <w:spacing w:val="-5"/>
            <w:highlight w:val="green"/>
          </w:rPr>
          <w:t xml:space="preserve"> </w:t>
        </w:r>
        <w:r w:rsidRPr="002A1AC1">
          <w:rPr>
            <w:spacing w:val="-3"/>
            <w:highlight w:val="green"/>
          </w:rPr>
          <w:t>I</w:t>
        </w:r>
        <w:r w:rsidRPr="002A1AC1">
          <w:rPr>
            <w:highlight w:val="green"/>
          </w:rPr>
          <w:t>n</w:t>
        </w:r>
        <w:r w:rsidRPr="002A1AC1">
          <w:rPr>
            <w:spacing w:val="-5"/>
            <w:highlight w:val="green"/>
          </w:rPr>
          <w:t xml:space="preserve"> </w:t>
        </w:r>
        <w:r w:rsidRPr="002A1AC1">
          <w:rPr>
            <w:spacing w:val="-3"/>
            <w:highlight w:val="green"/>
          </w:rPr>
          <w:t>orde</w:t>
        </w:r>
        <w:r w:rsidRPr="002A1AC1">
          <w:rPr>
            <w:highlight w:val="green"/>
          </w:rPr>
          <w:t>r</w:t>
        </w:r>
        <w:r w:rsidRPr="002A1AC1">
          <w:rPr>
            <w:spacing w:val="-5"/>
            <w:highlight w:val="green"/>
          </w:rPr>
          <w:t xml:space="preserve"> </w:t>
        </w:r>
        <w:r w:rsidRPr="002A1AC1">
          <w:rPr>
            <w:spacing w:val="-3"/>
            <w:highlight w:val="green"/>
          </w:rPr>
          <w:t>t</w:t>
        </w:r>
        <w:r w:rsidRPr="002A1AC1">
          <w:rPr>
            <w:highlight w:val="green"/>
          </w:rPr>
          <w:t>o</w:t>
        </w:r>
        <w:r w:rsidRPr="002A1AC1">
          <w:rPr>
            <w:spacing w:val="-4"/>
            <w:highlight w:val="green"/>
          </w:rPr>
          <w:t xml:space="preserve"> </w:t>
        </w:r>
        <w:r w:rsidRPr="002A1AC1">
          <w:rPr>
            <w:spacing w:val="-3"/>
            <w:highlight w:val="green"/>
          </w:rPr>
          <w:t>as- sur</w:t>
        </w:r>
        <w:r w:rsidRPr="002A1AC1">
          <w:rPr>
            <w:highlight w:val="green"/>
          </w:rPr>
          <w:t>e</w:t>
        </w:r>
        <w:r w:rsidRPr="002A1AC1">
          <w:rPr>
            <w:spacing w:val="-5"/>
            <w:highlight w:val="green"/>
          </w:rPr>
          <w:t xml:space="preserve"> </w:t>
        </w:r>
        <w:r w:rsidRPr="002A1AC1">
          <w:rPr>
            <w:spacing w:val="-3"/>
            <w:highlight w:val="green"/>
          </w:rPr>
          <w:t>tha</w:t>
        </w:r>
        <w:r w:rsidRPr="002A1AC1">
          <w:rPr>
            <w:highlight w:val="green"/>
          </w:rPr>
          <w:t>t</w:t>
        </w:r>
        <w:r w:rsidRPr="002A1AC1">
          <w:rPr>
            <w:spacing w:val="-5"/>
            <w:highlight w:val="green"/>
          </w:rPr>
          <w:t xml:space="preserve"> </w:t>
        </w:r>
        <w:r w:rsidRPr="002A1AC1">
          <w:rPr>
            <w:spacing w:val="-3"/>
            <w:highlight w:val="green"/>
          </w:rPr>
          <w:t>th</w:t>
        </w:r>
        <w:r w:rsidRPr="002A1AC1">
          <w:rPr>
            <w:highlight w:val="green"/>
          </w:rPr>
          <w:t>e</w:t>
        </w:r>
        <w:r w:rsidRPr="002A1AC1">
          <w:rPr>
            <w:spacing w:val="-5"/>
            <w:highlight w:val="green"/>
          </w:rPr>
          <w:t xml:space="preserve"> </w:t>
        </w:r>
        <w:r w:rsidRPr="002A1AC1">
          <w:rPr>
            <w:spacing w:val="-3"/>
            <w:highlight w:val="green"/>
          </w:rPr>
          <w:t>c</w:t>
        </w:r>
        <w:r w:rsidRPr="002A1AC1">
          <w:rPr>
            <w:highlight w:val="green"/>
          </w:rPr>
          <w:t>.</w:t>
        </w:r>
        <w:r w:rsidRPr="002A1AC1">
          <w:rPr>
            <w:spacing w:val="-5"/>
            <w:highlight w:val="green"/>
          </w:rPr>
          <w:t xml:space="preserve"> </w:t>
        </w:r>
        <w:r w:rsidRPr="002A1AC1">
          <w:rPr>
            <w:spacing w:val="-3"/>
            <w:highlight w:val="green"/>
          </w:rPr>
          <w:t>g</w:t>
        </w:r>
        <w:r w:rsidRPr="002A1AC1">
          <w:rPr>
            <w:highlight w:val="green"/>
          </w:rPr>
          <w:t>.</w:t>
        </w:r>
        <w:r w:rsidRPr="002A1AC1">
          <w:rPr>
            <w:spacing w:val="-5"/>
            <w:highlight w:val="green"/>
          </w:rPr>
          <w:t xml:space="preserve"> </w:t>
        </w:r>
        <w:r w:rsidRPr="002A1AC1">
          <w:rPr>
            <w:spacing w:val="-3"/>
            <w:highlight w:val="green"/>
          </w:rPr>
          <w:t>height</w:t>
        </w:r>
        <w:r w:rsidRPr="002A1AC1">
          <w:rPr>
            <w:highlight w:val="green"/>
          </w:rPr>
          <w:t>s</w:t>
        </w:r>
        <w:r w:rsidRPr="002A1AC1">
          <w:rPr>
            <w:spacing w:val="-5"/>
            <w:highlight w:val="green"/>
          </w:rPr>
          <w:t xml:space="preserve"> </w:t>
        </w:r>
        <w:r w:rsidRPr="002A1AC1">
          <w:rPr>
            <w:spacing w:val="-3"/>
            <w:highlight w:val="green"/>
          </w:rPr>
          <w:t>o</w:t>
        </w:r>
        <w:r w:rsidRPr="002A1AC1">
          <w:rPr>
            <w:highlight w:val="green"/>
          </w:rPr>
          <w:t>f</w:t>
        </w:r>
        <w:r w:rsidRPr="002A1AC1">
          <w:rPr>
            <w:spacing w:val="-5"/>
            <w:highlight w:val="green"/>
          </w:rPr>
          <w:t xml:space="preserve"> </w:t>
        </w:r>
        <w:r w:rsidRPr="002A1AC1">
          <w:rPr>
            <w:spacing w:val="-3"/>
            <w:highlight w:val="green"/>
          </w:rPr>
          <w:t>th</w:t>
        </w:r>
        <w:r w:rsidRPr="002A1AC1">
          <w:rPr>
            <w:highlight w:val="green"/>
          </w:rPr>
          <w:t>e</w:t>
        </w:r>
        <w:r w:rsidRPr="002A1AC1">
          <w:rPr>
            <w:spacing w:val="-5"/>
            <w:highlight w:val="green"/>
          </w:rPr>
          <w:t xml:space="preserve"> </w:t>
        </w:r>
        <w:r w:rsidRPr="002A1AC1">
          <w:rPr>
            <w:spacing w:val="-3"/>
            <w:highlight w:val="green"/>
          </w:rPr>
          <w:t>tes</w:t>
        </w:r>
        <w:r w:rsidRPr="002A1AC1">
          <w:rPr>
            <w:highlight w:val="green"/>
          </w:rPr>
          <w:t>t</w:t>
        </w:r>
        <w:r w:rsidRPr="002A1AC1">
          <w:rPr>
            <w:spacing w:val="-5"/>
            <w:highlight w:val="green"/>
          </w:rPr>
          <w:t xml:space="preserve"> </w:t>
        </w:r>
        <w:r w:rsidRPr="002A1AC1">
          <w:rPr>
            <w:spacing w:val="-3"/>
            <w:highlight w:val="green"/>
          </w:rPr>
          <w:t>vehicle</w:t>
        </w:r>
        <w:r w:rsidRPr="002A1AC1">
          <w:rPr>
            <w:highlight w:val="green"/>
          </w:rPr>
          <w:t>s</w:t>
        </w:r>
        <w:r w:rsidRPr="002A1AC1">
          <w:rPr>
            <w:spacing w:val="-5"/>
            <w:highlight w:val="green"/>
          </w:rPr>
          <w:t xml:space="preserve"> </w:t>
        </w:r>
        <w:r w:rsidRPr="002A1AC1">
          <w:rPr>
            <w:spacing w:val="-3"/>
            <w:highlight w:val="green"/>
          </w:rPr>
          <w:t>ar</w:t>
        </w:r>
        <w:r w:rsidRPr="002A1AC1">
          <w:rPr>
            <w:highlight w:val="green"/>
          </w:rPr>
          <w:t>e</w:t>
        </w:r>
        <w:r w:rsidRPr="002A1AC1">
          <w:rPr>
            <w:spacing w:val="-5"/>
            <w:highlight w:val="green"/>
          </w:rPr>
          <w:t xml:space="preserve"> </w:t>
        </w:r>
        <w:r w:rsidRPr="002A1AC1">
          <w:rPr>
            <w:spacing w:val="-3"/>
            <w:highlight w:val="green"/>
          </w:rPr>
          <w:t>mor</w:t>
        </w:r>
        <w:r w:rsidRPr="002A1AC1">
          <w:rPr>
            <w:highlight w:val="green"/>
          </w:rPr>
          <w:t>e</w:t>
        </w:r>
        <w:r w:rsidRPr="002A1AC1">
          <w:rPr>
            <w:spacing w:val="-5"/>
            <w:highlight w:val="green"/>
          </w:rPr>
          <w:t xml:space="preserve"> </w:t>
        </w:r>
        <w:r w:rsidRPr="002A1AC1">
          <w:rPr>
            <w:spacing w:val="-3"/>
            <w:highlight w:val="green"/>
          </w:rPr>
          <w:t>closel</w:t>
        </w:r>
        <w:r w:rsidRPr="002A1AC1">
          <w:rPr>
            <w:highlight w:val="green"/>
          </w:rPr>
          <w:t>y</w:t>
        </w:r>
        <w:r w:rsidRPr="002A1AC1">
          <w:rPr>
            <w:spacing w:val="-5"/>
            <w:highlight w:val="green"/>
          </w:rPr>
          <w:t xml:space="preserve"> </w:t>
        </w:r>
        <w:r w:rsidRPr="002A1AC1">
          <w:rPr>
            <w:spacing w:val="-3"/>
            <w:highlight w:val="green"/>
          </w:rPr>
          <w:t>matche</w:t>
        </w:r>
        <w:r w:rsidRPr="002A1AC1">
          <w:rPr>
            <w:highlight w:val="green"/>
          </w:rPr>
          <w:t>d</w:t>
        </w:r>
        <w:r w:rsidRPr="002A1AC1">
          <w:rPr>
            <w:spacing w:val="-5"/>
            <w:highlight w:val="green"/>
          </w:rPr>
          <w:t xml:space="preserve"> </w:t>
        </w:r>
        <w:r w:rsidRPr="002A1AC1">
          <w:rPr>
            <w:spacing w:val="-3"/>
            <w:highlight w:val="green"/>
          </w:rPr>
          <w:t>wit</w:t>
        </w:r>
        <w:r w:rsidRPr="002A1AC1">
          <w:rPr>
            <w:highlight w:val="green"/>
          </w:rPr>
          <w:t>h</w:t>
        </w:r>
        <w:r w:rsidRPr="002A1AC1">
          <w:rPr>
            <w:spacing w:val="-5"/>
            <w:highlight w:val="green"/>
          </w:rPr>
          <w:t xml:space="preserve"> </w:t>
        </w:r>
        <w:r w:rsidRPr="002A1AC1">
          <w:rPr>
            <w:spacing w:val="-3"/>
            <w:highlight w:val="green"/>
          </w:rPr>
          <w:t>thos</w:t>
        </w:r>
        <w:r w:rsidRPr="002A1AC1">
          <w:rPr>
            <w:highlight w:val="green"/>
          </w:rPr>
          <w:t>e</w:t>
        </w:r>
        <w:r w:rsidRPr="002A1AC1">
          <w:rPr>
            <w:spacing w:val="-5"/>
            <w:highlight w:val="green"/>
          </w:rPr>
          <w:t xml:space="preserve"> </w:t>
        </w:r>
        <w:r w:rsidRPr="002A1AC1">
          <w:rPr>
            <w:spacing w:val="-3"/>
            <w:highlight w:val="green"/>
          </w:rPr>
          <w:t>o</w:t>
        </w:r>
        <w:r w:rsidRPr="002A1AC1">
          <w:rPr>
            <w:highlight w:val="green"/>
          </w:rPr>
          <w:t>f</w:t>
        </w:r>
        <w:r w:rsidRPr="002A1AC1">
          <w:rPr>
            <w:spacing w:val="-5"/>
            <w:highlight w:val="green"/>
          </w:rPr>
          <w:t xml:space="preserve"> </w:t>
        </w:r>
        <w:r w:rsidRPr="002A1AC1">
          <w:rPr>
            <w:spacing w:val="-3"/>
            <w:highlight w:val="green"/>
          </w:rPr>
          <w:t>la</w:t>
        </w:r>
        <w:r w:rsidRPr="002A1AC1">
          <w:rPr>
            <w:spacing w:val="-7"/>
            <w:highlight w:val="green"/>
          </w:rPr>
          <w:t>r</w:t>
        </w:r>
        <w:r w:rsidRPr="002A1AC1">
          <w:rPr>
            <w:spacing w:val="-3"/>
            <w:highlight w:val="green"/>
          </w:rPr>
          <w:t>g</w:t>
        </w:r>
        <w:r w:rsidRPr="002A1AC1">
          <w:rPr>
            <w:highlight w:val="green"/>
          </w:rPr>
          <w:t>e</w:t>
        </w:r>
        <w:r w:rsidRPr="002A1AC1">
          <w:rPr>
            <w:spacing w:val="-5"/>
            <w:highlight w:val="green"/>
          </w:rPr>
          <w:t xml:space="preserve"> </w:t>
        </w:r>
        <w:r w:rsidRPr="002A1AC1">
          <w:rPr>
            <w:spacing w:val="-3"/>
            <w:highlight w:val="green"/>
          </w:rPr>
          <w:t>SUVs</w:t>
        </w:r>
        <w:r w:rsidRPr="002A1AC1">
          <w:rPr>
            <w:highlight w:val="green"/>
          </w:rPr>
          <w:t>,</w:t>
        </w:r>
        <w:r w:rsidRPr="002A1AC1">
          <w:rPr>
            <w:spacing w:val="-5"/>
            <w:highlight w:val="green"/>
          </w:rPr>
          <w:t xml:space="preserve"> </w:t>
        </w:r>
        <w:r w:rsidRPr="002A1AC1">
          <w:rPr>
            <w:highlight w:val="green"/>
          </w:rPr>
          <w:t>a</w:t>
        </w:r>
      </w:ins>
    </w:p>
    <w:p w14:paraId="05D5ED11" w14:textId="77777777" w:rsidR="00AA57AC" w:rsidRDefault="009516E7">
      <w:pPr>
        <w:pStyle w:val="BodyText"/>
        <w:spacing w:before="11"/>
        <w:rPr>
          <w:ins w:id="1606" w:author="Sablan Kevin" w:date="2019-02-15T11:30:00Z"/>
        </w:rPr>
      </w:pPr>
      <w:ins w:id="1607" w:author="Sablan Kevin" w:date="2019-02-15T11:30:00Z">
        <w:r w:rsidRPr="002A1AC1">
          <w:rPr>
            <w:spacing w:val="-2"/>
            <w:position w:val="7"/>
            <w:sz w:val="15"/>
            <w:szCs w:val="15"/>
            <w:highlight w:val="green"/>
          </w:rPr>
          <w:t>1</w:t>
        </w:r>
        <w:r w:rsidRPr="002A1AC1">
          <w:rPr>
            <w:spacing w:val="-3"/>
            <w:highlight w:val="green"/>
          </w:rPr>
          <w:t>/</w:t>
        </w:r>
        <w:r w:rsidRPr="002A1AC1">
          <w:rPr>
            <w:spacing w:val="-2"/>
            <w:position w:val="-3"/>
            <w:sz w:val="15"/>
            <w:szCs w:val="15"/>
            <w:highlight w:val="green"/>
          </w:rPr>
          <w:t>2</w:t>
        </w:r>
        <w:r w:rsidRPr="002A1AC1">
          <w:rPr>
            <w:spacing w:val="-3"/>
            <w:highlight w:val="green"/>
          </w:rPr>
          <w:t>-ton</w:t>
        </w:r>
        <w:r w:rsidRPr="002A1AC1">
          <w:rPr>
            <w:highlight w:val="green"/>
          </w:rPr>
          <w:t>,</w:t>
        </w:r>
        <w:r w:rsidRPr="002A1AC1">
          <w:rPr>
            <w:spacing w:val="-5"/>
            <w:highlight w:val="green"/>
          </w:rPr>
          <w:t xml:space="preserve"> </w:t>
        </w:r>
        <w:r w:rsidRPr="002A1AC1">
          <w:rPr>
            <w:spacing w:val="-3"/>
            <w:highlight w:val="green"/>
          </w:rPr>
          <w:t>two-whee</w:t>
        </w:r>
        <w:r w:rsidRPr="002A1AC1">
          <w:rPr>
            <w:highlight w:val="green"/>
          </w:rPr>
          <w:t>l</w:t>
        </w:r>
        <w:r w:rsidRPr="002A1AC1">
          <w:rPr>
            <w:spacing w:val="-5"/>
            <w:highlight w:val="green"/>
          </w:rPr>
          <w:t xml:space="preserve"> </w:t>
        </w:r>
        <w:r w:rsidRPr="002A1AC1">
          <w:rPr>
            <w:spacing w:val="-3"/>
            <w:highlight w:val="green"/>
          </w:rPr>
          <w:t>drive</w:t>
        </w:r>
        <w:r w:rsidRPr="002A1AC1">
          <w:rPr>
            <w:highlight w:val="green"/>
          </w:rPr>
          <w:t>,</w:t>
        </w:r>
        <w:r w:rsidRPr="002A1AC1">
          <w:rPr>
            <w:spacing w:val="-5"/>
            <w:highlight w:val="green"/>
          </w:rPr>
          <w:t xml:space="preserve"> </w:t>
        </w:r>
        <w:r w:rsidRPr="002A1AC1">
          <w:rPr>
            <w:spacing w:val="-3"/>
            <w:highlight w:val="green"/>
          </w:rPr>
          <w:t>fou</w:t>
        </w:r>
        <w:r w:rsidRPr="002A1AC1">
          <w:rPr>
            <w:spacing w:val="-7"/>
            <w:highlight w:val="green"/>
          </w:rPr>
          <w:t>r</w:t>
        </w:r>
        <w:r w:rsidRPr="002A1AC1">
          <w:rPr>
            <w:spacing w:val="-3"/>
            <w:highlight w:val="green"/>
          </w:rPr>
          <w:t>-doo</w:t>
        </w:r>
        <w:r w:rsidRPr="002A1AC1">
          <w:rPr>
            <w:highlight w:val="green"/>
          </w:rPr>
          <w:t>r</w:t>
        </w:r>
        <w:r w:rsidRPr="002A1AC1">
          <w:rPr>
            <w:spacing w:val="-5"/>
            <w:highlight w:val="green"/>
          </w:rPr>
          <w:t xml:space="preserve"> </w:t>
        </w:r>
        <w:r w:rsidRPr="002A1AC1">
          <w:rPr>
            <w:spacing w:val="-3"/>
            <w:highlight w:val="green"/>
          </w:rPr>
          <w:t>picku</w:t>
        </w:r>
        <w:r w:rsidRPr="002A1AC1">
          <w:rPr>
            <w:highlight w:val="green"/>
          </w:rPr>
          <w:t>p</w:t>
        </w:r>
        <w:r w:rsidRPr="002A1AC1">
          <w:rPr>
            <w:spacing w:val="-4"/>
            <w:highlight w:val="green"/>
          </w:rPr>
          <w:t xml:space="preserve"> </w:t>
        </w:r>
        <w:r w:rsidRPr="002A1AC1">
          <w:rPr>
            <w:spacing w:val="-3"/>
            <w:highlight w:val="green"/>
          </w:rPr>
          <w:t>truc</w:t>
        </w:r>
        <w:r w:rsidRPr="002A1AC1">
          <w:rPr>
            <w:highlight w:val="green"/>
          </w:rPr>
          <w:t>k</w:t>
        </w:r>
        <w:r w:rsidRPr="002A1AC1">
          <w:rPr>
            <w:spacing w:val="-5"/>
            <w:highlight w:val="green"/>
          </w:rPr>
          <w:t xml:space="preserve"> </w:t>
        </w:r>
        <w:r w:rsidRPr="002A1AC1">
          <w:rPr>
            <w:spacing w:val="-3"/>
            <w:highlight w:val="green"/>
          </w:rPr>
          <w:t>wa</w:t>
        </w:r>
        <w:r w:rsidRPr="002A1AC1">
          <w:rPr>
            <w:highlight w:val="green"/>
          </w:rPr>
          <w:t>s</w:t>
        </w:r>
        <w:r w:rsidRPr="002A1AC1">
          <w:rPr>
            <w:spacing w:val="-5"/>
            <w:highlight w:val="green"/>
          </w:rPr>
          <w:t xml:space="preserve"> </w:t>
        </w:r>
        <w:r w:rsidRPr="002A1AC1">
          <w:rPr>
            <w:spacing w:val="-3"/>
            <w:highlight w:val="green"/>
          </w:rPr>
          <w:t>chose</w:t>
        </w:r>
        <w:r w:rsidRPr="002A1AC1">
          <w:rPr>
            <w:highlight w:val="green"/>
          </w:rPr>
          <w:t>n</w:t>
        </w:r>
        <w:r w:rsidRPr="002A1AC1">
          <w:rPr>
            <w:spacing w:val="-5"/>
            <w:highlight w:val="green"/>
          </w:rPr>
          <w:t xml:space="preserve"> </w:t>
        </w:r>
        <w:r w:rsidRPr="002A1AC1">
          <w:rPr>
            <w:spacing w:val="-3"/>
            <w:highlight w:val="green"/>
          </w:rPr>
          <w:t>t</w:t>
        </w:r>
        <w:r w:rsidRPr="002A1AC1">
          <w:rPr>
            <w:highlight w:val="green"/>
          </w:rPr>
          <w:t>o</w:t>
        </w:r>
        <w:r w:rsidRPr="002A1AC1">
          <w:rPr>
            <w:spacing w:val="-4"/>
            <w:highlight w:val="green"/>
          </w:rPr>
          <w:t xml:space="preserve"> </w:t>
        </w:r>
        <w:r w:rsidRPr="002A1AC1">
          <w:rPr>
            <w:spacing w:val="-3"/>
            <w:highlight w:val="green"/>
          </w:rPr>
          <w:t>replac</w:t>
        </w:r>
        <w:r w:rsidRPr="002A1AC1">
          <w:rPr>
            <w:highlight w:val="green"/>
          </w:rPr>
          <w:t>e</w:t>
        </w:r>
        <w:r w:rsidRPr="002A1AC1">
          <w:rPr>
            <w:spacing w:val="-5"/>
            <w:highlight w:val="green"/>
          </w:rPr>
          <w:t xml:space="preserve"> </w:t>
        </w:r>
        <w:r w:rsidRPr="002A1AC1">
          <w:rPr>
            <w:spacing w:val="-3"/>
            <w:highlight w:val="green"/>
          </w:rPr>
          <w:t>th</w:t>
        </w:r>
        <w:r w:rsidRPr="002A1AC1">
          <w:rPr>
            <w:highlight w:val="green"/>
          </w:rPr>
          <w:t>e</w:t>
        </w:r>
        <w:r w:rsidRPr="002A1AC1">
          <w:rPr>
            <w:spacing w:val="-5"/>
            <w:highlight w:val="green"/>
          </w:rPr>
          <w:t xml:space="preserve"> </w:t>
        </w:r>
        <w:r w:rsidRPr="002A1AC1">
          <w:rPr>
            <w:spacing w:val="-3"/>
            <w:highlight w:val="green"/>
          </w:rPr>
          <w:t>curren</w:t>
        </w:r>
        <w:r w:rsidRPr="002A1AC1">
          <w:rPr>
            <w:highlight w:val="green"/>
          </w:rPr>
          <w:t>t</w:t>
        </w:r>
        <w:r w:rsidRPr="002A1AC1">
          <w:rPr>
            <w:spacing w:val="-5"/>
            <w:highlight w:val="green"/>
          </w:rPr>
          <w:t xml:space="preserve"> </w:t>
        </w:r>
        <w:r w:rsidRPr="002A1AC1">
          <w:rPr>
            <w:spacing w:val="-3"/>
            <w:highlight w:val="green"/>
          </w:rPr>
          <w:t>tes</w:t>
        </w:r>
        <w:r w:rsidRPr="002A1AC1">
          <w:rPr>
            <w:highlight w:val="green"/>
          </w:rPr>
          <w:t>t</w:t>
        </w:r>
        <w:r w:rsidRPr="002A1AC1">
          <w:rPr>
            <w:spacing w:val="-4"/>
            <w:highlight w:val="green"/>
          </w:rPr>
          <w:t xml:space="preserve"> </w:t>
        </w:r>
        <w:r w:rsidRPr="002A1AC1">
          <w:rPr>
            <w:spacing w:val="-3"/>
            <w:highlight w:val="green"/>
          </w:rPr>
          <w:t>vehicle.</w:t>
        </w:r>
      </w:ins>
    </w:p>
    <w:p w14:paraId="7AF45234" w14:textId="77777777" w:rsidR="00AA57AC" w:rsidRDefault="00AA57AC">
      <w:pPr>
        <w:spacing w:before="2" w:line="120" w:lineRule="exact"/>
        <w:rPr>
          <w:ins w:id="1608" w:author="Sablan Kevin" w:date="2019-02-15T11:30:00Z"/>
          <w:sz w:val="12"/>
          <w:szCs w:val="12"/>
        </w:rPr>
      </w:pPr>
    </w:p>
    <w:p w14:paraId="0A029B77" w14:textId="77777777" w:rsidR="00AA57AC" w:rsidRDefault="00AA57AC">
      <w:pPr>
        <w:spacing w:line="200" w:lineRule="exact"/>
        <w:rPr>
          <w:sz w:val="20"/>
          <w:rPrChange w:id="1609" w:author="Sablan Kevin" w:date="2019-02-15T11:30:00Z">
            <w:rPr>
              <w:color w:val="000000"/>
              <w:spacing w:val="-2"/>
              <w:sz w:val="22"/>
            </w:rPr>
          </w:rPrChange>
        </w:rPr>
        <w:pPrChange w:id="1610" w:author="Sablan Kevin" w:date="2019-02-15T11:30:00Z">
          <w:pPr>
            <w:autoSpaceDE w:val="0"/>
            <w:autoSpaceDN w:val="0"/>
            <w:adjustRightInd w:val="0"/>
            <w:spacing w:line="300" w:lineRule="atLeast"/>
            <w:textAlignment w:val="center"/>
          </w:pPr>
        </w:pPrChange>
      </w:pPr>
    </w:p>
    <w:p w14:paraId="2112E066" w14:textId="395C06E1" w:rsidR="00AA57AC" w:rsidRDefault="009516E7">
      <w:pPr>
        <w:pStyle w:val="BodyText"/>
        <w:spacing w:line="284" w:lineRule="auto"/>
        <w:ind w:right="310"/>
        <w:rPr>
          <w:ins w:id="1611" w:author="Sablan Kevin" w:date="2019-02-15T11:30:00Z"/>
        </w:rPr>
      </w:pPr>
      <w:r>
        <w:rPr>
          <w:spacing w:val="-25"/>
          <w:rPrChange w:id="1612" w:author="Sablan Kevin" w:date="2019-02-15T11:30:00Z">
            <w:rPr/>
          </w:rPrChange>
        </w:rPr>
        <w:t>V</w:t>
      </w:r>
      <w:r>
        <w:rPr>
          <w:rPrChange w:id="1613" w:author="Sablan Kevin" w:date="2019-02-15T11:30:00Z">
            <w:rPr/>
          </w:rPrChange>
        </w:rPr>
        <w:t>ehicles with curb weights near the two selected ta</w:t>
      </w:r>
      <w:r>
        <w:rPr>
          <w:spacing w:val="-4"/>
          <w:rPrChange w:id="1614" w:author="Sablan Kevin" w:date="2019-02-15T11:30:00Z">
            <w:rPr/>
          </w:rPrChange>
        </w:rPr>
        <w:t>r</w:t>
      </w:r>
      <w:r>
        <w:rPr>
          <w:rPrChange w:id="1615" w:author="Sablan Kevin" w:date="2019-02-15T11:30:00Z">
            <w:rPr/>
          </w:rPrChange>
        </w:rPr>
        <w:t>get weight categories were then compared to identify their basic characteristics such as body sty</w:t>
      </w:r>
      <w:bookmarkStart w:id="1616" w:name="_GoBack"/>
      <w:bookmarkEnd w:id="1616"/>
      <w:r>
        <w:rPr>
          <w:rPrChange w:id="1617" w:author="Sablan Kevin" w:date="2019-02-15T11:30:00Z">
            <w:rPr/>
          </w:rPrChange>
        </w:rPr>
        <w:t>le, wheelbase, track width, c</w:t>
      </w:r>
      <w:del w:id="1618" w:author="Sablan Kevin" w:date="2019-02-15T11:30:00Z">
        <w:r w:rsidR="00550701" w:rsidRPr="00550701">
          <w:rPr>
            <w:rFonts w:cs="Times New Roman"/>
            <w:color w:val="000000"/>
          </w:rPr>
          <w:delText>. </w:delText>
        </w:r>
      </w:del>
      <w:ins w:id="1619" w:author="Sablan Kevin" w:date="2019-02-15T11:30:00Z">
        <w:r>
          <w:t xml:space="preserve">. </w:t>
        </w:r>
      </w:ins>
      <w:r>
        <w:rPr>
          <w:rPrChange w:id="1620" w:author="Sablan Kevin" w:date="2019-02-15T11:30:00Z">
            <w:rPr/>
          </w:rPrChange>
        </w:rPr>
        <w:t>g. height, front overhang, rear overhang, weight distribution, overall height, overall length, and overall width. Other characteristics,</w:t>
      </w:r>
      <w:r>
        <w:rPr>
          <w:spacing w:val="-5"/>
          <w:rPrChange w:id="1621" w:author="Sablan Kevin" w:date="2019-02-15T11:30:00Z">
            <w:rPr/>
          </w:rPrChange>
        </w:rPr>
        <w:t xml:space="preserve"> </w:t>
      </w:r>
      <w:r>
        <w:rPr>
          <w:rPrChange w:id="1622" w:author="Sablan Kevin" w:date="2019-02-15T11:30:00Z">
            <w:rPr/>
          </w:rPrChange>
        </w:rPr>
        <w:t>such</w:t>
      </w:r>
      <w:r>
        <w:rPr>
          <w:spacing w:val="-5"/>
          <w:rPrChange w:id="1623" w:author="Sablan Kevin" w:date="2019-02-15T11:30:00Z">
            <w:rPr/>
          </w:rPrChange>
        </w:rPr>
        <w:t xml:space="preserve"> </w:t>
      </w:r>
      <w:r>
        <w:rPr>
          <w:rPrChange w:id="1624" w:author="Sablan Kevin" w:date="2019-02-15T11:30:00Z">
            <w:rPr/>
          </w:rPrChange>
        </w:rPr>
        <w:t>as</w:t>
      </w:r>
      <w:r>
        <w:rPr>
          <w:spacing w:val="-5"/>
          <w:rPrChange w:id="1625" w:author="Sablan Kevin" w:date="2019-02-15T11:30:00Z">
            <w:rPr/>
          </w:rPrChange>
        </w:rPr>
        <w:t xml:space="preserve"> </w:t>
      </w:r>
      <w:r>
        <w:rPr>
          <w:rPrChange w:id="1626" w:author="Sablan Kevin" w:date="2019-02-15T11:30:00Z">
            <w:rPr/>
          </w:rPrChange>
        </w:rPr>
        <w:t>engine</w:t>
      </w:r>
      <w:r>
        <w:rPr>
          <w:spacing w:val="-5"/>
          <w:rPrChange w:id="1627" w:author="Sablan Kevin" w:date="2019-02-15T11:30:00Z">
            <w:rPr/>
          </w:rPrChange>
        </w:rPr>
        <w:t xml:space="preserve"> </w:t>
      </w:r>
      <w:r>
        <w:rPr>
          <w:rPrChange w:id="1628" w:author="Sablan Kevin" w:date="2019-02-15T11:30:00Z">
            <w:rPr/>
          </w:rPrChange>
        </w:rPr>
        <w:t>location,</w:t>
      </w:r>
      <w:r>
        <w:rPr>
          <w:spacing w:val="-4"/>
          <w:rPrChange w:id="1629" w:author="Sablan Kevin" w:date="2019-02-15T11:30:00Z">
            <w:rPr/>
          </w:rPrChange>
        </w:rPr>
        <w:t xml:space="preserve"> </w:t>
      </w:r>
      <w:r>
        <w:rPr>
          <w:rPrChange w:id="1630" w:author="Sablan Kevin" w:date="2019-02-15T11:30:00Z">
            <w:rPr/>
          </w:rPrChange>
        </w:rPr>
        <w:t>suspension</w:t>
      </w:r>
      <w:r>
        <w:rPr>
          <w:spacing w:val="-5"/>
          <w:rPrChange w:id="1631" w:author="Sablan Kevin" w:date="2019-02-15T11:30:00Z">
            <w:rPr/>
          </w:rPrChange>
        </w:rPr>
        <w:t xml:space="preserve"> </w:t>
      </w:r>
      <w:r>
        <w:rPr>
          <w:rPrChange w:id="1632" w:author="Sablan Kevin" w:date="2019-02-15T11:30:00Z">
            <w:rPr/>
          </w:rPrChange>
        </w:rPr>
        <w:t>type,</w:t>
      </w:r>
      <w:r>
        <w:rPr>
          <w:spacing w:val="-5"/>
          <w:rPrChange w:id="1633" w:author="Sablan Kevin" w:date="2019-02-15T11:30:00Z">
            <w:rPr/>
          </w:rPrChange>
        </w:rPr>
        <w:t xml:space="preserve"> </w:t>
      </w:r>
      <w:r>
        <w:rPr>
          <w:rPrChange w:id="1634" w:author="Sablan Kevin" w:date="2019-02-15T11:30:00Z">
            <w:rPr/>
          </w:rPrChange>
        </w:rPr>
        <w:t>and</w:t>
      </w:r>
      <w:r>
        <w:rPr>
          <w:spacing w:val="-5"/>
          <w:rPrChange w:id="1635" w:author="Sablan Kevin" w:date="2019-02-15T11:30:00Z">
            <w:rPr/>
          </w:rPrChange>
        </w:rPr>
        <w:t xml:space="preserve"> </w:t>
      </w:r>
      <w:r>
        <w:rPr>
          <w:rPrChange w:id="1636" w:author="Sablan Kevin" w:date="2019-02-15T11:30:00Z">
            <w:rPr/>
          </w:rPrChange>
        </w:rPr>
        <w:t>drive</w:t>
      </w:r>
      <w:r>
        <w:rPr>
          <w:spacing w:val="-5"/>
          <w:rPrChange w:id="1637" w:author="Sablan Kevin" w:date="2019-02-15T11:30:00Z">
            <w:rPr/>
          </w:rPrChange>
        </w:rPr>
        <w:t xml:space="preserve"> </w:t>
      </w:r>
      <w:r>
        <w:rPr>
          <w:rPrChange w:id="1638" w:author="Sablan Kevin" w:date="2019-02-15T11:30:00Z">
            <w:rPr/>
          </w:rPrChange>
        </w:rPr>
        <w:t>wheels</w:t>
      </w:r>
      <w:r>
        <w:rPr>
          <w:spacing w:val="-4"/>
          <w:rPrChange w:id="1639" w:author="Sablan Kevin" w:date="2019-02-15T11:30:00Z">
            <w:rPr/>
          </w:rPrChange>
        </w:rPr>
        <w:t xml:space="preserve"> </w:t>
      </w:r>
      <w:r>
        <w:rPr>
          <w:rPrChange w:id="1640" w:author="Sablan Kevin" w:date="2019-02-15T11:30:00Z">
            <w:rPr/>
          </w:rPrChange>
        </w:rPr>
        <w:t>were</w:t>
      </w:r>
      <w:r>
        <w:rPr>
          <w:spacing w:val="-5"/>
          <w:rPrChange w:id="1641" w:author="Sablan Kevin" w:date="2019-02-15T11:30:00Z">
            <w:rPr/>
          </w:rPrChange>
        </w:rPr>
        <w:t xml:space="preserve"> </w:t>
      </w:r>
      <w:r>
        <w:rPr>
          <w:rPrChange w:id="1642" w:author="Sablan Kevin" w:date="2019-02-15T11:30:00Z">
            <w:rPr/>
          </w:rPrChange>
        </w:rPr>
        <w:t>also</w:t>
      </w:r>
      <w:r>
        <w:rPr>
          <w:spacing w:val="-5"/>
          <w:rPrChange w:id="1643" w:author="Sablan Kevin" w:date="2019-02-15T11:30:00Z">
            <w:rPr/>
          </w:rPrChange>
        </w:rPr>
        <w:t xml:space="preserve"> </w:t>
      </w:r>
      <w:del w:id="1644" w:author="Sablan Kevin" w:date="2019-02-15T11:30:00Z">
        <w:r w:rsidR="00550701" w:rsidRPr="00550701">
          <w:rPr>
            <w:rFonts w:cs="Times New Roman"/>
            <w:color w:val="000000"/>
          </w:rPr>
          <w:delText>identified</w:delText>
        </w:r>
      </w:del>
      <w:ins w:id="1645" w:author="Sablan Kevin" w:date="2019-02-15T11:30:00Z">
        <w:r>
          <w:t>ident</w:t>
        </w:r>
        <w:r>
          <w:rPr>
            <w:spacing w:val="-1"/>
          </w:rPr>
          <w:t>i</w:t>
        </w:r>
        <w:r>
          <w:rPr>
            <w:rFonts w:cs="Times New Roman"/>
          </w:rPr>
          <w:t>fi</w:t>
        </w:r>
        <w:r>
          <w:rPr>
            <w:rFonts w:cs="Times New Roman"/>
            <w:spacing w:val="-10"/>
          </w:rPr>
          <w:t xml:space="preserve"> </w:t>
        </w:r>
        <w:r>
          <w:t>ed</w:t>
        </w:r>
      </w:ins>
      <w:r>
        <w:rPr>
          <w:rPrChange w:id="1646" w:author="Sablan Kevin" w:date="2019-02-15T11:30:00Z">
            <w:rPr/>
          </w:rPrChange>
        </w:rPr>
        <w:t>. Specialty vehicles, such as hybrids or sports cars, are generally excluded from use as test vehicles due to</w:t>
      </w:r>
      <w:r>
        <w:rPr>
          <w:spacing w:val="-3"/>
          <w:rPrChange w:id="1647" w:author="Sablan Kevin" w:date="2019-02-15T11:30:00Z">
            <w:rPr/>
          </w:rPrChange>
        </w:rPr>
        <w:t xml:space="preserve"> </w:t>
      </w:r>
      <w:r>
        <w:rPr>
          <w:rPrChange w:id="1648" w:author="Sablan Kevin" w:date="2019-02-15T11:30:00Z">
            <w:rPr/>
          </w:rPrChange>
        </w:rPr>
        <w:t>the</w:t>
      </w:r>
      <w:r>
        <w:rPr>
          <w:spacing w:val="-2"/>
          <w:rPrChange w:id="1649" w:author="Sablan Kevin" w:date="2019-02-15T11:30:00Z">
            <w:rPr/>
          </w:rPrChange>
        </w:rPr>
        <w:t xml:space="preserve"> </w:t>
      </w:r>
      <w:r>
        <w:rPr>
          <w:rPrChange w:id="1650" w:author="Sablan Kevin" w:date="2019-02-15T11:30:00Z">
            <w:rPr/>
          </w:rPrChange>
        </w:rPr>
        <w:t>fact</w:t>
      </w:r>
      <w:r>
        <w:rPr>
          <w:spacing w:val="-2"/>
          <w:rPrChange w:id="1651" w:author="Sablan Kevin" w:date="2019-02-15T11:30:00Z">
            <w:rPr/>
          </w:rPrChange>
        </w:rPr>
        <w:t xml:space="preserve"> </w:t>
      </w:r>
      <w:r>
        <w:rPr>
          <w:rPrChange w:id="1652" w:author="Sablan Kevin" w:date="2019-02-15T11:30:00Z">
            <w:rPr/>
          </w:rPrChange>
        </w:rPr>
        <w:t>that</w:t>
      </w:r>
      <w:r>
        <w:rPr>
          <w:spacing w:val="-2"/>
          <w:rPrChange w:id="1653" w:author="Sablan Kevin" w:date="2019-02-15T11:30:00Z">
            <w:rPr/>
          </w:rPrChange>
        </w:rPr>
        <w:t xml:space="preserve"> </w:t>
      </w:r>
      <w:r>
        <w:rPr>
          <w:rPrChange w:id="1654" w:author="Sablan Kevin" w:date="2019-02-15T11:30:00Z">
            <w:rPr/>
          </w:rPrChange>
        </w:rPr>
        <w:t>these</w:t>
      </w:r>
      <w:r>
        <w:rPr>
          <w:spacing w:val="-3"/>
          <w:rPrChange w:id="1655" w:author="Sablan Kevin" w:date="2019-02-15T11:30:00Z">
            <w:rPr/>
          </w:rPrChange>
        </w:rPr>
        <w:t xml:space="preserve"> </w:t>
      </w:r>
      <w:r>
        <w:rPr>
          <w:rPrChange w:id="1656" w:author="Sablan Kevin" w:date="2019-02-15T11:30:00Z">
            <w:rPr/>
          </w:rPrChange>
        </w:rPr>
        <w:t>vehicles</w:t>
      </w:r>
      <w:r>
        <w:rPr>
          <w:spacing w:val="-2"/>
          <w:rPrChange w:id="1657" w:author="Sablan Kevin" w:date="2019-02-15T11:30:00Z">
            <w:rPr/>
          </w:rPrChange>
        </w:rPr>
        <w:t xml:space="preserve"> </w:t>
      </w:r>
      <w:r>
        <w:rPr>
          <w:rPrChange w:id="1658" w:author="Sablan Kevin" w:date="2019-02-15T11:30:00Z">
            <w:rPr/>
          </w:rPrChange>
        </w:rPr>
        <w:t>are</w:t>
      </w:r>
      <w:r>
        <w:rPr>
          <w:spacing w:val="-2"/>
          <w:rPrChange w:id="1659" w:author="Sablan Kevin" w:date="2019-02-15T11:30:00Z">
            <w:rPr/>
          </w:rPrChange>
        </w:rPr>
        <w:t xml:space="preserve"> </w:t>
      </w:r>
      <w:r>
        <w:rPr>
          <w:rPrChange w:id="1660" w:author="Sablan Kevin" w:date="2019-02-15T11:30:00Z">
            <w:rPr/>
          </w:rPrChange>
        </w:rPr>
        <w:t>not</w:t>
      </w:r>
      <w:r>
        <w:rPr>
          <w:spacing w:val="-2"/>
          <w:rPrChange w:id="1661" w:author="Sablan Kevin" w:date="2019-02-15T11:30:00Z">
            <w:rPr/>
          </w:rPrChange>
        </w:rPr>
        <w:t xml:space="preserve"> </w:t>
      </w:r>
      <w:r>
        <w:rPr>
          <w:rPrChange w:id="1662" w:author="Sablan Kevin" w:date="2019-02-15T11:30:00Z">
            <w:rPr/>
          </w:rPrChange>
        </w:rPr>
        <w:t>representative</w:t>
      </w:r>
      <w:r>
        <w:rPr>
          <w:spacing w:val="-2"/>
          <w:rPrChange w:id="1663" w:author="Sablan Kevin" w:date="2019-02-15T11:30:00Z">
            <w:rPr/>
          </w:rPrChange>
        </w:rPr>
        <w:t xml:space="preserve"> </w:t>
      </w:r>
      <w:r>
        <w:rPr>
          <w:rPrChange w:id="1664" w:author="Sablan Kevin" w:date="2019-02-15T11:30:00Z">
            <w:rPr/>
          </w:rPrChange>
        </w:rPr>
        <w:t>of</w:t>
      </w:r>
      <w:r>
        <w:rPr>
          <w:spacing w:val="-3"/>
          <w:rPrChange w:id="1665" w:author="Sablan Kevin" w:date="2019-02-15T11:30:00Z">
            <w:rPr/>
          </w:rPrChange>
        </w:rPr>
        <w:t xml:space="preserve"> </w:t>
      </w:r>
      <w:r>
        <w:rPr>
          <w:rPrChange w:id="1666" w:author="Sablan Kevin" w:date="2019-02-15T11:30:00Z">
            <w:rPr/>
          </w:rPrChange>
        </w:rPr>
        <w:t>most</w:t>
      </w:r>
      <w:r>
        <w:rPr>
          <w:spacing w:val="-2"/>
          <w:rPrChange w:id="1667" w:author="Sablan Kevin" w:date="2019-02-15T11:30:00Z">
            <w:rPr/>
          </w:rPrChange>
        </w:rPr>
        <w:t xml:space="preserve"> </w:t>
      </w:r>
      <w:r>
        <w:rPr>
          <w:rPrChange w:id="1668" w:author="Sablan Kevin" w:date="2019-02-15T11:30:00Z">
            <w:rPr/>
          </w:rPrChange>
        </w:rPr>
        <w:t>vehicles</w:t>
      </w:r>
      <w:r>
        <w:rPr>
          <w:spacing w:val="-2"/>
          <w:rPrChange w:id="1669" w:author="Sablan Kevin" w:date="2019-02-15T11:30:00Z">
            <w:rPr/>
          </w:rPrChange>
        </w:rPr>
        <w:t xml:space="preserve"> </w:t>
      </w:r>
      <w:r>
        <w:rPr>
          <w:rPrChange w:id="1670" w:author="Sablan Kevin" w:date="2019-02-15T11:30:00Z">
            <w:rPr/>
          </w:rPrChange>
        </w:rPr>
        <w:t>in</w:t>
      </w:r>
      <w:r>
        <w:rPr>
          <w:spacing w:val="-2"/>
          <w:rPrChange w:id="1671" w:author="Sablan Kevin" w:date="2019-02-15T11:30:00Z">
            <w:rPr/>
          </w:rPrChange>
        </w:rPr>
        <w:t xml:space="preserve"> </w:t>
      </w:r>
      <w:r>
        <w:rPr>
          <w:rPrChange w:id="1672" w:author="Sablan Kevin" w:date="2019-02-15T11:30:00Z">
            <w:rPr/>
          </w:rPrChange>
        </w:rPr>
        <w:t>the</w:t>
      </w:r>
      <w:r>
        <w:rPr>
          <w:spacing w:val="-4"/>
          <w:rPrChange w:id="1673" w:author="Sablan Kevin" w:date="2019-02-15T11:30:00Z">
            <w:rPr/>
          </w:rPrChange>
        </w:rPr>
        <w:t xml:space="preserve"> </w:t>
      </w:r>
      <w:del w:id="1674" w:author="Sablan Kevin" w:date="2019-02-15T11:30:00Z">
        <w:r w:rsidR="00550701" w:rsidRPr="00550701">
          <w:rPr>
            <w:rFonts w:cs="Times New Roman"/>
            <w:color w:val="000000"/>
          </w:rPr>
          <w:delText>fleet</w:delText>
        </w:r>
      </w:del>
      <w:ins w:id="1675" w:author="Sablan Kevin" w:date="2019-02-15T11:30:00Z">
        <w:r>
          <w:rPr>
            <w:rFonts w:cs="Times New Roman"/>
            <w:w w:val="85"/>
          </w:rPr>
          <w:t xml:space="preserve">fl </w:t>
        </w:r>
        <w:r>
          <w:t>eet</w:t>
        </w:r>
      </w:ins>
      <w:r>
        <w:rPr>
          <w:rPrChange w:id="1676" w:author="Sablan Kevin" w:date="2019-02-15T11:30:00Z">
            <w:rPr/>
          </w:rPrChange>
        </w:rPr>
        <w:t>.</w:t>
      </w:r>
      <w:r>
        <w:rPr>
          <w:spacing w:val="-6"/>
          <w:rPrChange w:id="1677" w:author="Sablan Kevin" w:date="2019-02-15T11:30:00Z">
            <w:rPr/>
          </w:rPrChange>
        </w:rPr>
        <w:t xml:space="preserve"> </w:t>
      </w:r>
      <w:r>
        <w:rPr>
          <w:spacing w:val="-16"/>
          <w:rPrChange w:id="1678" w:author="Sablan Kevin" w:date="2019-02-15T11:30:00Z">
            <w:rPr/>
          </w:rPrChange>
        </w:rPr>
        <w:t>T</w:t>
      </w:r>
      <w:r>
        <w:rPr>
          <w:rPrChange w:id="1679" w:author="Sablan Kevin" w:date="2019-02-15T11:30:00Z">
            <w:rPr/>
          </w:rPrChange>
        </w:rPr>
        <w:t>able</w:t>
      </w:r>
      <w:r>
        <w:rPr>
          <w:spacing w:val="-2"/>
          <w:rPrChange w:id="1680" w:author="Sablan Kevin" w:date="2019-02-15T11:30:00Z">
            <w:rPr/>
          </w:rPrChange>
        </w:rPr>
        <w:t xml:space="preserve"> </w:t>
      </w:r>
      <w:r>
        <w:rPr>
          <w:rPrChange w:id="1681" w:author="Sablan Kevin" w:date="2019-02-15T11:30:00Z">
            <w:rPr/>
          </w:rPrChange>
        </w:rPr>
        <w:t>H-4</w:t>
      </w:r>
      <w:r>
        <w:rPr>
          <w:spacing w:val="-3"/>
          <w:rPrChange w:id="1682" w:author="Sablan Kevin" w:date="2019-02-15T11:30:00Z">
            <w:rPr/>
          </w:rPrChange>
        </w:rPr>
        <w:t xml:space="preserve"> </w:t>
      </w:r>
      <w:r>
        <w:rPr>
          <w:rPrChange w:id="1683" w:author="Sablan Kevin" w:date="2019-02-15T11:30:00Z">
            <w:rPr/>
          </w:rPrChange>
        </w:rPr>
        <w:t>presents</w:t>
      </w:r>
      <w:r>
        <w:rPr>
          <w:spacing w:val="-2"/>
          <w:rPrChange w:id="1684" w:author="Sablan Kevin" w:date="2019-02-15T11:30:00Z">
            <w:rPr/>
          </w:rPrChange>
        </w:rPr>
        <w:t xml:space="preserve"> </w:t>
      </w:r>
      <w:r>
        <w:rPr>
          <w:rPrChange w:id="1685" w:author="Sablan Kevin" w:date="2019-02-15T11:30:00Z">
            <w:rPr/>
          </w:rPrChange>
        </w:rPr>
        <w:t>a summary of characteristics of small sedans weighing near 2,209 lb (1,100 kg).</w:t>
      </w:r>
      <w:r>
        <w:rPr>
          <w:spacing w:val="-13"/>
          <w:rPrChange w:id="1686" w:author="Sablan Kevin" w:date="2019-02-15T11:30:00Z">
            <w:rPr/>
          </w:rPrChange>
        </w:rPr>
        <w:t xml:space="preserve"> </w:t>
      </w:r>
      <w:r>
        <w:rPr>
          <w:rPrChange w:id="1687" w:author="Sablan Kevin" w:date="2019-02-15T11:30:00Z">
            <w:rPr/>
          </w:rPrChange>
        </w:rPr>
        <w:t>As shown in this table, all of the vehicles have similar dimensional and mechanical characteristics.</w:t>
      </w:r>
      <w:r>
        <w:rPr>
          <w:spacing w:val="-4"/>
          <w:rPrChange w:id="1688" w:author="Sablan Kevin" w:date="2019-02-15T11:30:00Z">
            <w:rPr/>
          </w:rPrChange>
        </w:rPr>
        <w:t xml:space="preserve"> </w:t>
      </w:r>
      <w:r>
        <w:rPr>
          <w:rPrChange w:id="1689" w:author="Sablan Kevin" w:date="2019-02-15T11:30:00Z">
            <w:rPr/>
          </w:rPrChange>
        </w:rPr>
        <w:t>Therefore, there was</w:t>
      </w:r>
      <w:del w:id="1690" w:author="Sablan Kevin" w:date="2019-02-15T11:30:00Z">
        <w:r w:rsidR="00550701" w:rsidRPr="00550701">
          <w:rPr>
            <w:rFonts w:cs="Times New Roman"/>
            <w:color w:val="000000"/>
          </w:rPr>
          <w:delText xml:space="preserve"> </w:delText>
        </w:r>
      </w:del>
    </w:p>
    <w:p w14:paraId="6C377D6C" w14:textId="61E80875" w:rsidR="00AA57AC" w:rsidRDefault="009516E7">
      <w:pPr>
        <w:pStyle w:val="BodyText"/>
        <w:spacing w:before="1" w:line="284" w:lineRule="auto"/>
        <w:ind w:right="610"/>
        <w:rPr>
          <w:rPrChange w:id="1691" w:author="Sablan Kevin" w:date="2019-02-15T11:30:00Z">
            <w:rPr>
              <w:color w:val="000000"/>
              <w:sz w:val="22"/>
            </w:rPr>
          </w:rPrChange>
        </w:rPr>
        <w:pPrChange w:id="1692" w:author="Sablan Kevin" w:date="2019-02-15T11:30:00Z">
          <w:pPr>
            <w:autoSpaceDE w:val="0"/>
            <w:autoSpaceDN w:val="0"/>
            <w:adjustRightInd w:val="0"/>
            <w:spacing w:line="300" w:lineRule="atLeast"/>
            <w:textAlignment w:val="center"/>
          </w:pPr>
        </w:pPrChange>
      </w:pPr>
      <w:r>
        <w:rPr>
          <w:rPrChange w:id="1693" w:author="Sablan Kevin" w:date="2019-02-15T11:30:00Z">
            <w:rPr>
              <w:color w:val="000000"/>
              <w:sz w:val="22"/>
            </w:rPr>
          </w:rPrChange>
        </w:rPr>
        <w:t>no reason to exclude any of these vehicles.</w:t>
      </w:r>
      <w:r>
        <w:rPr>
          <w:spacing w:val="-13"/>
          <w:rPrChange w:id="1694" w:author="Sablan Kevin" w:date="2019-02-15T11:30:00Z">
            <w:rPr>
              <w:color w:val="000000"/>
              <w:sz w:val="22"/>
            </w:rPr>
          </w:rPrChange>
        </w:rPr>
        <w:t xml:space="preserve"> </w:t>
      </w:r>
      <w:r>
        <w:rPr>
          <w:rPrChange w:id="1695" w:author="Sablan Kevin" w:date="2019-02-15T11:30:00Z">
            <w:rPr>
              <w:color w:val="000000"/>
              <w:sz w:val="22"/>
            </w:rPr>
          </w:rPrChange>
        </w:rPr>
        <w:t>A</w:t>
      </w:r>
      <w:r>
        <w:rPr>
          <w:spacing w:val="-13"/>
          <w:rPrChange w:id="1696" w:author="Sablan Kevin" w:date="2019-02-15T11:30:00Z">
            <w:rPr>
              <w:color w:val="000000"/>
              <w:sz w:val="22"/>
            </w:rPr>
          </w:rPrChange>
        </w:rPr>
        <w:t xml:space="preserve"> </w:t>
      </w:r>
      <w:r>
        <w:rPr>
          <w:rPrChange w:id="1697" w:author="Sablan Kevin" w:date="2019-02-15T11:30:00Z">
            <w:rPr>
              <w:color w:val="000000"/>
              <w:sz w:val="22"/>
            </w:rPr>
          </w:rPrChange>
        </w:rPr>
        <w:t>similar approach should be taken when selecting the light truck test vehicle. Note that vehicle c</w:t>
      </w:r>
      <w:del w:id="1698" w:author="Sablan Kevin" w:date="2019-02-15T11:30:00Z">
        <w:r w:rsidR="00550701" w:rsidRPr="00550701">
          <w:rPr>
            <w:rFonts w:cs="Times New Roman"/>
            <w:color w:val="000000"/>
          </w:rPr>
          <w:delText>. </w:delText>
        </w:r>
      </w:del>
      <w:ins w:id="1699" w:author="Sablan Kevin" w:date="2019-02-15T11:30:00Z">
        <w:r>
          <w:t xml:space="preserve">. </w:t>
        </w:r>
      </w:ins>
      <w:r>
        <w:rPr>
          <w:rPrChange w:id="1700" w:author="Sablan Kevin" w:date="2019-02-15T11:30:00Z">
            <w:rPr>
              <w:color w:val="000000"/>
              <w:sz w:val="22"/>
            </w:rPr>
          </w:rPrChange>
        </w:rPr>
        <w:t xml:space="preserve">g. height becomes a very important factor when </w:t>
      </w:r>
      <w:del w:id="1701" w:author="Sablan Kevin" w:date="2019-02-15T11:30:00Z">
        <w:r w:rsidR="00550701" w:rsidRPr="00550701">
          <w:rPr>
            <w:rFonts w:cs="Times New Roman"/>
            <w:color w:val="000000"/>
          </w:rPr>
          <w:delText>selecting</w:delText>
        </w:r>
      </w:del>
      <w:ins w:id="1702" w:author="Sablan Kevin" w:date="2019-02-15T11:30:00Z">
        <w:r>
          <w:t>select- ing</w:t>
        </w:r>
      </w:ins>
      <w:r>
        <w:rPr>
          <w:spacing w:val="-4"/>
          <w:rPrChange w:id="1703" w:author="Sablan Kevin" w:date="2019-02-15T11:30:00Z">
            <w:rPr>
              <w:color w:val="000000"/>
              <w:sz w:val="22"/>
            </w:rPr>
          </w:rPrChange>
        </w:rPr>
        <w:t xml:space="preserve"> </w:t>
      </w:r>
      <w:r>
        <w:rPr>
          <w:rPrChange w:id="1704" w:author="Sablan Kevin" w:date="2019-02-15T11:30:00Z">
            <w:rPr>
              <w:color w:val="000000"/>
              <w:sz w:val="22"/>
            </w:rPr>
          </w:rPrChange>
        </w:rPr>
        <w:t>a</w:t>
      </w:r>
      <w:r>
        <w:rPr>
          <w:spacing w:val="-4"/>
          <w:rPrChange w:id="1705" w:author="Sablan Kevin" w:date="2019-02-15T11:30:00Z">
            <w:rPr>
              <w:color w:val="000000"/>
              <w:sz w:val="22"/>
            </w:rPr>
          </w:rPrChange>
        </w:rPr>
        <w:t xml:space="preserve"> </w:t>
      </w:r>
      <w:r>
        <w:rPr>
          <w:rPrChange w:id="1706" w:author="Sablan Kevin" w:date="2019-02-15T11:30:00Z">
            <w:rPr>
              <w:color w:val="000000"/>
              <w:sz w:val="22"/>
            </w:rPr>
          </w:rPrChange>
        </w:rPr>
        <w:t>light</w:t>
      </w:r>
      <w:r>
        <w:rPr>
          <w:spacing w:val="-4"/>
          <w:rPrChange w:id="1707" w:author="Sablan Kevin" w:date="2019-02-15T11:30:00Z">
            <w:rPr>
              <w:color w:val="000000"/>
              <w:sz w:val="22"/>
            </w:rPr>
          </w:rPrChange>
        </w:rPr>
        <w:t xml:space="preserve"> </w:t>
      </w:r>
      <w:r>
        <w:rPr>
          <w:rPrChange w:id="1708" w:author="Sablan Kevin" w:date="2019-02-15T11:30:00Z">
            <w:rPr>
              <w:color w:val="000000"/>
              <w:sz w:val="22"/>
            </w:rPr>
          </w:rPrChange>
        </w:rPr>
        <w:t>truck</w:t>
      </w:r>
      <w:r>
        <w:rPr>
          <w:spacing w:val="-4"/>
          <w:rPrChange w:id="1709" w:author="Sablan Kevin" w:date="2019-02-15T11:30:00Z">
            <w:rPr>
              <w:color w:val="000000"/>
              <w:sz w:val="22"/>
            </w:rPr>
          </w:rPrChange>
        </w:rPr>
        <w:t xml:space="preserve"> </w:t>
      </w:r>
      <w:r>
        <w:rPr>
          <w:rPrChange w:id="1710" w:author="Sablan Kevin" w:date="2019-02-15T11:30:00Z">
            <w:rPr>
              <w:color w:val="000000"/>
              <w:sz w:val="22"/>
            </w:rPr>
          </w:rPrChange>
        </w:rPr>
        <w:t>test</w:t>
      </w:r>
      <w:r>
        <w:rPr>
          <w:spacing w:val="-4"/>
          <w:rPrChange w:id="1711" w:author="Sablan Kevin" w:date="2019-02-15T11:30:00Z">
            <w:rPr>
              <w:color w:val="000000"/>
              <w:sz w:val="22"/>
            </w:rPr>
          </w:rPrChange>
        </w:rPr>
        <w:t xml:space="preserve"> </w:t>
      </w:r>
      <w:r>
        <w:rPr>
          <w:rPrChange w:id="1712" w:author="Sablan Kevin" w:date="2019-02-15T11:30:00Z">
            <w:rPr>
              <w:color w:val="000000"/>
              <w:sz w:val="22"/>
            </w:rPr>
          </w:rPrChange>
        </w:rPr>
        <w:t>vehicle.</w:t>
      </w:r>
      <w:r>
        <w:rPr>
          <w:spacing w:val="-4"/>
          <w:rPrChange w:id="1713" w:author="Sablan Kevin" w:date="2019-02-15T11:30:00Z">
            <w:rPr>
              <w:color w:val="000000"/>
              <w:sz w:val="22"/>
            </w:rPr>
          </w:rPrChange>
        </w:rPr>
        <w:t xml:space="preserve"> </w:t>
      </w:r>
      <w:r>
        <w:rPr>
          <w:rPrChange w:id="1714" w:author="Sablan Kevin" w:date="2019-02-15T11:30:00Z">
            <w:rPr>
              <w:color w:val="000000"/>
              <w:sz w:val="22"/>
            </w:rPr>
          </w:rPrChange>
        </w:rPr>
        <w:t>Provided</w:t>
      </w:r>
      <w:r>
        <w:rPr>
          <w:spacing w:val="-4"/>
          <w:rPrChange w:id="1715" w:author="Sablan Kevin" w:date="2019-02-15T11:30:00Z">
            <w:rPr>
              <w:color w:val="000000"/>
              <w:sz w:val="22"/>
            </w:rPr>
          </w:rPrChange>
        </w:rPr>
        <w:t xml:space="preserve"> </w:t>
      </w:r>
      <w:r>
        <w:rPr>
          <w:rPrChange w:id="1716" w:author="Sablan Kevin" w:date="2019-02-15T11:30:00Z">
            <w:rPr>
              <w:color w:val="000000"/>
              <w:sz w:val="22"/>
            </w:rPr>
          </w:rPrChange>
        </w:rPr>
        <w:t>la</w:t>
      </w:r>
      <w:r>
        <w:rPr>
          <w:spacing w:val="-4"/>
          <w:rPrChange w:id="1717" w:author="Sablan Kevin" w:date="2019-02-15T11:30:00Z">
            <w:rPr>
              <w:color w:val="000000"/>
              <w:sz w:val="22"/>
            </w:rPr>
          </w:rPrChange>
        </w:rPr>
        <w:t>r</w:t>
      </w:r>
      <w:r>
        <w:rPr>
          <w:rPrChange w:id="1718" w:author="Sablan Kevin" w:date="2019-02-15T11:30:00Z">
            <w:rPr>
              <w:color w:val="000000"/>
              <w:sz w:val="22"/>
            </w:rPr>
          </w:rPrChange>
        </w:rPr>
        <w:t>ge</w:t>
      </w:r>
      <w:r>
        <w:rPr>
          <w:spacing w:val="-4"/>
          <w:rPrChange w:id="1719" w:author="Sablan Kevin" w:date="2019-02-15T11:30:00Z">
            <w:rPr>
              <w:color w:val="000000"/>
              <w:sz w:val="22"/>
            </w:rPr>
          </w:rPrChange>
        </w:rPr>
        <w:t xml:space="preserve"> </w:t>
      </w:r>
      <w:r>
        <w:rPr>
          <w:rPrChange w:id="1720" w:author="Sablan Kevin" w:date="2019-02-15T11:30:00Z">
            <w:rPr>
              <w:color w:val="000000"/>
              <w:sz w:val="22"/>
            </w:rPr>
          </w:rPrChange>
        </w:rPr>
        <w:t>SUVs</w:t>
      </w:r>
      <w:r>
        <w:rPr>
          <w:spacing w:val="-3"/>
          <w:rPrChange w:id="1721" w:author="Sablan Kevin" w:date="2019-02-15T11:30:00Z">
            <w:rPr>
              <w:color w:val="000000"/>
              <w:sz w:val="22"/>
            </w:rPr>
          </w:rPrChange>
        </w:rPr>
        <w:t xml:space="preserve"> </w:t>
      </w:r>
      <w:r>
        <w:rPr>
          <w:rPrChange w:id="1722" w:author="Sablan Kevin" w:date="2019-02-15T11:30:00Z">
            <w:rPr>
              <w:color w:val="000000"/>
              <w:sz w:val="22"/>
            </w:rPr>
          </w:rPrChange>
        </w:rPr>
        <w:t>continue</w:t>
      </w:r>
      <w:r>
        <w:rPr>
          <w:spacing w:val="-4"/>
          <w:rPrChange w:id="1723" w:author="Sablan Kevin" w:date="2019-02-15T11:30:00Z">
            <w:rPr>
              <w:color w:val="000000"/>
              <w:sz w:val="22"/>
            </w:rPr>
          </w:rPrChange>
        </w:rPr>
        <w:t xml:space="preserve"> </w:t>
      </w:r>
      <w:r>
        <w:rPr>
          <w:rPrChange w:id="1724" w:author="Sablan Kevin" w:date="2019-02-15T11:30:00Z">
            <w:rPr>
              <w:color w:val="000000"/>
              <w:sz w:val="22"/>
            </w:rPr>
          </w:rPrChange>
        </w:rPr>
        <w:t>to</w:t>
      </w:r>
      <w:r>
        <w:rPr>
          <w:spacing w:val="-4"/>
          <w:rPrChange w:id="1725" w:author="Sablan Kevin" w:date="2019-02-15T11:30:00Z">
            <w:rPr>
              <w:color w:val="000000"/>
              <w:sz w:val="22"/>
            </w:rPr>
          </w:rPrChange>
        </w:rPr>
        <w:t xml:space="preserve"> </w:t>
      </w:r>
      <w:r>
        <w:rPr>
          <w:rPrChange w:id="1726" w:author="Sablan Kevin" w:date="2019-02-15T11:30:00Z">
            <w:rPr>
              <w:color w:val="000000"/>
              <w:sz w:val="22"/>
            </w:rPr>
          </w:rPrChange>
        </w:rPr>
        <w:t>maintain</w:t>
      </w:r>
      <w:r>
        <w:rPr>
          <w:spacing w:val="-4"/>
          <w:rPrChange w:id="1727" w:author="Sablan Kevin" w:date="2019-02-15T11:30:00Z">
            <w:rPr>
              <w:color w:val="000000"/>
              <w:sz w:val="22"/>
            </w:rPr>
          </w:rPrChange>
        </w:rPr>
        <w:t xml:space="preserve"> </w:t>
      </w:r>
      <w:r>
        <w:rPr>
          <w:rPrChange w:id="1728" w:author="Sablan Kevin" w:date="2019-02-15T11:30:00Z">
            <w:rPr>
              <w:color w:val="000000"/>
              <w:sz w:val="22"/>
            </w:rPr>
          </w:rPrChange>
        </w:rPr>
        <w:t>a</w:t>
      </w:r>
      <w:r>
        <w:rPr>
          <w:spacing w:val="-4"/>
          <w:rPrChange w:id="1729" w:author="Sablan Kevin" w:date="2019-02-15T11:30:00Z">
            <w:rPr>
              <w:color w:val="000000"/>
              <w:sz w:val="22"/>
            </w:rPr>
          </w:rPrChange>
        </w:rPr>
        <w:t xml:space="preserve"> </w:t>
      </w:r>
      <w:del w:id="1730" w:author="Sablan Kevin" w:date="2019-02-15T11:30:00Z">
        <w:r w:rsidR="00550701" w:rsidRPr="00550701">
          <w:rPr>
            <w:rFonts w:cs="Times New Roman"/>
            <w:color w:val="000000"/>
          </w:rPr>
          <w:delText>significant</w:delText>
        </w:r>
      </w:del>
      <w:ins w:id="1731" w:author="Sablan Kevin" w:date="2019-02-15T11:30:00Z">
        <w:r>
          <w:t>sign</w:t>
        </w:r>
        <w:r>
          <w:rPr>
            <w:spacing w:val="-1"/>
          </w:rPr>
          <w:t>i</w:t>
        </w:r>
        <w:r>
          <w:rPr>
            <w:rFonts w:cs="Times New Roman"/>
          </w:rPr>
          <w:t>fi</w:t>
        </w:r>
        <w:r>
          <w:rPr>
            <w:rFonts w:cs="Times New Roman"/>
            <w:spacing w:val="-10"/>
          </w:rPr>
          <w:t xml:space="preserve"> </w:t>
        </w:r>
        <w:r>
          <w:t>cant</w:t>
        </w:r>
      </w:ins>
      <w:r>
        <w:rPr>
          <w:spacing w:val="-3"/>
          <w:rPrChange w:id="1732" w:author="Sablan Kevin" w:date="2019-02-15T11:30:00Z">
            <w:rPr>
              <w:color w:val="000000"/>
              <w:sz w:val="22"/>
            </w:rPr>
          </w:rPrChange>
        </w:rPr>
        <w:t xml:space="preserve"> </w:t>
      </w:r>
      <w:r>
        <w:rPr>
          <w:rPrChange w:id="1733" w:author="Sablan Kevin" w:date="2019-02-15T11:30:00Z">
            <w:rPr>
              <w:color w:val="000000"/>
              <w:sz w:val="22"/>
            </w:rPr>
          </w:rPrChange>
        </w:rPr>
        <w:t>market</w:t>
      </w:r>
      <w:r>
        <w:rPr>
          <w:spacing w:val="-4"/>
          <w:rPrChange w:id="1734" w:author="Sablan Kevin" w:date="2019-02-15T11:30:00Z">
            <w:rPr>
              <w:color w:val="000000"/>
              <w:sz w:val="22"/>
            </w:rPr>
          </w:rPrChange>
        </w:rPr>
        <w:t xml:space="preserve"> </w:t>
      </w:r>
      <w:r>
        <w:rPr>
          <w:rPrChange w:id="1735" w:author="Sablan Kevin" w:date="2019-02-15T11:30:00Z">
            <w:rPr>
              <w:color w:val="000000"/>
              <w:sz w:val="22"/>
            </w:rPr>
          </w:rPrChange>
        </w:rPr>
        <w:t>share in the future, the light truck test vehicle c. g. height should be selected to be representative of this vehicle</w:t>
      </w:r>
      <w:del w:id="1736" w:author="Sablan Kevin" w:date="2019-02-15T11:30:00Z">
        <w:r w:rsidR="00550701" w:rsidRPr="00550701">
          <w:rPr>
            <w:rFonts w:cs="Times New Roman"/>
            <w:color w:val="000000"/>
          </w:rPr>
          <w:delText> </w:delText>
        </w:r>
      </w:del>
      <w:ins w:id="1737" w:author="Sablan Kevin" w:date="2019-02-15T11:30:00Z">
        <w:r>
          <w:t xml:space="preserve"> </w:t>
        </w:r>
      </w:ins>
      <w:r>
        <w:rPr>
          <w:rPrChange w:id="1738" w:author="Sablan Kevin" w:date="2019-02-15T11:30:00Z">
            <w:rPr>
              <w:color w:val="000000"/>
              <w:sz w:val="22"/>
            </w:rPr>
          </w:rPrChange>
        </w:rPr>
        <w:t>class.</w:t>
      </w:r>
      <w:del w:id="1739" w:author="Sablan Kevin" w:date="2019-02-15T11:30:00Z">
        <w:r w:rsidR="00550701" w:rsidRPr="00550701">
          <w:rPr>
            <w:rFonts w:cs="Times New Roman"/>
            <w:color w:val="000000"/>
          </w:rPr>
          <w:delText xml:space="preserve"> </w:delText>
        </w:r>
      </w:del>
    </w:p>
    <w:p w14:paraId="27D3864E" w14:textId="77777777" w:rsidR="00AA57AC" w:rsidRDefault="00AA57AC">
      <w:pPr>
        <w:spacing w:before="17" w:line="280" w:lineRule="exact"/>
        <w:rPr>
          <w:sz w:val="28"/>
          <w:rPrChange w:id="1740" w:author="Sablan Kevin" w:date="2019-02-15T11:30:00Z">
            <w:rPr>
              <w:color w:val="000000"/>
              <w:sz w:val="22"/>
            </w:rPr>
          </w:rPrChange>
        </w:rPr>
        <w:pPrChange w:id="1741" w:author="Sablan Kevin" w:date="2019-02-15T11:30:00Z">
          <w:pPr>
            <w:autoSpaceDE w:val="0"/>
            <w:autoSpaceDN w:val="0"/>
            <w:adjustRightInd w:val="0"/>
            <w:spacing w:line="300" w:lineRule="atLeast"/>
            <w:textAlignment w:val="center"/>
          </w:pPr>
        </w:pPrChange>
      </w:pPr>
    </w:p>
    <w:p w14:paraId="78D431BA" w14:textId="65D1736E" w:rsidR="00AA57AC" w:rsidRDefault="00E81A3A">
      <w:pPr>
        <w:pStyle w:val="BodyText"/>
        <w:spacing w:line="281" w:lineRule="auto"/>
        <w:ind w:right="279"/>
        <w:rPr>
          <w:rPrChange w:id="1742" w:author="Sablan Kevin" w:date="2019-02-15T11:30:00Z">
            <w:rPr>
              <w:color w:val="000000"/>
              <w:sz w:val="22"/>
            </w:rPr>
          </w:rPrChange>
        </w:rPr>
        <w:pPrChange w:id="1743" w:author="Sablan Kevin" w:date="2019-02-15T11:30:00Z">
          <w:pPr>
            <w:autoSpaceDE w:val="0"/>
            <w:autoSpaceDN w:val="0"/>
            <w:adjustRightInd w:val="0"/>
            <w:spacing w:line="300" w:lineRule="atLeast"/>
            <w:textAlignment w:val="center"/>
          </w:pPr>
        </w:pPrChange>
      </w:pPr>
      <w:del w:id="1744" w:author="Sablan Kevin" w:date="2019-02-15T11:30:00Z">
        <w:r>
          <w:rPr>
            <w:rFonts w:cs="Times New Roman"/>
            <w:color w:val="000000"/>
            <w:spacing w:val="-1"/>
          </w:rPr>
          <w:delText>A</w:delText>
        </w:r>
      </w:del>
      <w:ins w:id="1745" w:author="Sablan Kevin" w:date="2019-02-15T11:30:00Z">
        <w:r w:rsidR="009516E7">
          <w:rPr>
            <w:spacing w:val="-2"/>
          </w:rPr>
          <w:t>A</w:t>
        </w:r>
        <w:r w:rsidR="009516E7">
          <w:t>s</w:t>
        </w:r>
        <w:r w:rsidR="009516E7">
          <w:rPr>
            <w:spacing w:val="-3"/>
          </w:rPr>
          <w:t xml:space="preserve"> </w:t>
        </w:r>
        <w:r w:rsidR="009516E7">
          <w:rPr>
            <w:spacing w:val="-2"/>
          </w:rPr>
          <w:t>mentione</w:t>
        </w:r>
        <w:r w:rsidR="009516E7">
          <w:t>d</w:t>
        </w:r>
        <w:r w:rsidR="009516E7">
          <w:rPr>
            <w:spacing w:val="-3"/>
          </w:rPr>
          <w:t xml:space="preserve"> </w:t>
        </w:r>
        <w:r w:rsidR="009516E7">
          <w:rPr>
            <w:spacing w:val="-2"/>
          </w:rPr>
          <w:t>previousl</w:t>
        </w:r>
        <w:r w:rsidR="009516E7">
          <w:rPr>
            <w:spacing w:val="-16"/>
          </w:rPr>
          <w:t>y</w:t>
        </w:r>
        <w:r w:rsidR="009516E7">
          <w:t>,</w:t>
        </w:r>
        <w:r w:rsidR="009516E7">
          <w:rPr>
            <w:spacing w:val="-3"/>
          </w:rPr>
          <w:t xml:space="preserve"> </w:t>
        </w:r>
        <w:r w:rsidR="009516E7">
          <w:t>a</w:t>
        </w:r>
      </w:ins>
      <w:r w:rsidR="009516E7">
        <w:rPr>
          <w:spacing w:val="-3"/>
          <w:rPrChange w:id="1746" w:author="Sablan Kevin" w:date="2019-02-15T11:30:00Z">
            <w:rPr>
              <w:color w:val="000000"/>
              <w:spacing w:val="-1"/>
              <w:sz w:val="22"/>
            </w:rPr>
          </w:rPrChange>
        </w:rPr>
        <w:t xml:space="preserve"> </w:t>
      </w:r>
      <w:r w:rsidR="009516E7">
        <w:rPr>
          <w:spacing w:val="-2"/>
          <w:rPrChange w:id="1747" w:author="Sablan Kevin" w:date="2019-02-15T11:30:00Z">
            <w:rPr>
              <w:color w:val="000000"/>
              <w:spacing w:val="-1"/>
              <w:sz w:val="22"/>
            </w:rPr>
          </w:rPrChange>
        </w:rPr>
        <w:t>fou</w:t>
      </w:r>
      <w:r w:rsidR="009516E7">
        <w:rPr>
          <w:spacing w:val="-6"/>
          <w:rPrChange w:id="1748" w:author="Sablan Kevin" w:date="2019-02-15T11:30:00Z">
            <w:rPr>
              <w:color w:val="000000"/>
              <w:spacing w:val="-1"/>
              <w:sz w:val="22"/>
            </w:rPr>
          </w:rPrChange>
        </w:rPr>
        <w:t>r</w:t>
      </w:r>
      <w:r w:rsidR="009516E7">
        <w:rPr>
          <w:spacing w:val="-2"/>
          <w:rPrChange w:id="1749" w:author="Sablan Kevin" w:date="2019-02-15T11:30:00Z">
            <w:rPr>
              <w:color w:val="000000"/>
              <w:spacing w:val="-1"/>
              <w:sz w:val="22"/>
            </w:rPr>
          </w:rPrChange>
        </w:rPr>
        <w:t>-doo</w:t>
      </w:r>
      <w:r w:rsidR="009516E7">
        <w:rPr>
          <w:spacing w:val="-10"/>
          <w:rPrChange w:id="1750" w:author="Sablan Kevin" w:date="2019-02-15T11:30:00Z">
            <w:rPr>
              <w:color w:val="000000"/>
              <w:spacing w:val="-1"/>
              <w:sz w:val="22"/>
            </w:rPr>
          </w:rPrChange>
        </w:rPr>
        <w:t>r</w:t>
      </w:r>
      <w:r w:rsidR="009516E7">
        <w:rPr>
          <w:rPrChange w:id="1751" w:author="Sablan Kevin" w:date="2019-02-15T11:30:00Z">
            <w:rPr>
              <w:color w:val="000000"/>
              <w:spacing w:val="-1"/>
              <w:sz w:val="22"/>
            </w:rPr>
          </w:rPrChange>
        </w:rPr>
        <w:t>,</w:t>
      </w:r>
      <w:r w:rsidR="009516E7">
        <w:rPr>
          <w:spacing w:val="-2"/>
          <w:rPrChange w:id="1752" w:author="Sablan Kevin" w:date="2019-02-15T11:30:00Z">
            <w:rPr>
              <w:color w:val="000000"/>
              <w:spacing w:val="-1"/>
              <w:sz w:val="22"/>
            </w:rPr>
          </w:rPrChange>
        </w:rPr>
        <w:t xml:space="preserve"> </w:t>
      </w:r>
      <w:r w:rsidR="009516E7">
        <w:rPr>
          <w:spacing w:val="-1"/>
          <w:position w:val="7"/>
          <w:sz w:val="15"/>
          <w:rPrChange w:id="1753" w:author="Sablan Kevin" w:date="2019-02-15T11:30:00Z">
            <w:rPr>
              <w:color w:val="000000"/>
              <w:spacing w:val="-1"/>
              <w:sz w:val="22"/>
              <w:vertAlign w:val="superscript"/>
            </w:rPr>
          </w:rPrChange>
        </w:rPr>
        <w:t>1</w:t>
      </w:r>
      <w:r w:rsidR="009516E7">
        <w:rPr>
          <w:spacing w:val="-2"/>
          <w:rPrChange w:id="1754" w:author="Sablan Kevin" w:date="2019-02-15T11:30:00Z">
            <w:rPr>
              <w:color w:val="000000"/>
              <w:spacing w:val="-1"/>
              <w:sz w:val="22"/>
            </w:rPr>
          </w:rPrChange>
        </w:rPr>
        <w:t>/</w:t>
      </w:r>
      <w:r w:rsidR="009516E7">
        <w:rPr>
          <w:spacing w:val="-1"/>
          <w:position w:val="-3"/>
          <w:sz w:val="15"/>
          <w:rPrChange w:id="1755" w:author="Sablan Kevin" w:date="2019-02-15T11:30:00Z">
            <w:rPr>
              <w:color w:val="000000"/>
              <w:spacing w:val="-1"/>
              <w:sz w:val="22"/>
              <w:vertAlign w:val="subscript"/>
            </w:rPr>
          </w:rPrChange>
        </w:rPr>
        <w:t>2</w:t>
      </w:r>
      <w:r w:rsidR="009516E7">
        <w:rPr>
          <w:spacing w:val="-2"/>
          <w:rPrChange w:id="1756" w:author="Sablan Kevin" w:date="2019-02-15T11:30:00Z">
            <w:rPr>
              <w:color w:val="000000"/>
              <w:spacing w:val="-1"/>
              <w:sz w:val="22"/>
            </w:rPr>
          </w:rPrChange>
        </w:rPr>
        <w:t>-to</w:t>
      </w:r>
      <w:r w:rsidR="009516E7">
        <w:rPr>
          <w:rPrChange w:id="1757" w:author="Sablan Kevin" w:date="2019-02-15T11:30:00Z">
            <w:rPr>
              <w:color w:val="000000"/>
              <w:spacing w:val="-1"/>
              <w:sz w:val="22"/>
            </w:rPr>
          </w:rPrChange>
        </w:rPr>
        <w:t>n</w:t>
      </w:r>
      <w:r w:rsidR="009516E7">
        <w:rPr>
          <w:spacing w:val="-3"/>
          <w:rPrChange w:id="1758" w:author="Sablan Kevin" w:date="2019-02-15T11:30:00Z">
            <w:rPr>
              <w:color w:val="000000"/>
              <w:spacing w:val="-1"/>
              <w:sz w:val="22"/>
            </w:rPr>
          </w:rPrChange>
        </w:rPr>
        <w:t xml:space="preserve"> </w:t>
      </w:r>
      <w:r w:rsidR="009516E7">
        <w:rPr>
          <w:spacing w:val="-2"/>
          <w:rPrChange w:id="1759" w:author="Sablan Kevin" w:date="2019-02-15T11:30:00Z">
            <w:rPr>
              <w:color w:val="000000"/>
              <w:spacing w:val="-1"/>
              <w:sz w:val="22"/>
            </w:rPr>
          </w:rPrChange>
        </w:rPr>
        <w:t>picku</w:t>
      </w:r>
      <w:r w:rsidR="009516E7">
        <w:rPr>
          <w:rPrChange w:id="1760" w:author="Sablan Kevin" w:date="2019-02-15T11:30:00Z">
            <w:rPr>
              <w:color w:val="000000"/>
              <w:spacing w:val="-1"/>
              <w:sz w:val="22"/>
            </w:rPr>
          </w:rPrChange>
        </w:rPr>
        <w:t>p</w:t>
      </w:r>
      <w:r w:rsidR="009516E7">
        <w:rPr>
          <w:spacing w:val="-3"/>
          <w:rPrChange w:id="1761" w:author="Sablan Kevin" w:date="2019-02-15T11:30:00Z">
            <w:rPr>
              <w:color w:val="000000"/>
              <w:spacing w:val="-1"/>
              <w:sz w:val="22"/>
            </w:rPr>
          </w:rPrChange>
        </w:rPr>
        <w:t xml:space="preserve"> </w:t>
      </w:r>
      <w:r w:rsidR="009516E7">
        <w:rPr>
          <w:spacing w:val="-2"/>
          <w:rPrChange w:id="1762" w:author="Sablan Kevin" w:date="2019-02-15T11:30:00Z">
            <w:rPr>
              <w:color w:val="000000"/>
              <w:spacing w:val="-1"/>
              <w:sz w:val="22"/>
            </w:rPr>
          </w:rPrChange>
        </w:rPr>
        <w:t>wa</w:t>
      </w:r>
      <w:r w:rsidR="009516E7">
        <w:rPr>
          <w:rPrChange w:id="1763" w:author="Sablan Kevin" w:date="2019-02-15T11:30:00Z">
            <w:rPr>
              <w:color w:val="000000"/>
              <w:spacing w:val="-1"/>
              <w:sz w:val="22"/>
            </w:rPr>
          </w:rPrChange>
        </w:rPr>
        <w:t>s</w:t>
      </w:r>
      <w:r w:rsidR="009516E7">
        <w:rPr>
          <w:spacing w:val="-3"/>
          <w:rPrChange w:id="1764" w:author="Sablan Kevin" w:date="2019-02-15T11:30:00Z">
            <w:rPr>
              <w:color w:val="000000"/>
              <w:spacing w:val="-1"/>
              <w:sz w:val="22"/>
            </w:rPr>
          </w:rPrChange>
        </w:rPr>
        <w:t xml:space="preserve"> </w:t>
      </w:r>
      <w:r w:rsidR="009516E7">
        <w:rPr>
          <w:spacing w:val="-2"/>
          <w:rPrChange w:id="1765" w:author="Sablan Kevin" w:date="2019-02-15T11:30:00Z">
            <w:rPr>
              <w:color w:val="000000"/>
              <w:spacing w:val="-1"/>
              <w:sz w:val="22"/>
            </w:rPr>
          </w:rPrChange>
        </w:rPr>
        <w:t>selecte</w:t>
      </w:r>
      <w:r w:rsidR="009516E7">
        <w:rPr>
          <w:rPrChange w:id="1766" w:author="Sablan Kevin" w:date="2019-02-15T11:30:00Z">
            <w:rPr>
              <w:color w:val="000000"/>
              <w:spacing w:val="-1"/>
              <w:sz w:val="22"/>
            </w:rPr>
          </w:rPrChange>
        </w:rPr>
        <w:t>d</w:t>
      </w:r>
      <w:r w:rsidR="009516E7">
        <w:rPr>
          <w:spacing w:val="-3"/>
          <w:rPrChange w:id="1767" w:author="Sablan Kevin" w:date="2019-02-15T11:30:00Z">
            <w:rPr>
              <w:color w:val="000000"/>
              <w:spacing w:val="-1"/>
              <w:sz w:val="22"/>
            </w:rPr>
          </w:rPrChange>
        </w:rPr>
        <w:t xml:space="preserve"> </w:t>
      </w:r>
      <w:r w:rsidR="009516E7">
        <w:rPr>
          <w:spacing w:val="-2"/>
          <w:rPrChange w:id="1768" w:author="Sablan Kevin" w:date="2019-02-15T11:30:00Z">
            <w:rPr>
              <w:color w:val="000000"/>
              <w:spacing w:val="-1"/>
              <w:sz w:val="22"/>
            </w:rPr>
          </w:rPrChange>
        </w:rPr>
        <w:t>a</w:t>
      </w:r>
      <w:r w:rsidR="009516E7">
        <w:rPr>
          <w:rPrChange w:id="1769" w:author="Sablan Kevin" w:date="2019-02-15T11:30:00Z">
            <w:rPr>
              <w:color w:val="000000"/>
              <w:spacing w:val="-1"/>
              <w:sz w:val="22"/>
            </w:rPr>
          </w:rPrChange>
        </w:rPr>
        <w:t>s</w:t>
      </w:r>
      <w:r w:rsidR="009516E7">
        <w:rPr>
          <w:spacing w:val="-2"/>
          <w:rPrChange w:id="1770" w:author="Sablan Kevin" w:date="2019-02-15T11:30:00Z">
            <w:rPr>
              <w:color w:val="000000"/>
              <w:spacing w:val="-1"/>
              <w:sz w:val="22"/>
            </w:rPr>
          </w:rPrChange>
        </w:rPr>
        <w:t xml:space="preserve"> th</w:t>
      </w:r>
      <w:r w:rsidR="009516E7">
        <w:rPr>
          <w:rPrChange w:id="1771" w:author="Sablan Kevin" w:date="2019-02-15T11:30:00Z">
            <w:rPr>
              <w:color w:val="000000"/>
              <w:spacing w:val="-1"/>
              <w:sz w:val="22"/>
            </w:rPr>
          </w:rPrChange>
        </w:rPr>
        <w:t>e</w:t>
      </w:r>
      <w:r w:rsidR="009516E7">
        <w:rPr>
          <w:spacing w:val="-3"/>
          <w:rPrChange w:id="1772" w:author="Sablan Kevin" w:date="2019-02-15T11:30:00Z">
            <w:rPr>
              <w:color w:val="000000"/>
              <w:spacing w:val="-1"/>
              <w:sz w:val="22"/>
            </w:rPr>
          </w:rPrChange>
        </w:rPr>
        <w:t xml:space="preserve"> </w:t>
      </w:r>
      <w:r w:rsidR="009516E7">
        <w:rPr>
          <w:spacing w:val="-2"/>
          <w:rPrChange w:id="1773" w:author="Sablan Kevin" w:date="2019-02-15T11:30:00Z">
            <w:rPr>
              <w:color w:val="000000"/>
              <w:spacing w:val="-1"/>
              <w:sz w:val="22"/>
            </w:rPr>
          </w:rPrChange>
        </w:rPr>
        <w:t>ligh</w:t>
      </w:r>
      <w:r w:rsidR="009516E7">
        <w:rPr>
          <w:rPrChange w:id="1774" w:author="Sablan Kevin" w:date="2019-02-15T11:30:00Z">
            <w:rPr>
              <w:color w:val="000000"/>
              <w:spacing w:val="-1"/>
              <w:sz w:val="22"/>
            </w:rPr>
          </w:rPrChange>
        </w:rPr>
        <w:t>t</w:t>
      </w:r>
      <w:r w:rsidR="009516E7">
        <w:rPr>
          <w:spacing w:val="-3"/>
          <w:rPrChange w:id="1775" w:author="Sablan Kevin" w:date="2019-02-15T11:30:00Z">
            <w:rPr>
              <w:color w:val="000000"/>
              <w:spacing w:val="-1"/>
              <w:sz w:val="22"/>
            </w:rPr>
          </w:rPrChange>
        </w:rPr>
        <w:t xml:space="preserve"> </w:t>
      </w:r>
      <w:r w:rsidR="009516E7">
        <w:rPr>
          <w:spacing w:val="-2"/>
          <w:rPrChange w:id="1776" w:author="Sablan Kevin" w:date="2019-02-15T11:30:00Z">
            <w:rPr>
              <w:color w:val="000000"/>
              <w:spacing w:val="-1"/>
              <w:sz w:val="22"/>
            </w:rPr>
          </w:rPrChange>
        </w:rPr>
        <w:t>truc</w:t>
      </w:r>
      <w:r w:rsidR="009516E7">
        <w:rPr>
          <w:rPrChange w:id="1777" w:author="Sablan Kevin" w:date="2019-02-15T11:30:00Z">
            <w:rPr>
              <w:color w:val="000000"/>
              <w:spacing w:val="-1"/>
              <w:sz w:val="22"/>
            </w:rPr>
          </w:rPrChange>
        </w:rPr>
        <w:t>k</w:t>
      </w:r>
      <w:r w:rsidR="009516E7">
        <w:rPr>
          <w:spacing w:val="-3"/>
          <w:rPrChange w:id="1778" w:author="Sablan Kevin" w:date="2019-02-15T11:30:00Z">
            <w:rPr>
              <w:color w:val="000000"/>
              <w:spacing w:val="-1"/>
              <w:sz w:val="22"/>
            </w:rPr>
          </w:rPrChange>
        </w:rPr>
        <w:t xml:space="preserve"> </w:t>
      </w:r>
      <w:r w:rsidR="009516E7">
        <w:rPr>
          <w:spacing w:val="-2"/>
          <w:rPrChange w:id="1779" w:author="Sablan Kevin" w:date="2019-02-15T11:30:00Z">
            <w:rPr>
              <w:color w:val="000000"/>
              <w:spacing w:val="-1"/>
              <w:sz w:val="22"/>
            </w:rPr>
          </w:rPrChange>
        </w:rPr>
        <w:t>tes</w:t>
      </w:r>
      <w:r w:rsidR="009516E7">
        <w:rPr>
          <w:rPrChange w:id="1780" w:author="Sablan Kevin" w:date="2019-02-15T11:30:00Z">
            <w:rPr>
              <w:color w:val="000000"/>
              <w:spacing w:val="-1"/>
              <w:sz w:val="22"/>
            </w:rPr>
          </w:rPrChange>
        </w:rPr>
        <w:t>t</w:t>
      </w:r>
      <w:r w:rsidR="009516E7">
        <w:rPr>
          <w:spacing w:val="-3"/>
          <w:rPrChange w:id="1781" w:author="Sablan Kevin" w:date="2019-02-15T11:30:00Z">
            <w:rPr>
              <w:color w:val="000000"/>
              <w:spacing w:val="-1"/>
              <w:sz w:val="22"/>
            </w:rPr>
          </w:rPrChange>
        </w:rPr>
        <w:t xml:space="preserve"> </w:t>
      </w:r>
      <w:r w:rsidR="009516E7">
        <w:rPr>
          <w:spacing w:val="-2"/>
          <w:rPrChange w:id="1782" w:author="Sablan Kevin" w:date="2019-02-15T11:30:00Z">
            <w:rPr>
              <w:color w:val="000000"/>
              <w:spacing w:val="-1"/>
              <w:sz w:val="22"/>
            </w:rPr>
          </w:rPrChange>
        </w:rPr>
        <w:t>vehicl</w:t>
      </w:r>
      <w:r w:rsidR="009516E7">
        <w:rPr>
          <w:rPrChange w:id="1783" w:author="Sablan Kevin" w:date="2019-02-15T11:30:00Z">
            <w:rPr>
              <w:color w:val="000000"/>
              <w:spacing w:val="-1"/>
              <w:sz w:val="22"/>
            </w:rPr>
          </w:rPrChange>
        </w:rPr>
        <w:t>e</w:t>
      </w:r>
      <w:r w:rsidR="009516E7">
        <w:rPr>
          <w:spacing w:val="-2"/>
          <w:rPrChange w:id="1784" w:author="Sablan Kevin" w:date="2019-02-15T11:30:00Z">
            <w:rPr>
              <w:color w:val="000000"/>
              <w:spacing w:val="-1"/>
              <w:sz w:val="22"/>
            </w:rPr>
          </w:rPrChange>
        </w:rPr>
        <w:t xml:space="preserve"> because i</w:t>
      </w:r>
      <w:r w:rsidR="009516E7">
        <w:rPr>
          <w:rPrChange w:id="1785" w:author="Sablan Kevin" w:date="2019-02-15T11:30:00Z">
            <w:rPr>
              <w:color w:val="000000"/>
              <w:spacing w:val="-1"/>
              <w:sz w:val="22"/>
            </w:rPr>
          </w:rPrChange>
        </w:rPr>
        <w:t>t</w:t>
      </w:r>
      <w:r w:rsidR="009516E7">
        <w:rPr>
          <w:spacing w:val="-3"/>
          <w:rPrChange w:id="1786" w:author="Sablan Kevin" w:date="2019-02-15T11:30:00Z">
            <w:rPr>
              <w:color w:val="000000"/>
              <w:spacing w:val="-1"/>
              <w:sz w:val="22"/>
            </w:rPr>
          </w:rPrChange>
        </w:rPr>
        <w:t xml:space="preserve"> </w:t>
      </w:r>
      <w:r w:rsidR="009516E7">
        <w:rPr>
          <w:spacing w:val="-2"/>
          <w:rPrChange w:id="1787" w:author="Sablan Kevin" w:date="2019-02-15T11:30:00Z">
            <w:rPr>
              <w:color w:val="000000"/>
              <w:spacing w:val="-1"/>
              <w:sz w:val="22"/>
            </w:rPr>
          </w:rPrChange>
        </w:rPr>
        <w:t>wa</w:t>
      </w:r>
      <w:r w:rsidR="009516E7">
        <w:rPr>
          <w:rPrChange w:id="1788" w:author="Sablan Kevin" w:date="2019-02-15T11:30:00Z">
            <w:rPr>
              <w:color w:val="000000"/>
              <w:spacing w:val="-1"/>
              <w:sz w:val="22"/>
            </w:rPr>
          </w:rPrChange>
        </w:rPr>
        <w:t>s</w:t>
      </w:r>
      <w:r w:rsidR="009516E7">
        <w:rPr>
          <w:spacing w:val="-3"/>
          <w:rPrChange w:id="1789" w:author="Sablan Kevin" w:date="2019-02-15T11:30:00Z">
            <w:rPr>
              <w:color w:val="000000"/>
              <w:spacing w:val="-1"/>
              <w:sz w:val="22"/>
            </w:rPr>
          </w:rPrChange>
        </w:rPr>
        <w:t xml:space="preserve"> </w:t>
      </w:r>
      <w:r w:rsidR="009516E7">
        <w:rPr>
          <w:spacing w:val="-2"/>
          <w:rPrChange w:id="1790" w:author="Sablan Kevin" w:date="2019-02-15T11:30:00Z">
            <w:rPr>
              <w:color w:val="000000"/>
              <w:spacing w:val="-1"/>
              <w:sz w:val="22"/>
            </w:rPr>
          </w:rPrChange>
        </w:rPr>
        <w:t>foun</w:t>
      </w:r>
      <w:r w:rsidR="009516E7">
        <w:rPr>
          <w:rPrChange w:id="1791" w:author="Sablan Kevin" w:date="2019-02-15T11:30:00Z">
            <w:rPr>
              <w:color w:val="000000"/>
              <w:spacing w:val="-1"/>
              <w:sz w:val="22"/>
            </w:rPr>
          </w:rPrChange>
        </w:rPr>
        <w:t>d</w:t>
      </w:r>
      <w:r w:rsidR="009516E7">
        <w:rPr>
          <w:spacing w:val="-3"/>
          <w:rPrChange w:id="1792" w:author="Sablan Kevin" w:date="2019-02-15T11:30:00Z">
            <w:rPr>
              <w:color w:val="000000"/>
              <w:spacing w:val="-1"/>
              <w:sz w:val="22"/>
            </w:rPr>
          </w:rPrChange>
        </w:rPr>
        <w:t xml:space="preserve"> </w:t>
      </w:r>
      <w:r w:rsidR="009516E7">
        <w:rPr>
          <w:spacing w:val="-2"/>
          <w:rPrChange w:id="1793" w:author="Sablan Kevin" w:date="2019-02-15T11:30:00Z">
            <w:rPr>
              <w:color w:val="000000"/>
              <w:spacing w:val="-1"/>
              <w:sz w:val="22"/>
            </w:rPr>
          </w:rPrChange>
        </w:rPr>
        <w:t>t</w:t>
      </w:r>
      <w:r w:rsidR="009516E7">
        <w:rPr>
          <w:rPrChange w:id="1794" w:author="Sablan Kevin" w:date="2019-02-15T11:30:00Z">
            <w:rPr>
              <w:color w:val="000000"/>
              <w:spacing w:val="-1"/>
              <w:sz w:val="22"/>
            </w:rPr>
          </w:rPrChange>
        </w:rPr>
        <w:t>o</w:t>
      </w:r>
      <w:r w:rsidR="009516E7">
        <w:rPr>
          <w:spacing w:val="-3"/>
          <w:rPrChange w:id="1795" w:author="Sablan Kevin" w:date="2019-02-15T11:30:00Z">
            <w:rPr>
              <w:color w:val="000000"/>
              <w:spacing w:val="-1"/>
              <w:sz w:val="22"/>
            </w:rPr>
          </w:rPrChange>
        </w:rPr>
        <w:t xml:space="preserve"> </w:t>
      </w:r>
      <w:r w:rsidR="009516E7">
        <w:rPr>
          <w:spacing w:val="-2"/>
          <w:rPrChange w:id="1796" w:author="Sablan Kevin" w:date="2019-02-15T11:30:00Z">
            <w:rPr>
              <w:color w:val="000000"/>
              <w:spacing w:val="-1"/>
              <w:sz w:val="22"/>
            </w:rPr>
          </w:rPrChange>
        </w:rPr>
        <w:t>hav</w:t>
      </w:r>
      <w:r w:rsidR="009516E7">
        <w:rPr>
          <w:rPrChange w:id="1797" w:author="Sablan Kevin" w:date="2019-02-15T11:30:00Z">
            <w:rPr>
              <w:color w:val="000000"/>
              <w:spacing w:val="-1"/>
              <w:sz w:val="22"/>
            </w:rPr>
          </w:rPrChange>
        </w:rPr>
        <w:t>e</w:t>
      </w:r>
      <w:r w:rsidR="009516E7">
        <w:rPr>
          <w:spacing w:val="-3"/>
          <w:rPrChange w:id="1798" w:author="Sablan Kevin" w:date="2019-02-15T11:30:00Z">
            <w:rPr>
              <w:color w:val="000000"/>
              <w:spacing w:val="-1"/>
              <w:sz w:val="22"/>
            </w:rPr>
          </w:rPrChange>
        </w:rPr>
        <w:t xml:space="preserve"> </w:t>
      </w:r>
      <w:r w:rsidR="009516E7">
        <w:rPr>
          <w:rPrChange w:id="1799" w:author="Sablan Kevin" w:date="2019-02-15T11:30:00Z">
            <w:rPr>
              <w:color w:val="000000"/>
              <w:spacing w:val="-1"/>
              <w:sz w:val="22"/>
            </w:rPr>
          </w:rPrChange>
        </w:rPr>
        <w:t>a</w:t>
      </w:r>
      <w:r w:rsidR="009516E7">
        <w:rPr>
          <w:spacing w:val="-3"/>
          <w:rPrChange w:id="1800" w:author="Sablan Kevin" w:date="2019-02-15T11:30:00Z">
            <w:rPr>
              <w:color w:val="000000"/>
              <w:spacing w:val="-1"/>
              <w:sz w:val="22"/>
            </w:rPr>
          </w:rPrChange>
        </w:rPr>
        <w:t xml:space="preserve"> </w:t>
      </w:r>
      <w:r w:rsidR="009516E7">
        <w:rPr>
          <w:spacing w:val="-2"/>
          <w:rPrChange w:id="1801" w:author="Sablan Kevin" w:date="2019-02-15T11:30:00Z">
            <w:rPr>
              <w:color w:val="000000"/>
              <w:spacing w:val="-1"/>
              <w:sz w:val="22"/>
            </w:rPr>
          </w:rPrChange>
        </w:rPr>
        <w:t>c</w:t>
      </w:r>
      <w:r w:rsidR="009516E7">
        <w:rPr>
          <w:rPrChange w:id="1802" w:author="Sablan Kevin" w:date="2019-02-15T11:30:00Z">
            <w:rPr>
              <w:color w:val="000000"/>
              <w:spacing w:val="-1"/>
              <w:sz w:val="22"/>
            </w:rPr>
          </w:rPrChange>
        </w:rPr>
        <w:t>.</w:t>
      </w:r>
      <w:r w:rsidR="009516E7">
        <w:rPr>
          <w:spacing w:val="-3"/>
          <w:rPrChange w:id="1803" w:author="Sablan Kevin" w:date="2019-02-15T11:30:00Z">
            <w:rPr>
              <w:color w:val="000000"/>
              <w:spacing w:val="-1"/>
              <w:sz w:val="22"/>
            </w:rPr>
          </w:rPrChange>
        </w:rPr>
        <w:t xml:space="preserve"> </w:t>
      </w:r>
      <w:r w:rsidR="009516E7">
        <w:rPr>
          <w:spacing w:val="-2"/>
          <w:rPrChange w:id="1804" w:author="Sablan Kevin" w:date="2019-02-15T11:30:00Z">
            <w:rPr>
              <w:color w:val="000000"/>
              <w:spacing w:val="-1"/>
              <w:sz w:val="22"/>
            </w:rPr>
          </w:rPrChange>
        </w:rPr>
        <w:t>g</w:t>
      </w:r>
      <w:r w:rsidR="009516E7">
        <w:rPr>
          <w:rPrChange w:id="1805" w:author="Sablan Kevin" w:date="2019-02-15T11:30:00Z">
            <w:rPr>
              <w:color w:val="000000"/>
              <w:spacing w:val="-1"/>
              <w:sz w:val="22"/>
            </w:rPr>
          </w:rPrChange>
        </w:rPr>
        <w:t>.</w:t>
      </w:r>
      <w:r w:rsidR="009516E7">
        <w:rPr>
          <w:spacing w:val="-3"/>
          <w:rPrChange w:id="1806" w:author="Sablan Kevin" w:date="2019-02-15T11:30:00Z">
            <w:rPr>
              <w:color w:val="000000"/>
              <w:spacing w:val="-1"/>
              <w:sz w:val="22"/>
            </w:rPr>
          </w:rPrChange>
        </w:rPr>
        <w:t xml:space="preserve"> </w:t>
      </w:r>
      <w:r w:rsidR="009516E7">
        <w:rPr>
          <w:spacing w:val="-2"/>
          <w:rPrChange w:id="1807" w:author="Sablan Kevin" w:date="2019-02-15T11:30:00Z">
            <w:rPr>
              <w:color w:val="000000"/>
              <w:spacing w:val="-1"/>
              <w:sz w:val="22"/>
            </w:rPr>
          </w:rPrChange>
        </w:rPr>
        <w:t>heigh</w:t>
      </w:r>
      <w:r w:rsidR="009516E7">
        <w:rPr>
          <w:rPrChange w:id="1808" w:author="Sablan Kevin" w:date="2019-02-15T11:30:00Z">
            <w:rPr>
              <w:color w:val="000000"/>
              <w:spacing w:val="-1"/>
              <w:sz w:val="22"/>
            </w:rPr>
          </w:rPrChange>
        </w:rPr>
        <w:t>t</w:t>
      </w:r>
      <w:r w:rsidR="009516E7">
        <w:rPr>
          <w:spacing w:val="-3"/>
          <w:rPrChange w:id="1809" w:author="Sablan Kevin" w:date="2019-02-15T11:30:00Z">
            <w:rPr>
              <w:color w:val="000000"/>
              <w:spacing w:val="-1"/>
              <w:sz w:val="22"/>
            </w:rPr>
          </w:rPrChange>
        </w:rPr>
        <w:t xml:space="preserve"> </w:t>
      </w:r>
      <w:r w:rsidR="009516E7">
        <w:rPr>
          <w:spacing w:val="-2"/>
          <w:rPrChange w:id="1810" w:author="Sablan Kevin" w:date="2019-02-15T11:30:00Z">
            <w:rPr>
              <w:color w:val="000000"/>
              <w:spacing w:val="-1"/>
              <w:sz w:val="22"/>
            </w:rPr>
          </w:rPrChange>
        </w:rPr>
        <w:t>generall</w:t>
      </w:r>
      <w:r w:rsidR="009516E7">
        <w:rPr>
          <w:rPrChange w:id="1811" w:author="Sablan Kevin" w:date="2019-02-15T11:30:00Z">
            <w:rPr>
              <w:color w:val="000000"/>
              <w:spacing w:val="-1"/>
              <w:sz w:val="22"/>
            </w:rPr>
          </w:rPrChange>
        </w:rPr>
        <w:t>y</w:t>
      </w:r>
      <w:r w:rsidR="009516E7">
        <w:rPr>
          <w:spacing w:val="-3"/>
          <w:rPrChange w:id="1812" w:author="Sablan Kevin" w:date="2019-02-15T11:30:00Z">
            <w:rPr>
              <w:color w:val="000000"/>
              <w:spacing w:val="-1"/>
              <w:sz w:val="22"/>
            </w:rPr>
          </w:rPrChange>
        </w:rPr>
        <w:t xml:space="preserve"> </w:t>
      </w:r>
      <w:r w:rsidR="009516E7">
        <w:rPr>
          <w:spacing w:val="-2"/>
          <w:rPrChange w:id="1813" w:author="Sablan Kevin" w:date="2019-02-15T11:30:00Z">
            <w:rPr>
              <w:color w:val="000000"/>
              <w:spacing w:val="-1"/>
              <w:sz w:val="22"/>
            </w:rPr>
          </w:rPrChange>
        </w:rPr>
        <w:t>i</w:t>
      </w:r>
      <w:r w:rsidR="009516E7">
        <w:rPr>
          <w:rPrChange w:id="1814" w:author="Sablan Kevin" w:date="2019-02-15T11:30:00Z">
            <w:rPr>
              <w:color w:val="000000"/>
              <w:spacing w:val="-1"/>
              <w:sz w:val="22"/>
            </w:rPr>
          </w:rPrChange>
        </w:rPr>
        <w:t>n</w:t>
      </w:r>
      <w:r w:rsidR="009516E7">
        <w:rPr>
          <w:spacing w:val="-3"/>
          <w:rPrChange w:id="1815" w:author="Sablan Kevin" w:date="2019-02-15T11:30:00Z">
            <w:rPr>
              <w:color w:val="000000"/>
              <w:spacing w:val="-1"/>
              <w:sz w:val="22"/>
            </w:rPr>
          </w:rPrChange>
        </w:rPr>
        <w:t xml:space="preserve"> </w:t>
      </w:r>
      <w:r w:rsidR="009516E7">
        <w:rPr>
          <w:spacing w:val="-2"/>
          <w:rPrChange w:id="1816" w:author="Sablan Kevin" w:date="2019-02-15T11:30:00Z">
            <w:rPr>
              <w:color w:val="000000"/>
              <w:spacing w:val="-1"/>
              <w:sz w:val="22"/>
            </w:rPr>
          </w:rPrChange>
        </w:rPr>
        <w:t>th</w:t>
      </w:r>
      <w:r w:rsidR="009516E7">
        <w:rPr>
          <w:rPrChange w:id="1817" w:author="Sablan Kevin" w:date="2019-02-15T11:30:00Z">
            <w:rPr>
              <w:color w:val="000000"/>
              <w:spacing w:val="-1"/>
              <w:sz w:val="22"/>
            </w:rPr>
          </w:rPrChange>
        </w:rPr>
        <w:t>e</w:t>
      </w:r>
      <w:r w:rsidR="009516E7">
        <w:rPr>
          <w:spacing w:val="-3"/>
          <w:rPrChange w:id="1818" w:author="Sablan Kevin" w:date="2019-02-15T11:30:00Z">
            <w:rPr>
              <w:color w:val="000000"/>
              <w:spacing w:val="-1"/>
              <w:sz w:val="22"/>
            </w:rPr>
          </w:rPrChange>
        </w:rPr>
        <w:t xml:space="preserve"> </w:t>
      </w:r>
      <w:r w:rsidR="009516E7">
        <w:rPr>
          <w:spacing w:val="-2"/>
          <w:rPrChange w:id="1819" w:author="Sablan Kevin" w:date="2019-02-15T11:30:00Z">
            <w:rPr>
              <w:color w:val="000000"/>
              <w:spacing w:val="-1"/>
              <w:sz w:val="22"/>
            </w:rPr>
          </w:rPrChange>
        </w:rPr>
        <w:t>sam</w:t>
      </w:r>
      <w:r w:rsidR="009516E7">
        <w:rPr>
          <w:rPrChange w:id="1820" w:author="Sablan Kevin" w:date="2019-02-15T11:30:00Z">
            <w:rPr>
              <w:color w:val="000000"/>
              <w:spacing w:val="-1"/>
              <w:sz w:val="22"/>
            </w:rPr>
          </w:rPrChange>
        </w:rPr>
        <w:t>e</w:t>
      </w:r>
      <w:r w:rsidR="009516E7">
        <w:rPr>
          <w:spacing w:val="-3"/>
          <w:rPrChange w:id="1821" w:author="Sablan Kevin" w:date="2019-02-15T11:30:00Z">
            <w:rPr>
              <w:color w:val="000000"/>
              <w:spacing w:val="-1"/>
              <w:sz w:val="22"/>
            </w:rPr>
          </w:rPrChange>
        </w:rPr>
        <w:t xml:space="preserve"> </w:t>
      </w:r>
      <w:r w:rsidR="009516E7">
        <w:rPr>
          <w:spacing w:val="-2"/>
          <w:rPrChange w:id="1822" w:author="Sablan Kevin" w:date="2019-02-15T11:30:00Z">
            <w:rPr>
              <w:color w:val="000000"/>
              <w:spacing w:val="-1"/>
              <w:sz w:val="22"/>
            </w:rPr>
          </w:rPrChange>
        </w:rPr>
        <w:t>rang</w:t>
      </w:r>
      <w:r w:rsidR="009516E7">
        <w:rPr>
          <w:rPrChange w:id="1823" w:author="Sablan Kevin" w:date="2019-02-15T11:30:00Z">
            <w:rPr>
              <w:color w:val="000000"/>
              <w:spacing w:val="-1"/>
              <w:sz w:val="22"/>
            </w:rPr>
          </w:rPrChange>
        </w:rPr>
        <w:t>e</w:t>
      </w:r>
      <w:r w:rsidR="009516E7">
        <w:rPr>
          <w:spacing w:val="-3"/>
          <w:rPrChange w:id="1824" w:author="Sablan Kevin" w:date="2019-02-15T11:30:00Z">
            <w:rPr>
              <w:color w:val="000000"/>
              <w:spacing w:val="-1"/>
              <w:sz w:val="22"/>
            </w:rPr>
          </w:rPrChange>
        </w:rPr>
        <w:t xml:space="preserve"> </w:t>
      </w:r>
      <w:r w:rsidR="009516E7">
        <w:rPr>
          <w:spacing w:val="-2"/>
          <w:rPrChange w:id="1825" w:author="Sablan Kevin" w:date="2019-02-15T11:30:00Z">
            <w:rPr>
              <w:color w:val="000000"/>
              <w:spacing w:val="-1"/>
              <w:sz w:val="22"/>
            </w:rPr>
          </w:rPrChange>
        </w:rPr>
        <w:t>a</w:t>
      </w:r>
      <w:r w:rsidR="009516E7">
        <w:rPr>
          <w:rPrChange w:id="1826" w:author="Sablan Kevin" w:date="2019-02-15T11:30:00Z">
            <w:rPr>
              <w:color w:val="000000"/>
              <w:spacing w:val="-1"/>
              <w:sz w:val="22"/>
            </w:rPr>
          </w:rPrChange>
        </w:rPr>
        <w:t>s</w:t>
      </w:r>
      <w:r w:rsidR="009516E7">
        <w:rPr>
          <w:spacing w:val="-3"/>
          <w:rPrChange w:id="1827" w:author="Sablan Kevin" w:date="2019-02-15T11:30:00Z">
            <w:rPr>
              <w:color w:val="000000"/>
              <w:spacing w:val="-1"/>
              <w:sz w:val="22"/>
            </w:rPr>
          </w:rPrChange>
        </w:rPr>
        <w:t xml:space="preserve"> </w:t>
      </w:r>
      <w:r w:rsidR="009516E7">
        <w:rPr>
          <w:spacing w:val="-2"/>
          <w:rPrChange w:id="1828" w:author="Sablan Kevin" w:date="2019-02-15T11:30:00Z">
            <w:rPr>
              <w:color w:val="000000"/>
              <w:spacing w:val="-1"/>
              <w:sz w:val="22"/>
            </w:rPr>
          </w:rPrChange>
        </w:rPr>
        <w:t>mos</w:t>
      </w:r>
      <w:r w:rsidR="009516E7">
        <w:rPr>
          <w:rPrChange w:id="1829" w:author="Sablan Kevin" w:date="2019-02-15T11:30:00Z">
            <w:rPr>
              <w:color w:val="000000"/>
              <w:spacing w:val="-1"/>
              <w:sz w:val="22"/>
            </w:rPr>
          </w:rPrChange>
        </w:rPr>
        <w:t>t</w:t>
      </w:r>
      <w:r w:rsidR="009516E7">
        <w:rPr>
          <w:spacing w:val="-3"/>
          <w:rPrChange w:id="1830" w:author="Sablan Kevin" w:date="2019-02-15T11:30:00Z">
            <w:rPr>
              <w:color w:val="000000"/>
              <w:spacing w:val="-1"/>
              <w:sz w:val="22"/>
            </w:rPr>
          </w:rPrChange>
        </w:rPr>
        <w:t xml:space="preserve"> </w:t>
      </w:r>
      <w:r w:rsidR="009516E7">
        <w:rPr>
          <w:spacing w:val="-2"/>
          <w:rPrChange w:id="1831" w:author="Sablan Kevin" w:date="2019-02-15T11:30:00Z">
            <w:rPr>
              <w:color w:val="000000"/>
              <w:spacing w:val="-1"/>
              <w:sz w:val="22"/>
            </w:rPr>
          </w:rPrChange>
        </w:rPr>
        <w:t>la</w:t>
      </w:r>
      <w:r w:rsidR="009516E7">
        <w:rPr>
          <w:spacing w:val="-6"/>
          <w:rPrChange w:id="1832" w:author="Sablan Kevin" w:date="2019-02-15T11:30:00Z">
            <w:rPr>
              <w:color w:val="000000"/>
              <w:spacing w:val="-1"/>
              <w:sz w:val="22"/>
            </w:rPr>
          </w:rPrChange>
        </w:rPr>
        <w:t>r</w:t>
      </w:r>
      <w:r w:rsidR="009516E7">
        <w:rPr>
          <w:spacing w:val="-2"/>
          <w:rPrChange w:id="1833" w:author="Sablan Kevin" w:date="2019-02-15T11:30:00Z">
            <w:rPr>
              <w:color w:val="000000"/>
              <w:spacing w:val="-1"/>
              <w:sz w:val="22"/>
            </w:rPr>
          </w:rPrChange>
        </w:rPr>
        <w:t>g</w:t>
      </w:r>
      <w:r w:rsidR="009516E7">
        <w:rPr>
          <w:rPrChange w:id="1834" w:author="Sablan Kevin" w:date="2019-02-15T11:30:00Z">
            <w:rPr>
              <w:color w:val="000000"/>
              <w:spacing w:val="-1"/>
              <w:sz w:val="22"/>
            </w:rPr>
          </w:rPrChange>
        </w:rPr>
        <w:t>e</w:t>
      </w:r>
      <w:r w:rsidR="009516E7">
        <w:rPr>
          <w:spacing w:val="-3"/>
          <w:rPrChange w:id="1835" w:author="Sablan Kevin" w:date="2019-02-15T11:30:00Z">
            <w:rPr>
              <w:color w:val="000000"/>
              <w:spacing w:val="-1"/>
              <w:sz w:val="22"/>
            </w:rPr>
          </w:rPrChange>
        </w:rPr>
        <w:t xml:space="preserve"> </w:t>
      </w:r>
      <w:r w:rsidR="009516E7">
        <w:rPr>
          <w:spacing w:val="-2"/>
          <w:rPrChange w:id="1836" w:author="Sablan Kevin" w:date="2019-02-15T11:30:00Z">
            <w:rPr>
              <w:color w:val="000000"/>
              <w:spacing w:val="-1"/>
              <w:sz w:val="22"/>
            </w:rPr>
          </w:rPrChange>
        </w:rPr>
        <w:t>SUV</w:t>
      </w:r>
      <w:r w:rsidR="009516E7">
        <w:rPr>
          <w:rPrChange w:id="1837" w:author="Sablan Kevin" w:date="2019-02-15T11:30:00Z">
            <w:rPr>
              <w:color w:val="000000"/>
              <w:spacing w:val="-1"/>
              <w:sz w:val="22"/>
            </w:rPr>
          </w:rPrChange>
        </w:rPr>
        <w:t>s</w:t>
      </w:r>
      <w:r w:rsidR="009516E7">
        <w:rPr>
          <w:spacing w:val="-3"/>
          <w:rPrChange w:id="1838" w:author="Sablan Kevin" w:date="2019-02-15T11:30:00Z">
            <w:rPr>
              <w:color w:val="000000"/>
              <w:spacing w:val="-1"/>
              <w:sz w:val="22"/>
            </w:rPr>
          </w:rPrChange>
        </w:rPr>
        <w:t xml:space="preserve"> </w:t>
      </w:r>
      <w:r w:rsidR="009516E7">
        <w:rPr>
          <w:spacing w:val="-2"/>
          <w:rPrChange w:id="1839" w:author="Sablan Kevin" w:date="2019-02-15T11:30:00Z">
            <w:rPr>
              <w:color w:val="000000"/>
              <w:spacing w:val="-1"/>
              <w:sz w:val="22"/>
            </w:rPr>
          </w:rPrChange>
        </w:rPr>
        <w:t>an</w:t>
      </w:r>
      <w:r w:rsidR="009516E7">
        <w:rPr>
          <w:rPrChange w:id="1840" w:author="Sablan Kevin" w:date="2019-02-15T11:30:00Z">
            <w:rPr>
              <w:color w:val="000000"/>
              <w:spacing w:val="-1"/>
              <w:sz w:val="22"/>
            </w:rPr>
          </w:rPrChange>
        </w:rPr>
        <w:t>d</w:t>
      </w:r>
      <w:r w:rsidR="009516E7">
        <w:rPr>
          <w:spacing w:val="-3"/>
          <w:rPrChange w:id="1841" w:author="Sablan Kevin" w:date="2019-02-15T11:30:00Z">
            <w:rPr>
              <w:color w:val="000000"/>
              <w:spacing w:val="-1"/>
              <w:sz w:val="22"/>
            </w:rPr>
          </w:rPrChange>
        </w:rPr>
        <w:t xml:space="preserve"> </w:t>
      </w:r>
      <w:commentRangeStart w:id="1842"/>
      <w:r w:rsidR="00DD0F60">
        <w:rPr>
          <w:spacing w:val="-2"/>
          <w:rPrChange w:id="1843" w:author="Sablan Kevin" w:date="2019-02-15T11:30:00Z">
            <w:rPr>
              <w:color w:val="000000"/>
              <w:spacing w:val="-1"/>
              <w:sz w:val="22"/>
            </w:rPr>
          </w:rPrChange>
        </w:rPr>
        <w:t>used</w:t>
      </w:r>
      <w:commentRangeEnd w:id="1842"/>
      <w:r w:rsidR="00DD0F60">
        <w:rPr>
          <w:rStyle w:val="CommentReference"/>
          <w:rFonts w:asciiTheme="minorHAnsi" w:eastAsiaTheme="minorHAnsi" w:hAnsiTheme="minorHAnsi"/>
        </w:rPr>
        <w:commentReference w:id="1842"/>
      </w:r>
      <w:r w:rsidR="009516E7">
        <w:rPr>
          <w:spacing w:val="-2"/>
          <w:rPrChange w:id="1844" w:author="Sablan Kevin" w:date="2019-02-15T11:30:00Z">
            <w:rPr>
              <w:color w:val="000000"/>
              <w:spacing w:val="-1"/>
              <w:sz w:val="22"/>
            </w:rPr>
          </w:rPrChange>
        </w:rPr>
        <w:t xml:space="preserve"> price</w:t>
      </w:r>
      <w:r w:rsidR="009516E7">
        <w:rPr>
          <w:rPrChange w:id="1845" w:author="Sablan Kevin" w:date="2019-02-15T11:30:00Z">
            <w:rPr>
              <w:color w:val="000000"/>
              <w:spacing w:val="-1"/>
              <w:sz w:val="22"/>
            </w:rPr>
          </w:rPrChange>
        </w:rPr>
        <w:t>s</w:t>
      </w:r>
      <w:r w:rsidR="009516E7">
        <w:rPr>
          <w:spacing w:val="-3"/>
          <w:rPrChange w:id="1846" w:author="Sablan Kevin" w:date="2019-02-15T11:30:00Z">
            <w:rPr>
              <w:color w:val="000000"/>
              <w:spacing w:val="-1"/>
              <w:sz w:val="22"/>
            </w:rPr>
          </w:rPrChange>
        </w:rPr>
        <w:t xml:space="preserve"> </w:t>
      </w:r>
      <w:r w:rsidR="009516E7">
        <w:rPr>
          <w:spacing w:val="-2"/>
          <w:rPrChange w:id="1847" w:author="Sablan Kevin" w:date="2019-02-15T11:30:00Z">
            <w:rPr>
              <w:color w:val="000000"/>
              <w:spacing w:val="-1"/>
              <w:sz w:val="22"/>
            </w:rPr>
          </w:rPrChange>
        </w:rPr>
        <w:t>fo</w:t>
      </w:r>
      <w:r w:rsidR="009516E7">
        <w:rPr>
          <w:rPrChange w:id="1848" w:author="Sablan Kevin" w:date="2019-02-15T11:30:00Z">
            <w:rPr>
              <w:color w:val="000000"/>
              <w:spacing w:val="-1"/>
              <w:sz w:val="22"/>
            </w:rPr>
          </w:rPrChange>
        </w:rPr>
        <w:t>r</w:t>
      </w:r>
      <w:r w:rsidR="009516E7">
        <w:rPr>
          <w:spacing w:val="-3"/>
          <w:rPrChange w:id="1849" w:author="Sablan Kevin" w:date="2019-02-15T11:30:00Z">
            <w:rPr>
              <w:color w:val="000000"/>
              <w:spacing w:val="-1"/>
              <w:sz w:val="22"/>
            </w:rPr>
          </w:rPrChange>
        </w:rPr>
        <w:t xml:space="preserve"> </w:t>
      </w:r>
      <w:r w:rsidR="009516E7">
        <w:rPr>
          <w:spacing w:val="-2"/>
          <w:rPrChange w:id="1850" w:author="Sablan Kevin" w:date="2019-02-15T11:30:00Z">
            <w:rPr>
              <w:color w:val="000000"/>
              <w:spacing w:val="-1"/>
              <w:sz w:val="22"/>
            </w:rPr>
          </w:rPrChange>
        </w:rPr>
        <w:t>thi</w:t>
      </w:r>
      <w:r w:rsidR="009516E7">
        <w:rPr>
          <w:rPrChange w:id="1851" w:author="Sablan Kevin" w:date="2019-02-15T11:30:00Z">
            <w:rPr>
              <w:color w:val="000000"/>
              <w:spacing w:val="-1"/>
              <w:sz w:val="22"/>
            </w:rPr>
          </w:rPrChange>
        </w:rPr>
        <w:t>s</w:t>
      </w:r>
      <w:r w:rsidR="009516E7">
        <w:rPr>
          <w:spacing w:val="-3"/>
          <w:rPrChange w:id="1852" w:author="Sablan Kevin" w:date="2019-02-15T11:30:00Z">
            <w:rPr>
              <w:color w:val="000000"/>
              <w:spacing w:val="-1"/>
              <w:sz w:val="22"/>
            </w:rPr>
          </w:rPrChange>
        </w:rPr>
        <w:t xml:space="preserve"> </w:t>
      </w:r>
      <w:r w:rsidR="009516E7">
        <w:rPr>
          <w:spacing w:val="-2"/>
          <w:rPrChange w:id="1853" w:author="Sablan Kevin" w:date="2019-02-15T11:30:00Z">
            <w:rPr>
              <w:color w:val="000000"/>
              <w:spacing w:val="-1"/>
              <w:sz w:val="22"/>
            </w:rPr>
          </w:rPrChange>
        </w:rPr>
        <w:t>vehicl</w:t>
      </w:r>
      <w:r w:rsidR="009516E7">
        <w:rPr>
          <w:rPrChange w:id="1854" w:author="Sablan Kevin" w:date="2019-02-15T11:30:00Z">
            <w:rPr>
              <w:color w:val="000000"/>
              <w:spacing w:val="-1"/>
              <w:sz w:val="22"/>
            </w:rPr>
          </w:rPrChange>
        </w:rPr>
        <w:t>e</w:t>
      </w:r>
      <w:r w:rsidR="009516E7">
        <w:rPr>
          <w:spacing w:val="-3"/>
          <w:rPrChange w:id="1855" w:author="Sablan Kevin" w:date="2019-02-15T11:30:00Z">
            <w:rPr>
              <w:color w:val="000000"/>
              <w:spacing w:val="-1"/>
              <w:sz w:val="22"/>
            </w:rPr>
          </w:rPrChange>
        </w:rPr>
        <w:t xml:space="preserve"> </w:t>
      </w:r>
      <w:r w:rsidR="009516E7">
        <w:rPr>
          <w:spacing w:val="-2"/>
          <w:rPrChange w:id="1856" w:author="Sablan Kevin" w:date="2019-02-15T11:30:00Z">
            <w:rPr>
              <w:color w:val="000000"/>
              <w:spacing w:val="-1"/>
              <w:sz w:val="22"/>
            </w:rPr>
          </w:rPrChange>
        </w:rPr>
        <w:t>appea</w:t>
      </w:r>
      <w:r w:rsidR="009516E7">
        <w:rPr>
          <w:rPrChange w:id="1857" w:author="Sablan Kevin" w:date="2019-02-15T11:30:00Z">
            <w:rPr>
              <w:color w:val="000000"/>
              <w:spacing w:val="-1"/>
              <w:sz w:val="22"/>
            </w:rPr>
          </w:rPrChange>
        </w:rPr>
        <w:t>r</w:t>
      </w:r>
      <w:r w:rsidR="009516E7">
        <w:rPr>
          <w:spacing w:val="-3"/>
          <w:rPrChange w:id="1858" w:author="Sablan Kevin" w:date="2019-02-15T11:30:00Z">
            <w:rPr>
              <w:color w:val="000000"/>
              <w:spacing w:val="-1"/>
              <w:sz w:val="22"/>
            </w:rPr>
          </w:rPrChange>
        </w:rPr>
        <w:t xml:space="preserve"> </w:t>
      </w:r>
      <w:r w:rsidR="009516E7">
        <w:rPr>
          <w:spacing w:val="-2"/>
          <w:rPrChange w:id="1859" w:author="Sablan Kevin" w:date="2019-02-15T11:30:00Z">
            <w:rPr>
              <w:color w:val="000000"/>
              <w:spacing w:val="-1"/>
              <w:sz w:val="22"/>
            </w:rPr>
          </w:rPrChange>
        </w:rPr>
        <w:t>t</w:t>
      </w:r>
      <w:r w:rsidR="009516E7">
        <w:rPr>
          <w:rPrChange w:id="1860" w:author="Sablan Kevin" w:date="2019-02-15T11:30:00Z">
            <w:rPr>
              <w:color w:val="000000"/>
              <w:spacing w:val="-1"/>
              <w:sz w:val="22"/>
            </w:rPr>
          </w:rPrChange>
        </w:rPr>
        <w:t>o</w:t>
      </w:r>
      <w:r w:rsidR="009516E7">
        <w:rPr>
          <w:spacing w:val="-3"/>
          <w:rPrChange w:id="1861" w:author="Sablan Kevin" w:date="2019-02-15T11:30:00Z">
            <w:rPr>
              <w:color w:val="000000"/>
              <w:spacing w:val="-1"/>
              <w:sz w:val="22"/>
            </w:rPr>
          </w:rPrChange>
        </w:rPr>
        <w:t xml:space="preserve"> </w:t>
      </w:r>
      <w:r w:rsidR="009516E7">
        <w:rPr>
          <w:spacing w:val="-2"/>
          <w:rPrChange w:id="1862" w:author="Sablan Kevin" w:date="2019-02-15T11:30:00Z">
            <w:rPr>
              <w:color w:val="000000"/>
              <w:spacing w:val="-1"/>
              <w:sz w:val="22"/>
            </w:rPr>
          </w:rPrChange>
        </w:rPr>
        <w:t>b</w:t>
      </w:r>
      <w:r w:rsidR="009516E7">
        <w:rPr>
          <w:rPrChange w:id="1863" w:author="Sablan Kevin" w:date="2019-02-15T11:30:00Z">
            <w:rPr>
              <w:color w:val="000000"/>
              <w:spacing w:val="-1"/>
              <w:sz w:val="22"/>
            </w:rPr>
          </w:rPrChange>
        </w:rPr>
        <w:t>e</w:t>
      </w:r>
      <w:r w:rsidR="009516E7">
        <w:rPr>
          <w:spacing w:val="-3"/>
          <w:rPrChange w:id="1864" w:author="Sablan Kevin" w:date="2019-02-15T11:30:00Z">
            <w:rPr>
              <w:color w:val="000000"/>
              <w:spacing w:val="-1"/>
              <w:sz w:val="22"/>
            </w:rPr>
          </w:rPrChange>
        </w:rPr>
        <w:t xml:space="preserve"> </w:t>
      </w:r>
      <w:r w:rsidR="009516E7">
        <w:rPr>
          <w:spacing w:val="-2"/>
          <w:rPrChange w:id="1865" w:author="Sablan Kevin" w:date="2019-02-15T11:30:00Z">
            <w:rPr>
              <w:color w:val="000000"/>
              <w:spacing w:val="-1"/>
              <w:sz w:val="22"/>
            </w:rPr>
          </w:rPrChange>
        </w:rPr>
        <w:t>somewha</w:t>
      </w:r>
      <w:r w:rsidR="009516E7">
        <w:rPr>
          <w:rPrChange w:id="1866" w:author="Sablan Kevin" w:date="2019-02-15T11:30:00Z">
            <w:rPr>
              <w:color w:val="000000"/>
              <w:spacing w:val="-1"/>
              <w:sz w:val="22"/>
            </w:rPr>
          </w:rPrChange>
        </w:rPr>
        <w:t>t</w:t>
      </w:r>
      <w:r w:rsidR="009516E7">
        <w:rPr>
          <w:spacing w:val="-3"/>
          <w:rPrChange w:id="1867" w:author="Sablan Kevin" w:date="2019-02-15T11:30:00Z">
            <w:rPr>
              <w:color w:val="000000"/>
              <w:spacing w:val="-1"/>
              <w:sz w:val="22"/>
            </w:rPr>
          </w:rPrChange>
        </w:rPr>
        <w:t xml:space="preserve"> </w:t>
      </w:r>
      <w:r w:rsidR="009516E7">
        <w:rPr>
          <w:spacing w:val="-2"/>
          <w:rPrChange w:id="1868" w:author="Sablan Kevin" w:date="2019-02-15T11:30:00Z">
            <w:rPr>
              <w:color w:val="000000"/>
              <w:spacing w:val="-1"/>
              <w:sz w:val="22"/>
            </w:rPr>
          </w:rPrChange>
        </w:rPr>
        <w:t>lowe</w:t>
      </w:r>
      <w:r w:rsidR="009516E7">
        <w:rPr>
          <w:rPrChange w:id="1869" w:author="Sablan Kevin" w:date="2019-02-15T11:30:00Z">
            <w:rPr>
              <w:color w:val="000000"/>
              <w:spacing w:val="-1"/>
              <w:sz w:val="22"/>
            </w:rPr>
          </w:rPrChange>
        </w:rPr>
        <w:t>r</w:t>
      </w:r>
      <w:r w:rsidR="009516E7">
        <w:rPr>
          <w:spacing w:val="-3"/>
          <w:rPrChange w:id="1870" w:author="Sablan Kevin" w:date="2019-02-15T11:30:00Z">
            <w:rPr>
              <w:color w:val="000000"/>
              <w:spacing w:val="-1"/>
              <w:sz w:val="22"/>
            </w:rPr>
          </w:rPrChange>
        </w:rPr>
        <w:t xml:space="preserve"> </w:t>
      </w:r>
      <w:r w:rsidR="009516E7">
        <w:rPr>
          <w:spacing w:val="-2"/>
          <w:rPrChange w:id="1871" w:author="Sablan Kevin" w:date="2019-02-15T11:30:00Z">
            <w:rPr>
              <w:color w:val="000000"/>
              <w:spacing w:val="-1"/>
              <w:sz w:val="22"/>
            </w:rPr>
          </w:rPrChange>
        </w:rPr>
        <w:t>tha</w:t>
      </w:r>
      <w:r w:rsidR="009516E7">
        <w:rPr>
          <w:rPrChange w:id="1872" w:author="Sablan Kevin" w:date="2019-02-15T11:30:00Z">
            <w:rPr>
              <w:color w:val="000000"/>
              <w:spacing w:val="-1"/>
              <w:sz w:val="22"/>
            </w:rPr>
          </w:rPrChange>
        </w:rPr>
        <w:t>n</w:t>
      </w:r>
      <w:r w:rsidR="009516E7">
        <w:rPr>
          <w:spacing w:val="-3"/>
          <w:rPrChange w:id="1873" w:author="Sablan Kevin" w:date="2019-02-15T11:30:00Z">
            <w:rPr>
              <w:color w:val="000000"/>
              <w:spacing w:val="-1"/>
              <w:sz w:val="22"/>
            </w:rPr>
          </w:rPrChange>
        </w:rPr>
        <w:t xml:space="preserve"> </w:t>
      </w:r>
      <w:r w:rsidR="009516E7">
        <w:rPr>
          <w:spacing w:val="-2"/>
          <w:rPrChange w:id="1874" w:author="Sablan Kevin" w:date="2019-02-15T11:30:00Z">
            <w:rPr>
              <w:color w:val="000000"/>
              <w:spacing w:val="-1"/>
              <w:sz w:val="22"/>
            </w:rPr>
          </w:rPrChange>
        </w:rPr>
        <w:t>mos</w:t>
      </w:r>
      <w:r w:rsidR="009516E7">
        <w:rPr>
          <w:rPrChange w:id="1875" w:author="Sablan Kevin" w:date="2019-02-15T11:30:00Z">
            <w:rPr>
              <w:color w:val="000000"/>
              <w:spacing w:val="-1"/>
              <w:sz w:val="22"/>
            </w:rPr>
          </w:rPrChange>
        </w:rPr>
        <w:t>t</w:t>
      </w:r>
      <w:r w:rsidR="009516E7">
        <w:rPr>
          <w:spacing w:val="-3"/>
          <w:rPrChange w:id="1876" w:author="Sablan Kevin" w:date="2019-02-15T11:30:00Z">
            <w:rPr>
              <w:color w:val="000000"/>
              <w:spacing w:val="-1"/>
              <w:sz w:val="22"/>
            </w:rPr>
          </w:rPrChange>
        </w:rPr>
        <w:t xml:space="preserve"> </w:t>
      </w:r>
      <w:r w:rsidR="009516E7">
        <w:rPr>
          <w:spacing w:val="-2"/>
          <w:rPrChange w:id="1877" w:author="Sablan Kevin" w:date="2019-02-15T11:30:00Z">
            <w:rPr>
              <w:color w:val="000000"/>
              <w:spacing w:val="-1"/>
              <w:sz w:val="22"/>
            </w:rPr>
          </w:rPrChange>
        </w:rPr>
        <w:t>vehicle</w:t>
      </w:r>
      <w:r w:rsidR="009516E7">
        <w:rPr>
          <w:rPrChange w:id="1878" w:author="Sablan Kevin" w:date="2019-02-15T11:30:00Z">
            <w:rPr>
              <w:color w:val="000000"/>
              <w:spacing w:val="-1"/>
              <w:sz w:val="22"/>
            </w:rPr>
          </w:rPrChange>
        </w:rPr>
        <w:t>s</w:t>
      </w:r>
      <w:r w:rsidR="009516E7">
        <w:rPr>
          <w:spacing w:val="-3"/>
          <w:rPrChange w:id="1879" w:author="Sablan Kevin" w:date="2019-02-15T11:30:00Z">
            <w:rPr>
              <w:color w:val="000000"/>
              <w:spacing w:val="-1"/>
              <w:sz w:val="22"/>
            </w:rPr>
          </w:rPrChange>
        </w:rPr>
        <w:t xml:space="preserve"> </w:t>
      </w:r>
      <w:r w:rsidR="009516E7">
        <w:rPr>
          <w:spacing w:val="-2"/>
          <w:rPrChange w:id="1880" w:author="Sablan Kevin" w:date="2019-02-15T11:30:00Z">
            <w:rPr>
              <w:color w:val="000000"/>
              <w:spacing w:val="-1"/>
              <w:sz w:val="22"/>
            </w:rPr>
          </w:rPrChange>
        </w:rPr>
        <w:t>fallin</w:t>
      </w:r>
      <w:r w:rsidR="009516E7">
        <w:rPr>
          <w:rPrChange w:id="1881" w:author="Sablan Kevin" w:date="2019-02-15T11:30:00Z">
            <w:rPr>
              <w:color w:val="000000"/>
              <w:spacing w:val="-1"/>
              <w:sz w:val="22"/>
            </w:rPr>
          </w:rPrChange>
        </w:rPr>
        <w:t>g</w:t>
      </w:r>
      <w:r w:rsidR="009516E7">
        <w:rPr>
          <w:spacing w:val="-3"/>
          <w:rPrChange w:id="1882" w:author="Sablan Kevin" w:date="2019-02-15T11:30:00Z">
            <w:rPr>
              <w:color w:val="000000"/>
              <w:spacing w:val="-1"/>
              <w:sz w:val="22"/>
            </w:rPr>
          </w:rPrChange>
        </w:rPr>
        <w:t xml:space="preserve"> </w:t>
      </w:r>
      <w:r w:rsidR="009516E7">
        <w:rPr>
          <w:spacing w:val="-2"/>
          <w:rPrChange w:id="1883" w:author="Sablan Kevin" w:date="2019-02-15T11:30:00Z">
            <w:rPr>
              <w:color w:val="000000"/>
              <w:spacing w:val="-1"/>
              <w:sz w:val="22"/>
            </w:rPr>
          </w:rPrChange>
        </w:rPr>
        <w:t>int</w:t>
      </w:r>
      <w:r w:rsidR="009516E7">
        <w:rPr>
          <w:rPrChange w:id="1884" w:author="Sablan Kevin" w:date="2019-02-15T11:30:00Z">
            <w:rPr>
              <w:color w:val="000000"/>
              <w:spacing w:val="-1"/>
              <w:sz w:val="22"/>
            </w:rPr>
          </w:rPrChange>
        </w:rPr>
        <w:t>o</w:t>
      </w:r>
      <w:r w:rsidR="009516E7">
        <w:rPr>
          <w:spacing w:val="-3"/>
          <w:rPrChange w:id="1885" w:author="Sablan Kevin" w:date="2019-02-15T11:30:00Z">
            <w:rPr>
              <w:color w:val="000000"/>
              <w:spacing w:val="-1"/>
              <w:sz w:val="22"/>
            </w:rPr>
          </w:rPrChange>
        </w:rPr>
        <w:t xml:space="preserve"> </w:t>
      </w:r>
      <w:r w:rsidR="009516E7">
        <w:rPr>
          <w:spacing w:val="-2"/>
          <w:rPrChange w:id="1886" w:author="Sablan Kevin" w:date="2019-02-15T11:30:00Z">
            <w:rPr>
              <w:color w:val="000000"/>
              <w:spacing w:val="-1"/>
              <w:sz w:val="22"/>
            </w:rPr>
          </w:rPrChange>
        </w:rPr>
        <w:t>th</w:t>
      </w:r>
      <w:r w:rsidR="009516E7">
        <w:rPr>
          <w:rPrChange w:id="1887" w:author="Sablan Kevin" w:date="2019-02-15T11:30:00Z">
            <w:rPr>
              <w:color w:val="000000"/>
              <w:spacing w:val="-1"/>
              <w:sz w:val="22"/>
            </w:rPr>
          </w:rPrChange>
        </w:rPr>
        <w:t>e</w:t>
      </w:r>
      <w:r w:rsidR="009516E7">
        <w:rPr>
          <w:spacing w:val="-3"/>
          <w:rPrChange w:id="1888" w:author="Sablan Kevin" w:date="2019-02-15T11:30:00Z">
            <w:rPr>
              <w:color w:val="000000"/>
              <w:spacing w:val="-1"/>
              <w:sz w:val="22"/>
            </w:rPr>
          </w:rPrChange>
        </w:rPr>
        <w:t xml:space="preserve"> </w:t>
      </w:r>
      <w:r w:rsidR="009516E7">
        <w:rPr>
          <w:spacing w:val="-2"/>
          <w:rPrChange w:id="1889" w:author="Sablan Kevin" w:date="2019-02-15T11:30:00Z">
            <w:rPr>
              <w:color w:val="000000"/>
              <w:spacing w:val="-1"/>
              <w:sz w:val="22"/>
            </w:rPr>
          </w:rPrChange>
        </w:rPr>
        <w:t>la</w:t>
      </w:r>
      <w:r w:rsidR="009516E7">
        <w:rPr>
          <w:spacing w:val="-6"/>
          <w:rPrChange w:id="1890" w:author="Sablan Kevin" w:date="2019-02-15T11:30:00Z">
            <w:rPr>
              <w:color w:val="000000"/>
              <w:spacing w:val="-1"/>
              <w:sz w:val="22"/>
            </w:rPr>
          </w:rPrChange>
        </w:rPr>
        <w:t>r</w:t>
      </w:r>
      <w:r w:rsidR="009516E7">
        <w:rPr>
          <w:spacing w:val="-2"/>
          <w:rPrChange w:id="1891" w:author="Sablan Kevin" w:date="2019-02-15T11:30:00Z">
            <w:rPr>
              <w:color w:val="000000"/>
              <w:spacing w:val="-1"/>
              <w:sz w:val="22"/>
            </w:rPr>
          </w:rPrChange>
        </w:rPr>
        <w:t>g</w:t>
      </w:r>
      <w:r w:rsidR="009516E7">
        <w:rPr>
          <w:rPrChange w:id="1892" w:author="Sablan Kevin" w:date="2019-02-15T11:30:00Z">
            <w:rPr>
              <w:color w:val="000000"/>
              <w:spacing w:val="-1"/>
              <w:sz w:val="22"/>
            </w:rPr>
          </w:rPrChange>
        </w:rPr>
        <w:t>e</w:t>
      </w:r>
      <w:r w:rsidR="009516E7">
        <w:rPr>
          <w:spacing w:val="-3"/>
          <w:rPrChange w:id="1893" w:author="Sablan Kevin" w:date="2019-02-15T11:30:00Z">
            <w:rPr>
              <w:color w:val="000000"/>
              <w:spacing w:val="-1"/>
              <w:sz w:val="22"/>
            </w:rPr>
          </w:rPrChange>
        </w:rPr>
        <w:t xml:space="preserve"> </w:t>
      </w:r>
      <w:r w:rsidR="009516E7">
        <w:rPr>
          <w:spacing w:val="-2"/>
          <w:rPrChange w:id="1894" w:author="Sablan Kevin" w:date="2019-02-15T11:30:00Z">
            <w:rPr>
              <w:color w:val="000000"/>
              <w:spacing w:val="-1"/>
              <w:sz w:val="22"/>
            </w:rPr>
          </w:rPrChange>
        </w:rPr>
        <w:t>SU</w:t>
      </w:r>
      <w:r w:rsidR="009516E7">
        <w:rPr>
          <w:rPrChange w:id="1895" w:author="Sablan Kevin" w:date="2019-02-15T11:30:00Z">
            <w:rPr>
              <w:color w:val="000000"/>
              <w:spacing w:val="-1"/>
              <w:sz w:val="22"/>
            </w:rPr>
          </w:rPrChange>
        </w:rPr>
        <w:t>V</w:t>
      </w:r>
      <w:r w:rsidR="009516E7">
        <w:rPr>
          <w:spacing w:val="-7"/>
          <w:rPrChange w:id="1896" w:author="Sablan Kevin" w:date="2019-02-15T11:30:00Z">
            <w:rPr>
              <w:color w:val="000000"/>
              <w:spacing w:val="-1"/>
              <w:sz w:val="22"/>
            </w:rPr>
          </w:rPrChange>
        </w:rPr>
        <w:t xml:space="preserve"> </w:t>
      </w:r>
      <w:del w:id="1897" w:author="Sablan Kevin" w:date="2019-02-15T11:30:00Z">
        <w:r w:rsidR="00550701" w:rsidRPr="00550701">
          <w:rPr>
            <w:rFonts w:cs="Times New Roman"/>
            <w:color w:val="000000"/>
            <w:spacing w:val="-1"/>
          </w:rPr>
          <w:delText>category</w:delText>
        </w:r>
      </w:del>
      <w:ins w:id="1898" w:author="Sablan Kevin" w:date="2019-02-15T11:30:00Z">
        <w:r w:rsidR="009516E7">
          <w:rPr>
            <w:spacing w:val="-2"/>
          </w:rPr>
          <w:t>cat- egor</w:t>
        </w:r>
        <w:r w:rsidR="009516E7">
          <w:rPr>
            <w:spacing w:val="-16"/>
          </w:rPr>
          <w:t>y</w:t>
        </w:r>
      </w:ins>
      <w:r w:rsidR="009516E7">
        <w:rPr>
          <w:rPrChange w:id="1899" w:author="Sablan Kevin" w:date="2019-02-15T11:30:00Z">
            <w:rPr>
              <w:color w:val="000000"/>
              <w:spacing w:val="-1"/>
              <w:sz w:val="22"/>
            </w:rPr>
          </w:rPrChange>
        </w:rPr>
        <w:t>.</w:t>
      </w:r>
      <w:r w:rsidR="009516E7">
        <w:rPr>
          <w:spacing w:val="-7"/>
          <w:rPrChange w:id="1900" w:author="Sablan Kevin" w:date="2019-02-15T11:30:00Z">
            <w:rPr>
              <w:color w:val="000000"/>
              <w:spacing w:val="-1"/>
              <w:sz w:val="22"/>
            </w:rPr>
          </w:rPrChange>
        </w:rPr>
        <w:t xml:space="preserve"> </w:t>
      </w:r>
      <w:r w:rsidR="009516E7">
        <w:rPr>
          <w:spacing w:val="-2"/>
          <w:rPrChange w:id="1901" w:author="Sablan Kevin" w:date="2019-02-15T11:30:00Z">
            <w:rPr>
              <w:color w:val="000000"/>
              <w:spacing w:val="-1"/>
              <w:sz w:val="22"/>
            </w:rPr>
          </w:rPrChange>
        </w:rPr>
        <w:t>Howeve</w:t>
      </w:r>
      <w:r w:rsidR="009516E7">
        <w:rPr>
          <w:spacing w:val="-10"/>
          <w:rPrChange w:id="1902" w:author="Sablan Kevin" w:date="2019-02-15T11:30:00Z">
            <w:rPr>
              <w:color w:val="000000"/>
              <w:spacing w:val="-1"/>
              <w:sz w:val="22"/>
            </w:rPr>
          </w:rPrChange>
        </w:rPr>
        <w:t>r</w:t>
      </w:r>
      <w:r w:rsidR="009516E7">
        <w:rPr>
          <w:rPrChange w:id="1903" w:author="Sablan Kevin" w:date="2019-02-15T11:30:00Z">
            <w:rPr>
              <w:color w:val="000000"/>
              <w:spacing w:val="-1"/>
              <w:sz w:val="22"/>
            </w:rPr>
          </w:rPrChange>
        </w:rPr>
        <w:t>,</w:t>
      </w:r>
      <w:r w:rsidR="009516E7">
        <w:rPr>
          <w:spacing w:val="-7"/>
          <w:rPrChange w:id="1904" w:author="Sablan Kevin" w:date="2019-02-15T11:30:00Z">
            <w:rPr>
              <w:color w:val="000000"/>
              <w:spacing w:val="-1"/>
              <w:sz w:val="22"/>
            </w:rPr>
          </w:rPrChange>
        </w:rPr>
        <w:t xml:space="preserve"> </w:t>
      </w:r>
      <w:r w:rsidR="009516E7">
        <w:rPr>
          <w:spacing w:val="-2"/>
          <w:rPrChange w:id="1905" w:author="Sablan Kevin" w:date="2019-02-15T11:30:00Z">
            <w:rPr>
              <w:color w:val="000000"/>
              <w:spacing w:val="-1"/>
              <w:sz w:val="22"/>
            </w:rPr>
          </w:rPrChange>
        </w:rPr>
        <w:t>th</w:t>
      </w:r>
      <w:r w:rsidR="009516E7">
        <w:rPr>
          <w:rPrChange w:id="1906" w:author="Sablan Kevin" w:date="2019-02-15T11:30:00Z">
            <w:rPr>
              <w:color w:val="000000"/>
              <w:spacing w:val="-1"/>
              <w:sz w:val="22"/>
            </w:rPr>
          </w:rPrChange>
        </w:rPr>
        <w:t>e</w:t>
      </w:r>
      <w:r w:rsidR="009516E7">
        <w:rPr>
          <w:spacing w:val="-6"/>
          <w:rPrChange w:id="1907" w:author="Sablan Kevin" w:date="2019-02-15T11:30:00Z">
            <w:rPr>
              <w:color w:val="000000"/>
              <w:spacing w:val="-1"/>
              <w:sz w:val="22"/>
            </w:rPr>
          </w:rPrChange>
        </w:rPr>
        <w:t xml:space="preserve"> </w:t>
      </w:r>
      <w:r w:rsidR="009516E7">
        <w:rPr>
          <w:spacing w:val="-2"/>
          <w:rPrChange w:id="1908" w:author="Sablan Kevin" w:date="2019-02-15T11:30:00Z">
            <w:rPr>
              <w:color w:val="000000"/>
              <w:spacing w:val="-1"/>
              <w:sz w:val="22"/>
            </w:rPr>
          </w:rPrChange>
        </w:rPr>
        <w:t>c</w:t>
      </w:r>
      <w:del w:id="1909" w:author="Sablan Kevin" w:date="2019-02-15T11:30:00Z">
        <w:r w:rsidR="00550701" w:rsidRPr="00550701">
          <w:rPr>
            <w:rFonts w:cs="Times New Roman"/>
            <w:color w:val="000000"/>
            <w:spacing w:val="-1"/>
          </w:rPr>
          <w:delText>. </w:delText>
        </w:r>
      </w:del>
      <w:ins w:id="1910" w:author="Sablan Kevin" w:date="2019-02-15T11:30:00Z">
        <w:r w:rsidR="009516E7">
          <w:t>.</w:t>
        </w:r>
        <w:r w:rsidR="009516E7">
          <w:rPr>
            <w:spacing w:val="-7"/>
          </w:rPr>
          <w:t xml:space="preserve"> </w:t>
        </w:r>
      </w:ins>
      <w:r w:rsidR="009516E7">
        <w:rPr>
          <w:spacing w:val="-2"/>
          <w:rPrChange w:id="1911" w:author="Sablan Kevin" w:date="2019-02-15T11:30:00Z">
            <w:rPr>
              <w:color w:val="000000"/>
              <w:spacing w:val="-1"/>
              <w:sz w:val="22"/>
            </w:rPr>
          </w:rPrChange>
        </w:rPr>
        <w:t>g</w:t>
      </w:r>
      <w:r w:rsidR="009516E7">
        <w:rPr>
          <w:rPrChange w:id="1912" w:author="Sablan Kevin" w:date="2019-02-15T11:30:00Z">
            <w:rPr>
              <w:color w:val="000000"/>
              <w:spacing w:val="-1"/>
              <w:sz w:val="22"/>
            </w:rPr>
          </w:rPrChange>
        </w:rPr>
        <w:t>.</w:t>
      </w:r>
      <w:r w:rsidR="009516E7">
        <w:rPr>
          <w:spacing w:val="-7"/>
          <w:rPrChange w:id="1913" w:author="Sablan Kevin" w:date="2019-02-15T11:30:00Z">
            <w:rPr>
              <w:color w:val="000000"/>
              <w:spacing w:val="-1"/>
              <w:sz w:val="22"/>
            </w:rPr>
          </w:rPrChange>
        </w:rPr>
        <w:t xml:space="preserve"> </w:t>
      </w:r>
      <w:r w:rsidR="009516E7">
        <w:rPr>
          <w:spacing w:val="-2"/>
          <w:rPrChange w:id="1914" w:author="Sablan Kevin" w:date="2019-02-15T11:30:00Z">
            <w:rPr>
              <w:color w:val="000000"/>
              <w:spacing w:val="-1"/>
              <w:sz w:val="22"/>
            </w:rPr>
          </w:rPrChange>
        </w:rPr>
        <w:t>heigh</w:t>
      </w:r>
      <w:r w:rsidR="009516E7">
        <w:rPr>
          <w:rPrChange w:id="1915" w:author="Sablan Kevin" w:date="2019-02-15T11:30:00Z">
            <w:rPr>
              <w:color w:val="000000"/>
              <w:spacing w:val="-1"/>
              <w:sz w:val="22"/>
            </w:rPr>
          </w:rPrChange>
        </w:rPr>
        <w:t>t</w:t>
      </w:r>
      <w:r w:rsidR="009516E7">
        <w:rPr>
          <w:spacing w:val="-6"/>
          <w:rPrChange w:id="1916" w:author="Sablan Kevin" w:date="2019-02-15T11:30:00Z">
            <w:rPr>
              <w:color w:val="000000"/>
              <w:spacing w:val="-1"/>
              <w:sz w:val="22"/>
            </w:rPr>
          </w:rPrChange>
        </w:rPr>
        <w:t xml:space="preserve"> </w:t>
      </w:r>
      <w:r w:rsidR="009516E7">
        <w:rPr>
          <w:spacing w:val="-2"/>
          <w:rPrChange w:id="1917" w:author="Sablan Kevin" w:date="2019-02-15T11:30:00Z">
            <w:rPr>
              <w:color w:val="000000"/>
              <w:spacing w:val="-1"/>
              <w:sz w:val="22"/>
            </w:rPr>
          </w:rPrChange>
        </w:rPr>
        <w:t>o</w:t>
      </w:r>
      <w:r w:rsidR="009516E7">
        <w:rPr>
          <w:rPrChange w:id="1918" w:author="Sablan Kevin" w:date="2019-02-15T11:30:00Z">
            <w:rPr>
              <w:color w:val="000000"/>
              <w:spacing w:val="-1"/>
              <w:sz w:val="22"/>
            </w:rPr>
          </w:rPrChange>
        </w:rPr>
        <w:t>f</w:t>
      </w:r>
      <w:r w:rsidR="009516E7">
        <w:rPr>
          <w:spacing w:val="-7"/>
          <w:rPrChange w:id="1919" w:author="Sablan Kevin" w:date="2019-02-15T11:30:00Z">
            <w:rPr>
              <w:color w:val="000000"/>
              <w:spacing w:val="-1"/>
              <w:sz w:val="22"/>
            </w:rPr>
          </w:rPrChange>
        </w:rPr>
        <w:t xml:space="preserve"> </w:t>
      </w:r>
      <w:r w:rsidR="009516E7">
        <w:rPr>
          <w:spacing w:val="-2"/>
          <w:rPrChange w:id="1920" w:author="Sablan Kevin" w:date="2019-02-15T11:30:00Z">
            <w:rPr>
              <w:color w:val="000000"/>
              <w:spacing w:val="-1"/>
              <w:sz w:val="22"/>
            </w:rPr>
          </w:rPrChange>
        </w:rPr>
        <w:t>picku</w:t>
      </w:r>
      <w:r w:rsidR="009516E7">
        <w:rPr>
          <w:rPrChange w:id="1921" w:author="Sablan Kevin" w:date="2019-02-15T11:30:00Z">
            <w:rPr>
              <w:color w:val="000000"/>
              <w:spacing w:val="-1"/>
              <w:sz w:val="22"/>
            </w:rPr>
          </w:rPrChange>
        </w:rPr>
        <w:t>p</w:t>
      </w:r>
      <w:r w:rsidR="009516E7">
        <w:rPr>
          <w:spacing w:val="-7"/>
          <w:rPrChange w:id="1922" w:author="Sablan Kevin" w:date="2019-02-15T11:30:00Z">
            <w:rPr>
              <w:color w:val="000000"/>
              <w:spacing w:val="-1"/>
              <w:sz w:val="22"/>
            </w:rPr>
          </w:rPrChange>
        </w:rPr>
        <w:t xml:space="preserve"> </w:t>
      </w:r>
      <w:r w:rsidR="009516E7">
        <w:rPr>
          <w:spacing w:val="-2"/>
          <w:rPrChange w:id="1923" w:author="Sablan Kevin" w:date="2019-02-15T11:30:00Z">
            <w:rPr>
              <w:color w:val="000000"/>
              <w:spacing w:val="-1"/>
              <w:sz w:val="22"/>
            </w:rPr>
          </w:rPrChange>
        </w:rPr>
        <w:t>truck</w:t>
      </w:r>
      <w:r w:rsidR="009516E7">
        <w:rPr>
          <w:rPrChange w:id="1924" w:author="Sablan Kevin" w:date="2019-02-15T11:30:00Z">
            <w:rPr>
              <w:color w:val="000000"/>
              <w:spacing w:val="-1"/>
              <w:sz w:val="22"/>
            </w:rPr>
          </w:rPrChange>
        </w:rPr>
        <w:t>s</w:t>
      </w:r>
      <w:r w:rsidR="009516E7">
        <w:rPr>
          <w:spacing w:val="-6"/>
          <w:rPrChange w:id="1925" w:author="Sablan Kevin" w:date="2019-02-15T11:30:00Z">
            <w:rPr>
              <w:color w:val="000000"/>
              <w:spacing w:val="-1"/>
              <w:sz w:val="22"/>
            </w:rPr>
          </w:rPrChange>
        </w:rPr>
        <w:t xml:space="preserve"> </w:t>
      </w:r>
      <w:r w:rsidR="009516E7">
        <w:rPr>
          <w:spacing w:val="-2"/>
          <w:rPrChange w:id="1926" w:author="Sablan Kevin" w:date="2019-02-15T11:30:00Z">
            <w:rPr>
              <w:color w:val="000000"/>
              <w:spacing w:val="-1"/>
              <w:sz w:val="22"/>
            </w:rPr>
          </w:rPrChange>
        </w:rPr>
        <w:t>ha</w:t>
      </w:r>
      <w:r w:rsidR="009516E7">
        <w:rPr>
          <w:rPrChange w:id="1927" w:author="Sablan Kevin" w:date="2019-02-15T11:30:00Z">
            <w:rPr>
              <w:color w:val="000000"/>
              <w:spacing w:val="-1"/>
              <w:sz w:val="22"/>
            </w:rPr>
          </w:rPrChange>
        </w:rPr>
        <w:t>s</w:t>
      </w:r>
      <w:r w:rsidR="009516E7">
        <w:rPr>
          <w:spacing w:val="-7"/>
          <w:rPrChange w:id="1928" w:author="Sablan Kevin" w:date="2019-02-15T11:30:00Z">
            <w:rPr>
              <w:color w:val="000000"/>
              <w:spacing w:val="-1"/>
              <w:sz w:val="22"/>
            </w:rPr>
          </w:rPrChange>
        </w:rPr>
        <w:t xml:space="preserve"> </w:t>
      </w:r>
      <w:r w:rsidR="009516E7">
        <w:rPr>
          <w:spacing w:val="-2"/>
          <w:rPrChange w:id="1929" w:author="Sablan Kevin" w:date="2019-02-15T11:30:00Z">
            <w:rPr>
              <w:color w:val="000000"/>
              <w:spacing w:val="-1"/>
              <w:sz w:val="22"/>
            </w:rPr>
          </w:rPrChange>
        </w:rPr>
        <w:t>bee</w:t>
      </w:r>
      <w:r w:rsidR="009516E7">
        <w:rPr>
          <w:rPrChange w:id="1930" w:author="Sablan Kevin" w:date="2019-02-15T11:30:00Z">
            <w:rPr>
              <w:color w:val="000000"/>
              <w:spacing w:val="-1"/>
              <w:sz w:val="22"/>
            </w:rPr>
          </w:rPrChange>
        </w:rPr>
        <w:t>n</w:t>
      </w:r>
      <w:r w:rsidR="009516E7">
        <w:rPr>
          <w:spacing w:val="-7"/>
          <w:rPrChange w:id="1931" w:author="Sablan Kevin" w:date="2019-02-15T11:30:00Z">
            <w:rPr>
              <w:color w:val="000000"/>
              <w:spacing w:val="-1"/>
              <w:sz w:val="22"/>
            </w:rPr>
          </w:rPrChange>
        </w:rPr>
        <w:t xml:space="preserve"> </w:t>
      </w:r>
      <w:r w:rsidR="009516E7">
        <w:rPr>
          <w:spacing w:val="-2"/>
          <w:rPrChange w:id="1932" w:author="Sablan Kevin" w:date="2019-02-15T11:30:00Z">
            <w:rPr>
              <w:color w:val="000000"/>
              <w:spacing w:val="-1"/>
              <w:sz w:val="22"/>
            </w:rPr>
          </w:rPrChange>
        </w:rPr>
        <w:t>show</w:t>
      </w:r>
      <w:r w:rsidR="009516E7">
        <w:rPr>
          <w:rPrChange w:id="1933" w:author="Sablan Kevin" w:date="2019-02-15T11:30:00Z">
            <w:rPr>
              <w:color w:val="000000"/>
              <w:spacing w:val="-1"/>
              <w:sz w:val="22"/>
            </w:rPr>
          </w:rPrChange>
        </w:rPr>
        <w:t>n</w:t>
      </w:r>
      <w:r w:rsidR="009516E7">
        <w:rPr>
          <w:spacing w:val="-6"/>
          <w:rPrChange w:id="1934" w:author="Sablan Kevin" w:date="2019-02-15T11:30:00Z">
            <w:rPr>
              <w:color w:val="000000"/>
              <w:spacing w:val="-1"/>
              <w:sz w:val="22"/>
            </w:rPr>
          </w:rPrChange>
        </w:rPr>
        <w:t xml:space="preserve"> </w:t>
      </w:r>
      <w:r w:rsidR="009516E7">
        <w:rPr>
          <w:spacing w:val="-2"/>
          <w:rPrChange w:id="1935" w:author="Sablan Kevin" w:date="2019-02-15T11:30:00Z">
            <w:rPr>
              <w:color w:val="000000"/>
              <w:spacing w:val="-1"/>
              <w:sz w:val="22"/>
            </w:rPr>
          </w:rPrChange>
        </w:rPr>
        <w:t>t</w:t>
      </w:r>
      <w:r w:rsidR="009516E7">
        <w:rPr>
          <w:rPrChange w:id="1936" w:author="Sablan Kevin" w:date="2019-02-15T11:30:00Z">
            <w:rPr>
              <w:color w:val="000000"/>
              <w:spacing w:val="-1"/>
              <w:sz w:val="22"/>
            </w:rPr>
          </w:rPrChange>
        </w:rPr>
        <w:t>o</w:t>
      </w:r>
      <w:r w:rsidR="009516E7">
        <w:rPr>
          <w:spacing w:val="-7"/>
          <w:rPrChange w:id="1937" w:author="Sablan Kevin" w:date="2019-02-15T11:30:00Z">
            <w:rPr>
              <w:color w:val="000000"/>
              <w:spacing w:val="-1"/>
              <w:sz w:val="22"/>
            </w:rPr>
          </w:rPrChange>
        </w:rPr>
        <w:t xml:space="preserve"> </w:t>
      </w:r>
      <w:r w:rsidR="009516E7">
        <w:rPr>
          <w:spacing w:val="-2"/>
          <w:rPrChange w:id="1938" w:author="Sablan Kevin" w:date="2019-02-15T11:30:00Z">
            <w:rPr>
              <w:color w:val="000000"/>
              <w:spacing w:val="-1"/>
              <w:sz w:val="22"/>
            </w:rPr>
          </w:rPrChange>
        </w:rPr>
        <w:t>var</w:t>
      </w:r>
      <w:r w:rsidR="009516E7">
        <w:rPr>
          <w:rPrChange w:id="1939" w:author="Sablan Kevin" w:date="2019-02-15T11:30:00Z">
            <w:rPr>
              <w:color w:val="000000"/>
              <w:spacing w:val="-1"/>
              <w:sz w:val="22"/>
            </w:rPr>
          </w:rPrChange>
        </w:rPr>
        <w:t>y</w:t>
      </w:r>
      <w:r w:rsidR="009516E7">
        <w:rPr>
          <w:spacing w:val="-7"/>
          <w:rPrChange w:id="1940" w:author="Sablan Kevin" w:date="2019-02-15T11:30:00Z">
            <w:rPr>
              <w:color w:val="000000"/>
              <w:spacing w:val="-1"/>
              <w:sz w:val="22"/>
            </w:rPr>
          </w:rPrChange>
        </w:rPr>
        <w:t xml:space="preserve"> </w:t>
      </w:r>
      <w:del w:id="1941" w:author="Sablan Kevin" w:date="2019-02-15T11:30:00Z">
        <w:r w:rsidR="00550701" w:rsidRPr="00550701">
          <w:rPr>
            <w:rFonts w:cs="Times New Roman"/>
            <w:color w:val="000000"/>
            <w:spacing w:val="-1"/>
          </w:rPr>
          <w:delText>significantly</w:delText>
        </w:r>
      </w:del>
      <w:ins w:id="1942" w:author="Sablan Kevin" w:date="2019-02-15T11:30:00Z">
        <w:r w:rsidR="009516E7">
          <w:rPr>
            <w:spacing w:val="-2"/>
          </w:rPr>
          <w:t>sign</w:t>
        </w:r>
        <w:r w:rsidR="009516E7">
          <w:rPr>
            <w:spacing w:val="-4"/>
          </w:rPr>
          <w:t>i</w:t>
        </w:r>
        <w:r w:rsidR="009516E7">
          <w:rPr>
            <w:rFonts w:cs="Times New Roman"/>
          </w:rPr>
          <w:t>fi</w:t>
        </w:r>
        <w:r w:rsidR="009516E7">
          <w:rPr>
            <w:rFonts w:cs="Times New Roman"/>
            <w:spacing w:val="-10"/>
          </w:rPr>
          <w:t xml:space="preserve"> </w:t>
        </w:r>
        <w:r w:rsidR="009516E7">
          <w:rPr>
            <w:spacing w:val="-2"/>
          </w:rPr>
          <w:t>cantl</w:t>
        </w:r>
        <w:r w:rsidR="009516E7">
          <w:rPr>
            <w:spacing w:val="-16"/>
          </w:rPr>
          <w:t>y</w:t>
        </w:r>
      </w:ins>
      <w:r w:rsidR="009516E7">
        <w:rPr>
          <w:rPrChange w:id="1943" w:author="Sablan Kevin" w:date="2019-02-15T11:30:00Z">
            <w:rPr>
              <w:color w:val="000000"/>
              <w:spacing w:val="-1"/>
              <w:sz w:val="22"/>
            </w:rPr>
          </w:rPrChange>
        </w:rPr>
        <w:t>,</w:t>
      </w:r>
      <w:r w:rsidR="009516E7">
        <w:rPr>
          <w:spacing w:val="-7"/>
          <w:rPrChange w:id="1944" w:author="Sablan Kevin" w:date="2019-02-15T11:30:00Z">
            <w:rPr>
              <w:color w:val="000000"/>
              <w:spacing w:val="-1"/>
              <w:sz w:val="22"/>
            </w:rPr>
          </w:rPrChange>
        </w:rPr>
        <w:t xml:space="preserve"> </w:t>
      </w:r>
      <w:r w:rsidR="009516E7">
        <w:rPr>
          <w:spacing w:val="-2"/>
          <w:rPrChange w:id="1945" w:author="Sablan Kevin" w:date="2019-02-15T11:30:00Z">
            <w:rPr>
              <w:color w:val="000000"/>
              <w:spacing w:val="-1"/>
              <w:sz w:val="22"/>
            </w:rPr>
          </w:rPrChange>
        </w:rPr>
        <w:t>dependin</w:t>
      </w:r>
      <w:r w:rsidR="009516E7">
        <w:rPr>
          <w:rPrChange w:id="1946" w:author="Sablan Kevin" w:date="2019-02-15T11:30:00Z">
            <w:rPr>
              <w:color w:val="000000"/>
              <w:spacing w:val="-1"/>
              <w:sz w:val="22"/>
            </w:rPr>
          </w:rPrChange>
        </w:rPr>
        <w:t>g</w:t>
      </w:r>
      <w:r w:rsidR="009516E7">
        <w:rPr>
          <w:spacing w:val="-6"/>
          <w:rPrChange w:id="1947" w:author="Sablan Kevin" w:date="2019-02-15T11:30:00Z">
            <w:rPr>
              <w:color w:val="000000"/>
              <w:spacing w:val="-1"/>
              <w:sz w:val="22"/>
            </w:rPr>
          </w:rPrChange>
        </w:rPr>
        <w:t xml:space="preserve"> </w:t>
      </w:r>
      <w:r w:rsidR="009516E7">
        <w:rPr>
          <w:spacing w:val="-2"/>
          <w:rPrChange w:id="1948" w:author="Sablan Kevin" w:date="2019-02-15T11:30:00Z">
            <w:rPr>
              <w:color w:val="000000"/>
              <w:spacing w:val="-1"/>
              <w:sz w:val="22"/>
            </w:rPr>
          </w:rPrChange>
        </w:rPr>
        <w:t>upon suspensio</w:t>
      </w:r>
      <w:r w:rsidR="009516E7">
        <w:rPr>
          <w:rPrChange w:id="1949" w:author="Sablan Kevin" w:date="2019-02-15T11:30:00Z">
            <w:rPr>
              <w:color w:val="000000"/>
              <w:spacing w:val="-1"/>
              <w:sz w:val="22"/>
            </w:rPr>
          </w:rPrChange>
        </w:rPr>
        <w:t>n</w:t>
      </w:r>
      <w:r w:rsidR="009516E7">
        <w:rPr>
          <w:spacing w:val="-3"/>
          <w:rPrChange w:id="1950" w:author="Sablan Kevin" w:date="2019-02-15T11:30:00Z">
            <w:rPr>
              <w:color w:val="000000"/>
              <w:spacing w:val="-1"/>
              <w:sz w:val="22"/>
            </w:rPr>
          </w:rPrChange>
        </w:rPr>
        <w:t xml:space="preserve"> </w:t>
      </w:r>
      <w:r w:rsidR="009516E7">
        <w:rPr>
          <w:spacing w:val="-2"/>
          <w:rPrChange w:id="1951" w:author="Sablan Kevin" w:date="2019-02-15T11:30:00Z">
            <w:rPr>
              <w:color w:val="000000"/>
              <w:spacing w:val="-1"/>
              <w:sz w:val="22"/>
            </w:rPr>
          </w:rPrChange>
        </w:rPr>
        <w:t>option</w:t>
      </w:r>
      <w:r w:rsidR="009516E7">
        <w:rPr>
          <w:rPrChange w:id="1952" w:author="Sablan Kevin" w:date="2019-02-15T11:30:00Z">
            <w:rPr>
              <w:color w:val="000000"/>
              <w:spacing w:val="-1"/>
              <w:sz w:val="22"/>
            </w:rPr>
          </w:rPrChange>
        </w:rPr>
        <w:t>s</w:t>
      </w:r>
      <w:r w:rsidR="009516E7">
        <w:rPr>
          <w:spacing w:val="-3"/>
          <w:rPrChange w:id="1953" w:author="Sablan Kevin" w:date="2019-02-15T11:30:00Z">
            <w:rPr>
              <w:color w:val="000000"/>
              <w:spacing w:val="-1"/>
              <w:sz w:val="22"/>
            </w:rPr>
          </w:rPrChange>
        </w:rPr>
        <w:t xml:space="preserve"> </w:t>
      </w:r>
      <w:r w:rsidR="009516E7">
        <w:rPr>
          <w:spacing w:val="-2"/>
          <w:rPrChange w:id="1954" w:author="Sablan Kevin" w:date="2019-02-15T11:30:00Z">
            <w:rPr>
              <w:color w:val="000000"/>
              <w:spacing w:val="-1"/>
              <w:sz w:val="22"/>
            </w:rPr>
          </w:rPrChange>
        </w:rPr>
        <w:t>an</w:t>
      </w:r>
      <w:r w:rsidR="009516E7">
        <w:rPr>
          <w:rPrChange w:id="1955" w:author="Sablan Kevin" w:date="2019-02-15T11:30:00Z">
            <w:rPr>
              <w:color w:val="000000"/>
              <w:spacing w:val="-1"/>
              <w:sz w:val="22"/>
            </w:rPr>
          </w:rPrChange>
        </w:rPr>
        <w:t>d</w:t>
      </w:r>
      <w:r w:rsidR="009516E7">
        <w:rPr>
          <w:spacing w:val="-3"/>
          <w:rPrChange w:id="1956" w:author="Sablan Kevin" w:date="2019-02-15T11:30:00Z">
            <w:rPr>
              <w:color w:val="000000"/>
              <w:spacing w:val="-1"/>
              <w:sz w:val="22"/>
            </w:rPr>
          </w:rPrChange>
        </w:rPr>
        <w:t xml:space="preserve"> </w:t>
      </w:r>
      <w:r w:rsidR="009516E7">
        <w:rPr>
          <w:spacing w:val="-2"/>
          <w:rPrChange w:id="1957" w:author="Sablan Kevin" w:date="2019-02-15T11:30:00Z">
            <w:rPr>
              <w:color w:val="000000"/>
              <w:spacing w:val="-1"/>
              <w:sz w:val="22"/>
            </w:rPr>
          </w:rPrChange>
        </w:rPr>
        <w:t>bran</w:t>
      </w:r>
      <w:r w:rsidR="009516E7">
        <w:rPr>
          <w:rPrChange w:id="1958" w:author="Sablan Kevin" w:date="2019-02-15T11:30:00Z">
            <w:rPr>
              <w:color w:val="000000"/>
              <w:spacing w:val="-1"/>
              <w:sz w:val="22"/>
            </w:rPr>
          </w:rPrChange>
        </w:rPr>
        <w:t>d</w:t>
      </w:r>
      <w:r w:rsidR="009516E7">
        <w:rPr>
          <w:spacing w:val="-3"/>
          <w:rPrChange w:id="1959" w:author="Sablan Kevin" w:date="2019-02-15T11:30:00Z">
            <w:rPr>
              <w:color w:val="000000"/>
              <w:spacing w:val="-1"/>
              <w:sz w:val="22"/>
            </w:rPr>
          </w:rPrChange>
        </w:rPr>
        <w:t xml:space="preserve"> </w:t>
      </w:r>
      <w:r w:rsidR="009516E7">
        <w:rPr>
          <w:spacing w:val="-2"/>
          <w:rPrChange w:id="1960" w:author="Sablan Kevin" w:date="2019-02-15T11:30:00Z">
            <w:rPr>
              <w:color w:val="000000"/>
              <w:spacing w:val="-1"/>
              <w:sz w:val="22"/>
            </w:rPr>
          </w:rPrChange>
        </w:rPr>
        <w:t>nam</w:t>
      </w:r>
      <w:r w:rsidR="009516E7">
        <w:rPr>
          <w:rPrChange w:id="1961" w:author="Sablan Kevin" w:date="2019-02-15T11:30:00Z">
            <w:rPr>
              <w:color w:val="000000"/>
              <w:spacing w:val="-1"/>
              <w:sz w:val="22"/>
            </w:rPr>
          </w:rPrChange>
        </w:rPr>
        <w:t>e</w:t>
      </w:r>
      <w:r w:rsidR="009516E7">
        <w:rPr>
          <w:spacing w:val="-3"/>
          <w:rPrChange w:id="1962" w:author="Sablan Kevin" w:date="2019-02-15T11:30:00Z">
            <w:rPr>
              <w:color w:val="000000"/>
              <w:spacing w:val="-1"/>
              <w:sz w:val="22"/>
            </w:rPr>
          </w:rPrChange>
        </w:rPr>
        <w:t xml:space="preserve"> </w:t>
      </w:r>
      <w:r w:rsidR="009516E7">
        <w:rPr>
          <w:spacing w:val="-2"/>
          <w:rPrChange w:id="1963" w:author="Sablan Kevin" w:date="2019-02-15T11:30:00Z">
            <w:rPr>
              <w:color w:val="000000"/>
              <w:spacing w:val="-1"/>
              <w:sz w:val="22"/>
            </w:rPr>
          </w:rPrChange>
        </w:rPr>
        <w:t>o</w:t>
      </w:r>
      <w:r w:rsidR="009516E7">
        <w:rPr>
          <w:rPrChange w:id="1964" w:author="Sablan Kevin" w:date="2019-02-15T11:30:00Z">
            <w:rPr>
              <w:color w:val="000000"/>
              <w:spacing w:val="-1"/>
              <w:sz w:val="22"/>
            </w:rPr>
          </w:rPrChange>
        </w:rPr>
        <w:t>f</w:t>
      </w:r>
      <w:r w:rsidR="009516E7">
        <w:rPr>
          <w:spacing w:val="-3"/>
          <w:rPrChange w:id="1965" w:author="Sablan Kevin" w:date="2019-02-15T11:30:00Z">
            <w:rPr>
              <w:color w:val="000000"/>
              <w:spacing w:val="-1"/>
              <w:sz w:val="22"/>
            </w:rPr>
          </w:rPrChange>
        </w:rPr>
        <w:t xml:space="preserve"> </w:t>
      </w:r>
      <w:r w:rsidR="009516E7">
        <w:rPr>
          <w:spacing w:val="-2"/>
          <w:rPrChange w:id="1966" w:author="Sablan Kevin" w:date="2019-02-15T11:30:00Z">
            <w:rPr>
              <w:color w:val="000000"/>
              <w:spacing w:val="-1"/>
              <w:sz w:val="22"/>
            </w:rPr>
          </w:rPrChange>
        </w:rPr>
        <w:t>th</w:t>
      </w:r>
      <w:r w:rsidR="009516E7">
        <w:rPr>
          <w:rPrChange w:id="1967" w:author="Sablan Kevin" w:date="2019-02-15T11:30:00Z">
            <w:rPr>
              <w:color w:val="000000"/>
              <w:spacing w:val="-1"/>
              <w:sz w:val="22"/>
            </w:rPr>
          </w:rPrChange>
        </w:rPr>
        <w:t>e</w:t>
      </w:r>
      <w:r w:rsidR="009516E7">
        <w:rPr>
          <w:spacing w:val="-3"/>
          <w:rPrChange w:id="1968" w:author="Sablan Kevin" w:date="2019-02-15T11:30:00Z">
            <w:rPr>
              <w:color w:val="000000"/>
              <w:spacing w:val="-1"/>
              <w:sz w:val="22"/>
            </w:rPr>
          </w:rPrChange>
        </w:rPr>
        <w:t xml:space="preserve"> </w:t>
      </w:r>
      <w:r w:rsidR="009516E7">
        <w:rPr>
          <w:spacing w:val="-2"/>
          <w:rPrChange w:id="1969" w:author="Sablan Kevin" w:date="2019-02-15T11:30:00Z">
            <w:rPr>
              <w:color w:val="000000"/>
              <w:spacing w:val="-1"/>
              <w:sz w:val="22"/>
            </w:rPr>
          </w:rPrChange>
        </w:rPr>
        <w:t>vehicle</w:t>
      </w:r>
      <w:r w:rsidR="009516E7">
        <w:rPr>
          <w:rPrChange w:id="1970" w:author="Sablan Kevin" w:date="2019-02-15T11:30:00Z">
            <w:rPr>
              <w:color w:val="000000"/>
              <w:spacing w:val="-1"/>
              <w:sz w:val="22"/>
            </w:rPr>
          </w:rPrChange>
        </w:rPr>
        <w:t>.</w:t>
      </w:r>
      <w:r w:rsidR="009516E7">
        <w:rPr>
          <w:spacing w:val="-7"/>
          <w:rPrChange w:id="1971" w:author="Sablan Kevin" w:date="2019-02-15T11:30:00Z">
            <w:rPr>
              <w:color w:val="000000"/>
              <w:spacing w:val="-1"/>
              <w:sz w:val="22"/>
            </w:rPr>
          </w:rPrChange>
        </w:rPr>
        <w:t xml:space="preserve"> </w:t>
      </w:r>
      <w:r w:rsidR="009516E7">
        <w:rPr>
          <w:spacing w:val="-2"/>
          <w:rPrChange w:id="1972" w:author="Sablan Kevin" w:date="2019-02-15T11:30:00Z">
            <w:rPr>
              <w:color w:val="000000"/>
              <w:spacing w:val="-1"/>
              <w:sz w:val="22"/>
            </w:rPr>
          </w:rPrChange>
        </w:rPr>
        <w:t>Therefore</w:t>
      </w:r>
      <w:r w:rsidR="009516E7">
        <w:rPr>
          <w:rPrChange w:id="1973" w:author="Sablan Kevin" w:date="2019-02-15T11:30:00Z">
            <w:rPr>
              <w:color w:val="000000"/>
              <w:spacing w:val="-1"/>
              <w:sz w:val="22"/>
            </w:rPr>
          </w:rPrChange>
        </w:rPr>
        <w:t>,</w:t>
      </w:r>
      <w:r w:rsidR="009516E7">
        <w:rPr>
          <w:spacing w:val="-3"/>
          <w:rPrChange w:id="1974" w:author="Sablan Kevin" w:date="2019-02-15T11:30:00Z">
            <w:rPr>
              <w:color w:val="000000"/>
              <w:spacing w:val="-1"/>
              <w:sz w:val="22"/>
            </w:rPr>
          </w:rPrChange>
        </w:rPr>
        <w:t xml:space="preserve"> </w:t>
      </w:r>
      <w:r w:rsidR="009516E7">
        <w:rPr>
          <w:spacing w:val="-2"/>
          <w:rPrChange w:id="1975" w:author="Sablan Kevin" w:date="2019-02-15T11:30:00Z">
            <w:rPr>
              <w:color w:val="000000"/>
              <w:spacing w:val="-1"/>
              <w:sz w:val="22"/>
            </w:rPr>
          </w:rPrChange>
        </w:rPr>
        <w:t>vehicl</w:t>
      </w:r>
      <w:r w:rsidR="009516E7">
        <w:rPr>
          <w:rPrChange w:id="1976" w:author="Sablan Kevin" w:date="2019-02-15T11:30:00Z">
            <w:rPr>
              <w:color w:val="000000"/>
              <w:spacing w:val="-1"/>
              <w:sz w:val="22"/>
            </w:rPr>
          </w:rPrChange>
        </w:rPr>
        <w:t>e</w:t>
      </w:r>
      <w:r w:rsidR="009516E7">
        <w:rPr>
          <w:spacing w:val="-3"/>
          <w:rPrChange w:id="1977" w:author="Sablan Kevin" w:date="2019-02-15T11:30:00Z">
            <w:rPr>
              <w:color w:val="000000"/>
              <w:spacing w:val="-1"/>
              <w:sz w:val="22"/>
            </w:rPr>
          </w:rPrChange>
        </w:rPr>
        <w:t xml:space="preserve"> </w:t>
      </w:r>
      <w:r w:rsidR="009516E7">
        <w:rPr>
          <w:spacing w:val="-2"/>
          <w:rPrChange w:id="1978" w:author="Sablan Kevin" w:date="2019-02-15T11:30:00Z">
            <w:rPr>
              <w:color w:val="000000"/>
              <w:spacing w:val="-1"/>
              <w:sz w:val="22"/>
            </w:rPr>
          </w:rPrChange>
        </w:rPr>
        <w:t>documentatio</w:t>
      </w:r>
      <w:r w:rsidR="009516E7">
        <w:rPr>
          <w:rPrChange w:id="1979" w:author="Sablan Kevin" w:date="2019-02-15T11:30:00Z">
            <w:rPr>
              <w:color w:val="000000"/>
              <w:spacing w:val="-1"/>
              <w:sz w:val="22"/>
            </w:rPr>
          </w:rPrChange>
        </w:rPr>
        <w:t>n</w:t>
      </w:r>
      <w:r w:rsidR="009516E7">
        <w:rPr>
          <w:spacing w:val="-3"/>
          <w:rPrChange w:id="1980" w:author="Sablan Kevin" w:date="2019-02-15T11:30:00Z">
            <w:rPr>
              <w:color w:val="000000"/>
              <w:spacing w:val="-1"/>
              <w:sz w:val="22"/>
            </w:rPr>
          </w:rPrChange>
        </w:rPr>
        <w:t xml:space="preserve"> </w:t>
      </w:r>
      <w:r w:rsidR="009516E7">
        <w:rPr>
          <w:spacing w:val="-2"/>
          <w:rPrChange w:id="1981" w:author="Sablan Kevin" w:date="2019-02-15T11:30:00Z">
            <w:rPr>
              <w:color w:val="000000"/>
              <w:spacing w:val="-1"/>
              <w:sz w:val="22"/>
            </w:rPr>
          </w:rPrChange>
        </w:rPr>
        <w:t>guideline</w:t>
      </w:r>
      <w:r w:rsidR="009516E7">
        <w:rPr>
          <w:rPrChange w:id="1982" w:author="Sablan Kevin" w:date="2019-02-15T11:30:00Z">
            <w:rPr>
              <w:color w:val="000000"/>
              <w:spacing w:val="-1"/>
              <w:sz w:val="22"/>
            </w:rPr>
          </w:rPrChange>
        </w:rPr>
        <w:t>s</w:t>
      </w:r>
      <w:r w:rsidR="009516E7">
        <w:rPr>
          <w:spacing w:val="-3"/>
          <w:rPrChange w:id="1983" w:author="Sablan Kevin" w:date="2019-02-15T11:30:00Z">
            <w:rPr>
              <w:color w:val="000000"/>
              <w:spacing w:val="-1"/>
              <w:sz w:val="22"/>
            </w:rPr>
          </w:rPrChange>
        </w:rPr>
        <w:t xml:space="preserve"> </w:t>
      </w:r>
      <w:r w:rsidR="009516E7">
        <w:rPr>
          <w:spacing w:val="-2"/>
          <w:rPrChange w:id="1984" w:author="Sablan Kevin" w:date="2019-02-15T11:30:00Z">
            <w:rPr>
              <w:color w:val="000000"/>
              <w:spacing w:val="-1"/>
              <w:sz w:val="22"/>
            </w:rPr>
          </w:rPrChange>
        </w:rPr>
        <w:t>have bee</w:t>
      </w:r>
      <w:r w:rsidR="009516E7">
        <w:rPr>
          <w:rPrChange w:id="1985" w:author="Sablan Kevin" w:date="2019-02-15T11:30:00Z">
            <w:rPr>
              <w:color w:val="000000"/>
              <w:spacing w:val="-1"/>
              <w:sz w:val="22"/>
            </w:rPr>
          </w:rPrChange>
        </w:rPr>
        <w:t>n</w:t>
      </w:r>
      <w:r w:rsidR="009516E7">
        <w:rPr>
          <w:spacing w:val="-3"/>
          <w:rPrChange w:id="1986" w:author="Sablan Kevin" w:date="2019-02-15T11:30:00Z">
            <w:rPr>
              <w:color w:val="000000"/>
              <w:spacing w:val="-1"/>
              <w:sz w:val="22"/>
            </w:rPr>
          </w:rPrChange>
        </w:rPr>
        <w:t xml:space="preserve"> </w:t>
      </w:r>
      <w:r w:rsidR="009516E7">
        <w:rPr>
          <w:spacing w:val="-2"/>
          <w:rPrChange w:id="1987" w:author="Sablan Kevin" w:date="2019-02-15T11:30:00Z">
            <w:rPr>
              <w:color w:val="000000"/>
              <w:spacing w:val="-1"/>
              <w:sz w:val="22"/>
            </w:rPr>
          </w:rPrChange>
        </w:rPr>
        <w:t>revise</w:t>
      </w:r>
      <w:r w:rsidR="009516E7">
        <w:rPr>
          <w:rPrChange w:id="1988" w:author="Sablan Kevin" w:date="2019-02-15T11:30:00Z">
            <w:rPr>
              <w:color w:val="000000"/>
              <w:spacing w:val="-1"/>
              <w:sz w:val="22"/>
            </w:rPr>
          </w:rPrChange>
        </w:rPr>
        <w:t>d</w:t>
      </w:r>
      <w:r w:rsidR="009516E7">
        <w:rPr>
          <w:spacing w:val="-3"/>
          <w:rPrChange w:id="1989" w:author="Sablan Kevin" w:date="2019-02-15T11:30:00Z">
            <w:rPr>
              <w:color w:val="000000"/>
              <w:spacing w:val="-1"/>
              <w:sz w:val="22"/>
            </w:rPr>
          </w:rPrChange>
        </w:rPr>
        <w:t xml:space="preserve"> </w:t>
      </w:r>
      <w:r w:rsidR="009516E7">
        <w:rPr>
          <w:spacing w:val="-2"/>
          <w:rPrChange w:id="1990" w:author="Sablan Kevin" w:date="2019-02-15T11:30:00Z">
            <w:rPr>
              <w:color w:val="000000"/>
              <w:spacing w:val="-1"/>
              <w:sz w:val="22"/>
            </w:rPr>
          </w:rPrChange>
        </w:rPr>
        <w:t>t</w:t>
      </w:r>
      <w:r w:rsidR="009516E7">
        <w:rPr>
          <w:rPrChange w:id="1991" w:author="Sablan Kevin" w:date="2019-02-15T11:30:00Z">
            <w:rPr>
              <w:color w:val="000000"/>
              <w:spacing w:val="-1"/>
              <w:sz w:val="22"/>
            </w:rPr>
          </w:rPrChange>
        </w:rPr>
        <w:t>o</w:t>
      </w:r>
      <w:r w:rsidR="009516E7">
        <w:rPr>
          <w:spacing w:val="-3"/>
          <w:rPrChange w:id="1992" w:author="Sablan Kevin" w:date="2019-02-15T11:30:00Z">
            <w:rPr>
              <w:color w:val="000000"/>
              <w:spacing w:val="-1"/>
              <w:sz w:val="22"/>
            </w:rPr>
          </w:rPrChange>
        </w:rPr>
        <w:t xml:space="preserve"> </w:t>
      </w:r>
      <w:r w:rsidR="009516E7">
        <w:rPr>
          <w:spacing w:val="-2"/>
          <w:rPrChange w:id="1993" w:author="Sablan Kevin" w:date="2019-02-15T11:30:00Z">
            <w:rPr>
              <w:color w:val="000000"/>
              <w:spacing w:val="-1"/>
              <w:sz w:val="22"/>
            </w:rPr>
          </w:rPrChange>
        </w:rPr>
        <w:t>requir</w:t>
      </w:r>
      <w:r w:rsidR="009516E7">
        <w:rPr>
          <w:rPrChange w:id="1994" w:author="Sablan Kevin" w:date="2019-02-15T11:30:00Z">
            <w:rPr>
              <w:color w:val="000000"/>
              <w:spacing w:val="-1"/>
              <w:sz w:val="22"/>
            </w:rPr>
          </w:rPrChange>
        </w:rPr>
        <w:t>e</w:t>
      </w:r>
      <w:r w:rsidR="009516E7">
        <w:rPr>
          <w:spacing w:val="-3"/>
          <w:rPrChange w:id="1995" w:author="Sablan Kevin" w:date="2019-02-15T11:30:00Z">
            <w:rPr>
              <w:color w:val="000000"/>
              <w:spacing w:val="-1"/>
              <w:sz w:val="22"/>
            </w:rPr>
          </w:rPrChange>
        </w:rPr>
        <w:t xml:space="preserve"> </w:t>
      </w:r>
      <w:r w:rsidR="009516E7">
        <w:rPr>
          <w:spacing w:val="-2"/>
          <w:rPrChange w:id="1996" w:author="Sablan Kevin" w:date="2019-02-15T11:30:00Z">
            <w:rPr>
              <w:color w:val="000000"/>
              <w:spacing w:val="-1"/>
              <w:sz w:val="22"/>
            </w:rPr>
          </w:rPrChange>
        </w:rPr>
        <w:t>tha</w:t>
      </w:r>
      <w:r w:rsidR="009516E7">
        <w:rPr>
          <w:rPrChange w:id="1997" w:author="Sablan Kevin" w:date="2019-02-15T11:30:00Z">
            <w:rPr>
              <w:color w:val="000000"/>
              <w:spacing w:val="-1"/>
              <w:sz w:val="22"/>
            </w:rPr>
          </w:rPrChange>
        </w:rPr>
        <w:t>t</w:t>
      </w:r>
      <w:r w:rsidR="009516E7">
        <w:rPr>
          <w:spacing w:val="-3"/>
          <w:rPrChange w:id="1998" w:author="Sablan Kevin" w:date="2019-02-15T11:30:00Z">
            <w:rPr>
              <w:color w:val="000000"/>
              <w:spacing w:val="-1"/>
              <w:sz w:val="22"/>
            </w:rPr>
          </w:rPrChange>
        </w:rPr>
        <w:t xml:space="preserve"> </w:t>
      </w:r>
      <w:r w:rsidR="009516E7">
        <w:rPr>
          <w:spacing w:val="-2"/>
          <w:rPrChange w:id="1999" w:author="Sablan Kevin" w:date="2019-02-15T11:30:00Z">
            <w:rPr>
              <w:color w:val="000000"/>
              <w:spacing w:val="-1"/>
              <w:sz w:val="22"/>
            </w:rPr>
          </w:rPrChange>
        </w:rPr>
        <w:t>testin</w:t>
      </w:r>
      <w:r w:rsidR="009516E7">
        <w:rPr>
          <w:rPrChange w:id="2000" w:author="Sablan Kevin" w:date="2019-02-15T11:30:00Z">
            <w:rPr>
              <w:color w:val="000000"/>
              <w:spacing w:val="-1"/>
              <w:sz w:val="22"/>
            </w:rPr>
          </w:rPrChange>
        </w:rPr>
        <w:t>g</w:t>
      </w:r>
      <w:r w:rsidR="009516E7">
        <w:rPr>
          <w:spacing w:val="-3"/>
          <w:rPrChange w:id="2001" w:author="Sablan Kevin" w:date="2019-02-15T11:30:00Z">
            <w:rPr>
              <w:color w:val="000000"/>
              <w:spacing w:val="-1"/>
              <w:sz w:val="22"/>
            </w:rPr>
          </w:rPrChange>
        </w:rPr>
        <w:t xml:space="preserve"> </w:t>
      </w:r>
      <w:r w:rsidR="009516E7">
        <w:rPr>
          <w:spacing w:val="-2"/>
          <w:rPrChange w:id="2002" w:author="Sablan Kevin" w:date="2019-02-15T11:30:00Z">
            <w:rPr>
              <w:color w:val="000000"/>
              <w:spacing w:val="-1"/>
              <w:sz w:val="22"/>
            </w:rPr>
          </w:rPrChange>
        </w:rPr>
        <w:t>agencie</w:t>
      </w:r>
      <w:r w:rsidR="009516E7">
        <w:rPr>
          <w:rPrChange w:id="2003" w:author="Sablan Kevin" w:date="2019-02-15T11:30:00Z">
            <w:rPr>
              <w:color w:val="000000"/>
              <w:spacing w:val="-1"/>
              <w:sz w:val="22"/>
            </w:rPr>
          </w:rPrChange>
        </w:rPr>
        <w:t>s</w:t>
      </w:r>
      <w:r w:rsidR="009516E7">
        <w:rPr>
          <w:spacing w:val="-3"/>
          <w:rPrChange w:id="2004" w:author="Sablan Kevin" w:date="2019-02-15T11:30:00Z">
            <w:rPr>
              <w:color w:val="000000"/>
              <w:spacing w:val="-1"/>
              <w:sz w:val="22"/>
            </w:rPr>
          </w:rPrChange>
        </w:rPr>
        <w:t xml:space="preserve"> </w:t>
      </w:r>
      <w:r w:rsidR="009516E7">
        <w:rPr>
          <w:spacing w:val="-2"/>
          <w:rPrChange w:id="2005" w:author="Sablan Kevin" w:date="2019-02-15T11:30:00Z">
            <w:rPr>
              <w:color w:val="000000"/>
              <w:spacing w:val="-1"/>
              <w:sz w:val="22"/>
            </w:rPr>
          </w:rPrChange>
        </w:rPr>
        <w:t>measur</w:t>
      </w:r>
      <w:r w:rsidR="009516E7">
        <w:rPr>
          <w:rPrChange w:id="2006" w:author="Sablan Kevin" w:date="2019-02-15T11:30:00Z">
            <w:rPr>
              <w:color w:val="000000"/>
              <w:spacing w:val="-1"/>
              <w:sz w:val="22"/>
            </w:rPr>
          </w:rPrChange>
        </w:rPr>
        <w:t>e</w:t>
      </w:r>
      <w:r w:rsidR="009516E7">
        <w:rPr>
          <w:spacing w:val="-3"/>
          <w:rPrChange w:id="2007" w:author="Sablan Kevin" w:date="2019-02-15T11:30:00Z">
            <w:rPr>
              <w:color w:val="000000"/>
              <w:spacing w:val="-1"/>
              <w:sz w:val="22"/>
            </w:rPr>
          </w:rPrChange>
        </w:rPr>
        <w:t xml:space="preserve"> </w:t>
      </w:r>
      <w:r w:rsidR="009516E7">
        <w:rPr>
          <w:spacing w:val="-2"/>
          <w:rPrChange w:id="2008" w:author="Sablan Kevin" w:date="2019-02-15T11:30:00Z">
            <w:rPr>
              <w:color w:val="000000"/>
              <w:spacing w:val="-1"/>
              <w:sz w:val="22"/>
            </w:rPr>
          </w:rPrChange>
        </w:rPr>
        <w:t>th</w:t>
      </w:r>
      <w:r w:rsidR="009516E7">
        <w:rPr>
          <w:rPrChange w:id="2009" w:author="Sablan Kevin" w:date="2019-02-15T11:30:00Z">
            <w:rPr>
              <w:color w:val="000000"/>
              <w:spacing w:val="-1"/>
              <w:sz w:val="22"/>
            </w:rPr>
          </w:rPrChange>
        </w:rPr>
        <w:t>e</w:t>
      </w:r>
      <w:r w:rsidR="009516E7">
        <w:rPr>
          <w:spacing w:val="-3"/>
          <w:rPrChange w:id="2010" w:author="Sablan Kevin" w:date="2019-02-15T11:30:00Z">
            <w:rPr>
              <w:color w:val="000000"/>
              <w:spacing w:val="-1"/>
              <w:sz w:val="22"/>
            </w:rPr>
          </w:rPrChange>
        </w:rPr>
        <w:t xml:space="preserve"> </w:t>
      </w:r>
      <w:r w:rsidR="009516E7">
        <w:rPr>
          <w:spacing w:val="-2"/>
          <w:rPrChange w:id="2011" w:author="Sablan Kevin" w:date="2019-02-15T11:30:00Z">
            <w:rPr>
              <w:color w:val="000000"/>
              <w:spacing w:val="-1"/>
              <w:sz w:val="22"/>
            </w:rPr>
          </w:rPrChange>
        </w:rPr>
        <w:t>vehicl</w:t>
      </w:r>
      <w:r w:rsidR="009516E7">
        <w:rPr>
          <w:rPrChange w:id="2012" w:author="Sablan Kevin" w:date="2019-02-15T11:30:00Z">
            <w:rPr>
              <w:color w:val="000000"/>
              <w:spacing w:val="-1"/>
              <w:sz w:val="22"/>
            </w:rPr>
          </w:rPrChange>
        </w:rPr>
        <w:t>e</w:t>
      </w:r>
      <w:r w:rsidR="009516E7">
        <w:rPr>
          <w:spacing w:val="-3"/>
          <w:rPrChange w:id="2013" w:author="Sablan Kevin" w:date="2019-02-15T11:30:00Z">
            <w:rPr>
              <w:color w:val="000000"/>
              <w:spacing w:val="-1"/>
              <w:sz w:val="22"/>
            </w:rPr>
          </w:rPrChange>
        </w:rPr>
        <w:t xml:space="preserve"> </w:t>
      </w:r>
      <w:r w:rsidR="009516E7">
        <w:rPr>
          <w:spacing w:val="-2"/>
          <w:rPrChange w:id="2014" w:author="Sablan Kevin" w:date="2019-02-15T11:30:00Z">
            <w:rPr>
              <w:color w:val="000000"/>
              <w:spacing w:val="-1"/>
              <w:sz w:val="22"/>
            </w:rPr>
          </w:rPrChange>
        </w:rPr>
        <w:t>cente</w:t>
      </w:r>
      <w:r w:rsidR="009516E7">
        <w:rPr>
          <w:rPrChange w:id="2015" w:author="Sablan Kevin" w:date="2019-02-15T11:30:00Z">
            <w:rPr>
              <w:color w:val="000000"/>
              <w:spacing w:val="-1"/>
              <w:sz w:val="22"/>
            </w:rPr>
          </w:rPrChange>
        </w:rPr>
        <w:t>r</w:t>
      </w:r>
      <w:r w:rsidR="009516E7">
        <w:rPr>
          <w:spacing w:val="-3"/>
          <w:rPrChange w:id="2016" w:author="Sablan Kevin" w:date="2019-02-15T11:30:00Z">
            <w:rPr>
              <w:color w:val="000000"/>
              <w:spacing w:val="-1"/>
              <w:sz w:val="22"/>
            </w:rPr>
          </w:rPrChange>
        </w:rPr>
        <w:t xml:space="preserve"> </w:t>
      </w:r>
      <w:r w:rsidR="009516E7">
        <w:rPr>
          <w:spacing w:val="-2"/>
          <w:rPrChange w:id="2017" w:author="Sablan Kevin" w:date="2019-02-15T11:30:00Z">
            <w:rPr>
              <w:color w:val="000000"/>
              <w:spacing w:val="-1"/>
              <w:sz w:val="22"/>
            </w:rPr>
          </w:rPrChange>
        </w:rPr>
        <w:t>o</w:t>
      </w:r>
      <w:r w:rsidR="009516E7">
        <w:rPr>
          <w:rPrChange w:id="2018" w:author="Sablan Kevin" w:date="2019-02-15T11:30:00Z">
            <w:rPr>
              <w:color w:val="000000"/>
              <w:spacing w:val="-1"/>
              <w:sz w:val="22"/>
            </w:rPr>
          </w:rPrChange>
        </w:rPr>
        <w:t>f</w:t>
      </w:r>
      <w:r w:rsidR="009516E7">
        <w:rPr>
          <w:spacing w:val="-3"/>
          <w:rPrChange w:id="2019" w:author="Sablan Kevin" w:date="2019-02-15T11:30:00Z">
            <w:rPr>
              <w:color w:val="000000"/>
              <w:spacing w:val="-1"/>
              <w:sz w:val="22"/>
            </w:rPr>
          </w:rPrChange>
        </w:rPr>
        <w:t xml:space="preserve"> </w:t>
      </w:r>
      <w:r w:rsidR="009516E7">
        <w:rPr>
          <w:spacing w:val="-2"/>
          <w:rPrChange w:id="2020" w:author="Sablan Kevin" w:date="2019-02-15T11:30:00Z">
            <w:rPr>
              <w:color w:val="000000"/>
              <w:spacing w:val="-1"/>
              <w:sz w:val="22"/>
            </w:rPr>
          </w:rPrChange>
        </w:rPr>
        <w:t>gravit</w:t>
      </w:r>
      <w:r w:rsidR="009516E7">
        <w:rPr>
          <w:rPrChange w:id="2021" w:author="Sablan Kevin" w:date="2019-02-15T11:30:00Z">
            <w:rPr>
              <w:color w:val="000000"/>
              <w:spacing w:val="-1"/>
              <w:sz w:val="22"/>
            </w:rPr>
          </w:rPrChange>
        </w:rPr>
        <w:t>y</w:t>
      </w:r>
      <w:r w:rsidR="009516E7">
        <w:rPr>
          <w:spacing w:val="-3"/>
          <w:rPrChange w:id="2022" w:author="Sablan Kevin" w:date="2019-02-15T11:30:00Z">
            <w:rPr>
              <w:color w:val="000000"/>
              <w:spacing w:val="-1"/>
              <w:sz w:val="22"/>
            </w:rPr>
          </w:rPrChange>
        </w:rPr>
        <w:t xml:space="preserve"> </w:t>
      </w:r>
      <w:r w:rsidR="009516E7">
        <w:rPr>
          <w:spacing w:val="-2"/>
          <w:rPrChange w:id="2023" w:author="Sablan Kevin" w:date="2019-02-15T11:30:00Z">
            <w:rPr>
              <w:color w:val="000000"/>
              <w:spacing w:val="-1"/>
              <w:sz w:val="22"/>
            </w:rPr>
          </w:rPrChange>
        </w:rPr>
        <w:t>height</w:t>
      </w:r>
      <w:r w:rsidR="009516E7">
        <w:rPr>
          <w:rPrChange w:id="2024" w:author="Sablan Kevin" w:date="2019-02-15T11:30:00Z">
            <w:rPr>
              <w:color w:val="000000"/>
              <w:spacing w:val="-1"/>
              <w:sz w:val="22"/>
            </w:rPr>
          </w:rPrChange>
        </w:rPr>
        <w:t>.</w:t>
      </w:r>
      <w:r w:rsidR="009516E7">
        <w:rPr>
          <w:spacing w:val="-7"/>
          <w:rPrChange w:id="2025" w:author="Sablan Kevin" w:date="2019-02-15T11:30:00Z">
            <w:rPr>
              <w:color w:val="000000"/>
              <w:spacing w:val="-1"/>
              <w:sz w:val="22"/>
            </w:rPr>
          </w:rPrChange>
        </w:rPr>
        <w:t xml:space="preserve"> </w:t>
      </w:r>
      <w:r w:rsidR="009516E7">
        <w:rPr>
          <w:spacing w:val="-2"/>
          <w:rPrChange w:id="2026" w:author="Sablan Kevin" w:date="2019-02-15T11:30:00Z">
            <w:rPr>
              <w:color w:val="000000"/>
              <w:spacing w:val="-1"/>
              <w:sz w:val="22"/>
            </w:rPr>
          </w:rPrChange>
        </w:rPr>
        <w:t>Th</w:t>
      </w:r>
      <w:r w:rsidR="009516E7">
        <w:rPr>
          <w:rPrChange w:id="2027" w:author="Sablan Kevin" w:date="2019-02-15T11:30:00Z">
            <w:rPr>
              <w:color w:val="000000"/>
              <w:spacing w:val="-1"/>
              <w:sz w:val="22"/>
            </w:rPr>
          </w:rPrChange>
        </w:rPr>
        <w:t>e</w:t>
      </w:r>
      <w:r w:rsidR="009516E7">
        <w:rPr>
          <w:spacing w:val="-3"/>
          <w:rPrChange w:id="2028" w:author="Sablan Kevin" w:date="2019-02-15T11:30:00Z">
            <w:rPr>
              <w:color w:val="000000"/>
              <w:spacing w:val="-1"/>
              <w:sz w:val="22"/>
            </w:rPr>
          </w:rPrChange>
        </w:rPr>
        <w:t xml:space="preserve"> </w:t>
      </w:r>
      <w:r w:rsidR="009516E7">
        <w:rPr>
          <w:spacing w:val="-2"/>
          <w:rPrChange w:id="2029" w:author="Sablan Kevin" w:date="2019-02-15T11:30:00Z">
            <w:rPr>
              <w:color w:val="000000"/>
              <w:spacing w:val="-1"/>
              <w:sz w:val="22"/>
            </w:rPr>
          </w:rPrChange>
        </w:rPr>
        <w:t>measured height</w:t>
      </w:r>
      <w:ins w:id="2030" w:author="Sablan Kevin" w:date="2019-02-15T11:30:00Z">
        <w:r w:rsidR="009516E7">
          <w:t>,</w:t>
        </w:r>
      </w:ins>
      <w:r w:rsidR="009516E7">
        <w:rPr>
          <w:spacing w:val="-3"/>
          <w:rPrChange w:id="2031" w:author="Sablan Kevin" w:date="2019-02-15T11:30:00Z">
            <w:rPr>
              <w:color w:val="000000"/>
              <w:spacing w:val="-1"/>
              <w:sz w:val="22"/>
            </w:rPr>
          </w:rPrChange>
        </w:rPr>
        <w:t xml:space="preserve"> </w:t>
      </w:r>
      <w:r w:rsidR="009516E7">
        <w:rPr>
          <w:spacing w:val="-2"/>
          <w:rPrChange w:id="2032" w:author="Sablan Kevin" w:date="2019-02-15T11:30:00Z">
            <w:rPr>
              <w:color w:val="000000"/>
              <w:spacing w:val="-1"/>
              <w:sz w:val="22"/>
            </w:rPr>
          </w:rPrChange>
        </w:rPr>
        <w:t>afte</w:t>
      </w:r>
      <w:r w:rsidR="009516E7">
        <w:rPr>
          <w:rPrChange w:id="2033" w:author="Sablan Kevin" w:date="2019-02-15T11:30:00Z">
            <w:rPr>
              <w:color w:val="000000"/>
              <w:spacing w:val="-1"/>
              <w:sz w:val="22"/>
            </w:rPr>
          </w:rPrChange>
        </w:rPr>
        <w:t>r</w:t>
      </w:r>
      <w:r w:rsidR="009516E7">
        <w:rPr>
          <w:spacing w:val="-3"/>
          <w:rPrChange w:id="2034" w:author="Sablan Kevin" w:date="2019-02-15T11:30:00Z">
            <w:rPr>
              <w:color w:val="000000"/>
              <w:spacing w:val="-1"/>
              <w:sz w:val="22"/>
            </w:rPr>
          </w:rPrChange>
        </w:rPr>
        <w:t xml:space="preserve"> </w:t>
      </w:r>
      <w:r w:rsidR="009516E7">
        <w:rPr>
          <w:spacing w:val="-2"/>
          <w:rPrChange w:id="2035" w:author="Sablan Kevin" w:date="2019-02-15T11:30:00Z">
            <w:rPr>
              <w:color w:val="000000"/>
              <w:spacing w:val="-1"/>
              <w:sz w:val="22"/>
            </w:rPr>
          </w:rPrChange>
        </w:rPr>
        <w:t>completio</w:t>
      </w:r>
      <w:r w:rsidR="009516E7">
        <w:rPr>
          <w:rPrChange w:id="2036" w:author="Sablan Kevin" w:date="2019-02-15T11:30:00Z">
            <w:rPr>
              <w:color w:val="000000"/>
              <w:spacing w:val="-1"/>
              <w:sz w:val="22"/>
            </w:rPr>
          </w:rPrChange>
        </w:rPr>
        <w:t>n</w:t>
      </w:r>
      <w:r w:rsidR="009516E7">
        <w:rPr>
          <w:spacing w:val="-3"/>
          <w:rPrChange w:id="2037" w:author="Sablan Kevin" w:date="2019-02-15T11:30:00Z">
            <w:rPr>
              <w:color w:val="000000"/>
              <w:spacing w:val="-1"/>
              <w:sz w:val="22"/>
            </w:rPr>
          </w:rPrChange>
        </w:rPr>
        <w:t xml:space="preserve"> </w:t>
      </w:r>
      <w:r w:rsidR="009516E7">
        <w:rPr>
          <w:spacing w:val="-2"/>
          <w:rPrChange w:id="2038" w:author="Sablan Kevin" w:date="2019-02-15T11:30:00Z">
            <w:rPr>
              <w:color w:val="000000"/>
              <w:spacing w:val="-1"/>
              <w:sz w:val="22"/>
            </w:rPr>
          </w:rPrChange>
        </w:rPr>
        <w:t>o</w:t>
      </w:r>
      <w:r w:rsidR="009516E7">
        <w:rPr>
          <w:rPrChange w:id="2039" w:author="Sablan Kevin" w:date="2019-02-15T11:30:00Z">
            <w:rPr>
              <w:color w:val="000000"/>
              <w:spacing w:val="-1"/>
              <w:sz w:val="22"/>
            </w:rPr>
          </w:rPrChange>
        </w:rPr>
        <w:t>f</w:t>
      </w:r>
      <w:r w:rsidR="009516E7">
        <w:rPr>
          <w:spacing w:val="-3"/>
          <w:rPrChange w:id="2040" w:author="Sablan Kevin" w:date="2019-02-15T11:30:00Z">
            <w:rPr>
              <w:color w:val="000000"/>
              <w:spacing w:val="-1"/>
              <w:sz w:val="22"/>
            </w:rPr>
          </w:rPrChange>
        </w:rPr>
        <w:t xml:space="preserve"> </w:t>
      </w:r>
      <w:r w:rsidR="009516E7">
        <w:rPr>
          <w:spacing w:val="-2"/>
          <w:rPrChange w:id="2041" w:author="Sablan Kevin" w:date="2019-02-15T11:30:00Z">
            <w:rPr>
              <w:color w:val="000000"/>
              <w:spacing w:val="-1"/>
              <w:sz w:val="22"/>
            </w:rPr>
          </w:rPrChange>
        </w:rPr>
        <w:t>vehicl</w:t>
      </w:r>
      <w:r w:rsidR="009516E7">
        <w:rPr>
          <w:rPrChange w:id="2042" w:author="Sablan Kevin" w:date="2019-02-15T11:30:00Z">
            <w:rPr>
              <w:color w:val="000000"/>
              <w:spacing w:val="-1"/>
              <w:sz w:val="22"/>
            </w:rPr>
          </w:rPrChange>
        </w:rPr>
        <w:t>e</w:t>
      </w:r>
      <w:r w:rsidR="009516E7">
        <w:rPr>
          <w:spacing w:val="-3"/>
          <w:rPrChange w:id="2043" w:author="Sablan Kevin" w:date="2019-02-15T11:30:00Z">
            <w:rPr>
              <w:color w:val="000000"/>
              <w:spacing w:val="-1"/>
              <w:sz w:val="22"/>
            </w:rPr>
          </w:rPrChange>
        </w:rPr>
        <w:t xml:space="preserve"> </w:t>
      </w:r>
      <w:r w:rsidR="009516E7">
        <w:rPr>
          <w:spacing w:val="-2"/>
          <w:rPrChange w:id="2044" w:author="Sablan Kevin" w:date="2019-02-15T11:30:00Z">
            <w:rPr>
              <w:color w:val="000000"/>
              <w:spacing w:val="-1"/>
              <w:sz w:val="22"/>
            </w:rPr>
          </w:rPrChange>
        </w:rPr>
        <w:t>preparatio</w:t>
      </w:r>
      <w:r w:rsidR="009516E7">
        <w:rPr>
          <w:rPrChange w:id="2045" w:author="Sablan Kevin" w:date="2019-02-15T11:30:00Z">
            <w:rPr>
              <w:color w:val="000000"/>
              <w:spacing w:val="-1"/>
              <w:sz w:val="22"/>
            </w:rPr>
          </w:rPrChange>
        </w:rPr>
        <w:t>n</w:t>
      </w:r>
      <w:r w:rsidR="009516E7">
        <w:rPr>
          <w:spacing w:val="-3"/>
          <w:rPrChange w:id="2046" w:author="Sablan Kevin" w:date="2019-02-15T11:30:00Z">
            <w:rPr>
              <w:color w:val="000000"/>
              <w:spacing w:val="-1"/>
              <w:sz w:val="22"/>
            </w:rPr>
          </w:rPrChange>
        </w:rPr>
        <w:t xml:space="preserve"> </w:t>
      </w:r>
      <w:r w:rsidR="009516E7">
        <w:rPr>
          <w:spacing w:val="-2"/>
          <w:rPrChange w:id="2047" w:author="Sablan Kevin" w:date="2019-02-15T11:30:00Z">
            <w:rPr>
              <w:color w:val="000000"/>
              <w:spacing w:val="-1"/>
              <w:sz w:val="22"/>
            </w:rPr>
          </w:rPrChange>
        </w:rPr>
        <w:t>shoul</w:t>
      </w:r>
      <w:r w:rsidR="009516E7">
        <w:rPr>
          <w:rPrChange w:id="2048" w:author="Sablan Kevin" w:date="2019-02-15T11:30:00Z">
            <w:rPr>
              <w:color w:val="000000"/>
              <w:spacing w:val="-1"/>
              <w:sz w:val="22"/>
            </w:rPr>
          </w:rPrChange>
        </w:rPr>
        <w:t>d</w:t>
      </w:r>
      <w:r w:rsidR="009516E7">
        <w:rPr>
          <w:spacing w:val="-3"/>
          <w:rPrChange w:id="2049" w:author="Sablan Kevin" w:date="2019-02-15T11:30:00Z">
            <w:rPr>
              <w:color w:val="000000"/>
              <w:spacing w:val="-1"/>
              <w:sz w:val="22"/>
            </w:rPr>
          </w:rPrChange>
        </w:rPr>
        <w:t xml:space="preserve"> </w:t>
      </w:r>
      <w:r w:rsidR="009516E7">
        <w:rPr>
          <w:spacing w:val="-2"/>
          <w:rPrChange w:id="2050" w:author="Sablan Kevin" w:date="2019-02-15T11:30:00Z">
            <w:rPr>
              <w:color w:val="000000"/>
              <w:spacing w:val="-1"/>
              <w:sz w:val="22"/>
            </w:rPr>
          </w:rPrChange>
        </w:rPr>
        <w:t>b</w:t>
      </w:r>
      <w:r w:rsidR="009516E7">
        <w:rPr>
          <w:rPrChange w:id="2051" w:author="Sablan Kevin" w:date="2019-02-15T11:30:00Z">
            <w:rPr>
              <w:color w:val="000000"/>
              <w:spacing w:val="-1"/>
              <w:sz w:val="22"/>
            </w:rPr>
          </w:rPrChange>
        </w:rPr>
        <w:t>e</w:t>
      </w:r>
      <w:r w:rsidR="009516E7">
        <w:rPr>
          <w:spacing w:val="-3"/>
          <w:rPrChange w:id="2052" w:author="Sablan Kevin" w:date="2019-02-15T11:30:00Z">
            <w:rPr>
              <w:color w:val="000000"/>
              <w:spacing w:val="-1"/>
              <w:sz w:val="22"/>
            </w:rPr>
          </w:rPrChange>
        </w:rPr>
        <w:t xml:space="preserve"> </w:t>
      </w:r>
      <w:r w:rsidR="009516E7">
        <w:rPr>
          <w:spacing w:val="-2"/>
          <w:rPrChange w:id="2053" w:author="Sablan Kevin" w:date="2019-02-15T11:30:00Z">
            <w:rPr>
              <w:color w:val="000000"/>
              <w:spacing w:val="-1"/>
              <w:sz w:val="22"/>
            </w:rPr>
          </w:rPrChange>
        </w:rPr>
        <w:t>n</w:t>
      </w:r>
      <w:r w:rsidR="009516E7">
        <w:rPr>
          <w:rPrChange w:id="2054" w:author="Sablan Kevin" w:date="2019-02-15T11:30:00Z">
            <w:rPr>
              <w:color w:val="000000"/>
              <w:spacing w:val="-1"/>
              <w:sz w:val="22"/>
            </w:rPr>
          </w:rPrChange>
        </w:rPr>
        <w:t>o</w:t>
      </w:r>
      <w:r w:rsidR="009516E7">
        <w:rPr>
          <w:spacing w:val="-3"/>
          <w:rPrChange w:id="2055" w:author="Sablan Kevin" w:date="2019-02-15T11:30:00Z">
            <w:rPr>
              <w:color w:val="000000"/>
              <w:spacing w:val="-1"/>
              <w:sz w:val="22"/>
            </w:rPr>
          </w:rPrChange>
        </w:rPr>
        <w:t xml:space="preserve"> </w:t>
      </w:r>
      <w:r w:rsidR="009516E7">
        <w:rPr>
          <w:spacing w:val="-2"/>
          <w:rPrChange w:id="2056" w:author="Sablan Kevin" w:date="2019-02-15T11:30:00Z">
            <w:rPr>
              <w:color w:val="000000"/>
              <w:spacing w:val="-1"/>
              <w:sz w:val="22"/>
            </w:rPr>
          </w:rPrChange>
        </w:rPr>
        <w:t>les</w:t>
      </w:r>
      <w:r w:rsidR="009516E7">
        <w:rPr>
          <w:rPrChange w:id="2057" w:author="Sablan Kevin" w:date="2019-02-15T11:30:00Z">
            <w:rPr>
              <w:color w:val="000000"/>
              <w:spacing w:val="-1"/>
              <w:sz w:val="22"/>
            </w:rPr>
          </w:rPrChange>
        </w:rPr>
        <w:t>s</w:t>
      </w:r>
      <w:r w:rsidR="009516E7">
        <w:rPr>
          <w:spacing w:val="-3"/>
          <w:rPrChange w:id="2058" w:author="Sablan Kevin" w:date="2019-02-15T11:30:00Z">
            <w:rPr>
              <w:color w:val="000000"/>
              <w:spacing w:val="-1"/>
              <w:sz w:val="22"/>
            </w:rPr>
          </w:rPrChange>
        </w:rPr>
        <w:t xml:space="preserve"> </w:t>
      </w:r>
      <w:r w:rsidR="009516E7">
        <w:rPr>
          <w:spacing w:val="-2"/>
          <w:rPrChange w:id="2059" w:author="Sablan Kevin" w:date="2019-02-15T11:30:00Z">
            <w:rPr>
              <w:color w:val="000000"/>
              <w:spacing w:val="-1"/>
              <w:sz w:val="22"/>
            </w:rPr>
          </w:rPrChange>
        </w:rPr>
        <w:t>tha</w:t>
      </w:r>
      <w:r w:rsidR="009516E7">
        <w:rPr>
          <w:rPrChange w:id="2060" w:author="Sablan Kevin" w:date="2019-02-15T11:30:00Z">
            <w:rPr>
              <w:color w:val="000000"/>
              <w:spacing w:val="-1"/>
              <w:sz w:val="22"/>
            </w:rPr>
          </w:rPrChange>
        </w:rPr>
        <w:t>n</w:t>
      </w:r>
      <w:r w:rsidR="009516E7">
        <w:rPr>
          <w:spacing w:val="-3"/>
          <w:rPrChange w:id="2061" w:author="Sablan Kevin" w:date="2019-02-15T11:30:00Z">
            <w:rPr>
              <w:color w:val="000000"/>
              <w:spacing w:val="-1"/>
              <w:sz w:val="22"/>
            </w:rPr>
          </w:rPrChange>
        </w:rPr>
        <w:t xml:space="preserve"> </w:t>
      </w:r>
      <w:r w:rsidR="009516E7">
        <w:rPr>
          <w:spacing w:val="-2"/>
          <w:rPrChange w:id="2062" w:author="Sablan Kevin" w:date="2019-02-15T11:30:00Z">
            <w:rPr>
              <w:color w:val="000000"/>
              <w:spacing w:val="-1"/>
              <w:sz w:val="22"/>
            </w:rPr>
          </w:rPrChange>
        </w:rPr>
        <w:t>2</w:t>
      </w:r>
      <w:r w:rsidR="009516E7">
        <w:rPr>
          <w:rPrChange w:id="2063" w:author="Sablan Kevin" w:date="2019-02-15T11:30:00Z">
            <w:rPr>
              <w:color w:val="000000"/>
              <w:spacing w:val="-1"/>
              <w:sz w:val="22"/>
            </w:rPr>
          </w:rPrChange>
        </w:rPr>
        <w:t>8</w:t>
      </w:r>
      <w:r w:rsidR="009516E7">
        <w:rPr>
          <w:spacing w:val="-3"/>
          <w:rPrChange w:id="2064" w:author="Sablan Kevin" w:date="2019-02-15T11:30:00Z">
            <w:rPr>
              <w:color w:val="000000"/>
              <w:spacing w:val="-1"/>
              <w:sz w:val="22"/>
            </w:rPr>
          </w:rPrChange>
        </w:rPr>
        <w:t xml:space="preserve"> </w:t>
      </w:r>
      <w:r w:rsidR="009516E7">
        <w:rPr>
          <w:spacing w:val="-2"/>
          <w:rPrChange w:id="2065" w:author="Sablan Kevin" w:date="2019-02-15T11:30:00Z">
            <w:rPr>
              <w:color w:val="000000"/>
              <w:spacing w:val="-1"/>
              <w:sz w:val="22"/>
            </w:rPr>
          </w:rPrChange>
        </w:rPr>
        <w:t>in</w:t>
      </w:r>
      <w:r w:rsidR="009516E7">
        <w:rPr>
          <w:rPrChange w:id="2066" w:author="Sablan Kevin" w:date="2019-02-15T11:30:00Z">
            <w:rPr>
              <w:color w:val="000000"/>
              <w:spacing w:val="-1"/>
              <w:sz w:val="22"/>
            </w:rPr>
          </w:rPrChange>
        </w:rPr>
        <w:t>.</w:t>
      </w:r>
      <w:r w:rsidR="009516E7">
        <w:rPr>
          <w:spacing w:val="-3"/>
          <w:rPrChange w:id="2067" w:author="Sablan Kevin" w:date="2019-02-15T11:30:00Z">
            <w:rPr>
              <w:color w:val="000000"/>
              <w:spacing w:val="-1"/>
              <w:sz w:val="22"/>
            </w:rPr>
          </w:rPrChange>
        </w:rPr>
        <w:t xml:space="preserve"> </w:t>
      </w:r>
      <w:r w:rsidR="009516E7">
        <w:rPr>
          <w:spacing w:val="-2"/>
          <w:rPrChange w:id="2068" w:author="Sablan Kevin" w:date="2019-02-15T11:30:00Z">
            <w:rPr>
              <w:color w:val="000000"/>
              <w:spacing w:val="-1"/>
              <w:sz w:val="22"/>
            </w:rPr>
          </w:rPrChange>
        </w:rPr>
        <w:t>(7</w:t>
      </w:r>
      <w:r w:rsidR="009516E7">
        <w:rPr>
          <w:spacing w:val="-10"/>
          <w:rPrChange w:id="2069" w:author="Sablan Kevin" w:date="2019-02-15T11:30:00Z">
            <w:rPr>
              <w:color w:val="000000"/>
              <w:spacing w:val="-1"/>
              <w:sz w:val="22"/>
            </w:rPr>
          </w:rPrChange>
        </w:rPr>
        <w:t>1</w:t>
      </w:r>
      <w:r w:rsidR="009516E7">
        <w:rPr>
          <w:rPrChange w:id="2070" w:author="Sablan Kevin" w:date="2019-02-15T11:30:00Z">
            <w:rPr>
              <w:color w:val="000000"/>
              <w:spacing w:val="-1"/>
              <w:sz w:val="22"/>
            </w:rPr>
          </w:rPrChange>
        </w:rPr>
        <w:t>1</w:t>
      </w:r>
      <w:r w:rsidR="009516E7">
        <w:rPr>
          <w:spacing w:val="-3"/>
          <w:rPrChange w:id="2071" w:author="Sablan Kevin" w:date="2019-02-15T11:30:00Z">
            <w:rPr>
              <w:color w:val="000000"/>
              <w:spacing w:val="-1"/>
              <w:sz w:val="22"/>
            </w:rPr>
          </w:rPrChange>
        </w:rPr>
        <w:t xml:space="preserve"> </w:t>
      </w:r>
      <w:r w:rsidR="009516E7">
        <w:rPr>
          <w:spacing w:val="-2"/>
          <w:rPrChange w:id="2072" w:author="Sablan Kevin" w:date="2019-02-15T11:30:00Z">
            <w:rPr>
              <w:color w:val="000000"/>
              <w:spacing w:val="-1"/>
              <w:sz w:val="22"/>
            </w:rPr>
          </w:rPrChange>
        </w:rPr>
        <w:t>mm)</w:t>
      </w:r>
      <w:r w:rsidR="009516E7">
        <w:rPr>
          <w:rPrChange w:id="2073" w:author="Sablan Kevin" w:date="2019-02-15T11:30:00Z">
            <w:rPr>
              <w:color w:val="000000"/>
              <w:spacing w:val="-1"/>
              <w:sz w:val="22"/>
            </w:rPr>
          </w:rPrChange>
        </w:rPr>
        <w:t>.</w:t>
      </w:r>
      <w:r w:rsidR="009516E7">
        <w:rPr>
          <w:spacing w:val="-15"/>
          <w:rPrChange w:id="2074" w:author="Sablan Kevin" w:date="2019-02-15T11:30:00Z">
            <w:rPr>
              <w:color w:val="000000"/>
              <w:spacing w:val="-1"/>
              <w:sz w:val="22"/>
            </w:rPr>
          </w:rPrChange>
        </w:rPr>
        <w:t xml:space="preserve"> </w:t>
      </w:r>
      <w:r w:rsidR="009516E7">
        <w:rPr>
          <w:spacing w:val="-2"/>
          <w:rPrChange w:id="2075" w:author="Sablan Kevin" w:date="2019-02-15T11:30:00Z">
            <w:rPr>
              <w:color w:val="000000"/>
              <w:spacing w:val="-1"/>
              <w:sz w:val="22"/>
            </w:rPr>
          </w:rPrChange>
        </w:rPr>
        <w:t>Althoug</w:t>
      </w:r>
      <w:r w:rsidR="009516E7">
        <w:rPr>
          <w:rPrChange w:id="2076" w:author="Sablan Kevin" w:date="2019-02-15T11:30:00Z">
            <w:rPr>
              <w:color w:val="000000"/>
              <w:spacing w:val="-1"/>
              <w:sz w:val="22"/>
            </w:rPr>
          </w:rPrChange>
        </w:rPr>
        <w:t>h</w:t>
      </w:r>
      <w:r w:rsidR="009516E7">
        <w:rPr>
          <w:spacing w:val="-3"/>
          <w:rPrChange w:id="2077" w:author="Sablan Kevin" w:date="2019-02-15T11:30:00Z">
            <w:rPr>
              <w:color w:val="000000"/>
              <w:spacing w:val="-1"/>
              <w:sz w:val="22"/>
            </w:rPr>
          </w:rPrChange>
        </w:rPr>
        <w:t xml:space="preserve"> </w:t>
      </w:r>
      <w:r w:rsidR="009516E7">
        <w:rPr>
          <w:rPrChange w:id="2078" w:author="Sablan Kevin" w:date="2019-02-15T11:30:00Z">
            <w:rPr>
              <w:color w:val="000000"/>
              <w:spacing w:val="-1"/>
              <w:sz w:val="22"/>
            </w:rPr>
          </w:rPrChange>
        </w:rPr>
        <w:t>a</w:t>
      </w:r>
      <w:r w:rsidR="009516E7">
        <w:rPr>
          <w:spacing w:val="-3"/>
          <w:rPrChange w:id="2079" w:author="Sablan Kevin" w:date="2019-02-15T11:30:00Z">
            <w:rPr>
              <w:color w:val="000000"/>
              <w:spacing w:val="-1"/>
              <w:sz w:val="22"/>
            </w:rPr>
          </w:rPrChange>
        </w:rPr>
        <w:t xml:space="preserve"> </w:t>
      </w:r>
      <w:del w:id="2080" w:author="Sablan Kevin" w:date="2019-02-15T11:30:00Z">
        <w:r w:rsidR="00550701" w:rsidRPr="00550701">
          <w:rPr>
            <w:rFonts w:cs="Times New Roman"/>
            <w:color w:val="000000"/>
            <w:spacing w:val="-1"/>
          </w:rPr>
          <w:delText>suspension</w:delText>
        </w:r>
      </w:del>
      <w:ins w:id="2081" w:author="Sablan Kevin" w:date="2019-02-15T11:30:00Z">
        <w:r w:rsidR="009516E7">
          <w:rPr>
            <w:spacing w:val="-2"/>
          </w:rPr>
          <w:t>sus- pensio</w:t>
        </w:r>
        <w:r w:rsidR="009516E7">
          <w:t>n</w:t>
        </w:r>
      </w:ins>
      <w:r w:rsidR="009516E7">
        <w:rPr>
          <w:spacing w:val="-3"/>
          <w:rPrChange w:id="2082" w:author="Sablan Kevin" w:date="2019-02-15T11:30:00Z">
            <w:rPr>
              <w:color w:val="000000"/>
              <w:spacing w:val="-1"/>
              <w:sz w:val="22"/>
            </w:rPr>
          </w:rPrChange>
        </w:rPr>
        <w:t xml:space="preserve"> </w:t>
      </w:r>
      <w:r w:rsidR="009516E7">
        <w:rPr>
          <w:spacing w:val="-2"/>
          <w:rPrChange w:id="2083" w:author="Sablan Kevin" w:date="2019-02-15T11:30:00Z">
            <w:rPr>
              <w:color w:val="000000"/>
              <w:spacing w:val="-1"/>
              <w:sz w:val="22"/>
            </w:rPr>
          </w:rPrChange>
        </w:rPr>
        <w:t>metho</w:t>
      </w:r>
      <w:r w:rsidR="009516E7">
        <w:rPr>
          <w:rPrChange w:id="2084" w:author="Sablan Kevin" w:date="2019-02-15T11:30:00Z">
            <w:rPr>
              <w:color w:val="000000"/>
              <w:spacing w:val="-1"/>
              <w:sz w:val="22"/>
            </w:rPr>
          </w:rPrChange>
        </w:rPr>
        <w:t>d</w:t>
      </w:r>
      <w:r w:rsidR="009516E7">
        <w:rPr>
          <w:spacing w:val="-3"/>
          <w:rPrChange w:id="2085" w:author="Sablan Kevin" w:date="2019-02-15T11:30:00Z">
            <w:rPr>
              <w:color w:val="000000"/>
              <w:spacing w:val="-1"/>
              <w:sz w:val="22"/>
            </w:rPr>
          </w:rPrChange>
        </w:rPr>
        <w:t xml:space="preserve"> </w:t>
      </w:r>
      <w:r w:rsidR="009516E7">
        <w:rPr>
          <w:spacing w:val="-2"/>
          <w:rPrChange w:id="2086" w:author="Sablan Kevin" w:date="2019-02-15T11:30:00Z">
            <w:rPr>
              <w:color w:val="000000"/>
              <w:spacing w:val="-1"/>
              <w:sz w:val="22"/>
            </w:rPr>
          </w:rPrChange>
        </w:rPr>
        <w:t>i</w:t>
      </w:r>
      <w:r w:rsidR="009516E7">
        <w:rPr>
          <w:rPrChange w:id="2087" w:author="Sablan Kevin" w:date="2019-02-15T11:30:00Z">
            <w:rPr>
              <w:color w:val="000000"/>
              <w:spacing w:val="-1"/>
              <w:sz w:val="22"/>
            </w:rPr>
          </w:rPrChange>
        </w:rPr>
        <w:t>s</w:t>
      </w:r>
      <w:r w:rsidR="009516E7">
        <w:rPr>
          <w:spacing w:val="-3"/>
          <w:rPrChange w:id="2088" w:author="Sablan Kevin" w:date="2019-02-15T11:30:00Z">
            <w:rPr>
              <w:color w:val="000000"/>
              <w:spacing w:val="-1"/>
              <w:sz w:val="22"/>
            </w:rPr>
          </w:rPrChange>
        </w:rPr>
        <w:t xml:space="preserve"> </w:t>
      </w:r>
      <w:r w:rsidR="009516E7">
        <w:rPr>
          <w:spacing w:val="-2"/>
          <w:rPrChange w:id="2089" w:author="Sablan Kevin" w:date="2019-02-15T11:30:00Z">
            <w:rPr>
              <w:color w:val="000000"/>
              <w:spacing w:val="-1"/>
              <w:sz w:val="22"/>
            </w:rPr>
          </w:rPrChange>
        </w:rPr>
        <w:t>recommende</w:t>
      </w:r>
      <w:r w:rsidR="009516E7">
        <w:rPr>
          <w:rPrChange w:id="2090" w:author="Sablan Kevin" w:date="2019-02-15T11:30:00Z">
            <w:rPr>
              <w:color w:val="000000"/>
              <w:spacing w:val="-1"/>
              <w:sz w:val="22"/>
            </w:rPr>
          </w:rPrChange>
        </w:rPr>
        <w:t>d</w:t>
      </w:r>
      <w:r w:rsidR="009516E7">
        <w:rPr>
          <w:spacing w:val="-3"/>
          <w:rPrChange w:id="2091" w:author="Sablan Kevin" w:date="2019-02-15T11:30:00Z">
            <w:rPr>
              <w:color w:val="000000"/>
              <w:spacing w:val="-1"/>
              <w:sz w:val="22"/>
            </w:rPr>
          </w:rPrChange>
        </w:rPr>
        <w:t xml:space="preserve"> </w:t>
      </w:r>
      <w:r w:rsidR="009516E7">
        <w:rPr>
          <w:spacing w:val="-2"/>
          <w:rPrChange w:id="2092" w:author="Sablan Kevin" w:date="2019-02-15T11:30:00Z">
            <w:rPr>
              <w:color w:val="000000"/>
              <w:spacing w:val="-1"/>
              <w:sz w:val="22"/>
            </w:rPr>
          </w:rPrChange>
        </w:rPr>
        <w:t>fo</w:t>
      </w:r>
      <w:r w:rsidR="009516E7">
        <w:rPr>
          <w:rPrChange w:id="2093" w:author="Sablan Kevin" w:date="2019-02-15T11:30:00Z">
            <w:rPr>
              <w:color w:val="000000"/>
              <w:spacing w:val="-1"/>
              <w:sz w:val="22"/>
            </w:rPr>
          </w:rPrChange>
        </w:rPr>
        <w:t>r</w:t>
      </w:r>
      <w:r w:rsidR="009516E7">
        <w:rPr>
          <w:spacing w:val="-3"/>
          <w:rPrChange w:id="2094" w:author="Sablan Kevin" w:date="2019-02-15T11:30:00Z">
            <w:rPr>
              <w:color w:val="000000"/>
              <w:spacing w:val="-1"/>
              <w:sz w:val="22"/>
            </w:rPr>
          </w:rPrChange>
        </w:rPr>
        <w:t xml:space="preserve"> </w:t>
      </w:r>
      <w:r w:rsidR="009516E7">
        <w:rPr>
          <w:spacing w:val="-2"/>
          <w:rPrChange w:id="2095" w:author="Sablan Kevin" w:date="2019-02-15T11:30:00Z">
            <w:rPr>
              <w:color w:val="000000"/>
              <w:spacing w:val="-1"/>
              <w:sz w:val="22"/>
            </w:rPr>
          </w:rPrChange>
        </w:rPr>
        <w:t>measurin</w:t>
      </w:r>
      <w:r w:rsidR="009516E7">
        <w:rPr>
          <w:rPrChange w:id="2096" w:author="Sablan Kevin" w:date="2019-02-15T11:30:00Z">
            <w:rPr>
              <w:color w:val="000000"/>
              <w:spacing w:val="-1"/>
              <w:sz w:val="22"/>
            </w:rPr>
          </w:rPrChange>
        </w:rPr>
        <w:t>g</w:t>
      </w:r>
      <w:r w:rsidR="009516E7">
        <w:rPr>
          <w:spacing w:val="-3"/>
          <w:rPrChange w:id="2097" w:author="Sablan Kevin" w:date="2019-02-15T11:30:00Z">
            <w:rPr>
              <w:color w:val="000000"/>
              <w:spacing w:val="-1"/>
              <w:sz w:val="22"/>
            </w:rPr>
          </w:rPrChange>
        </w:rPr>
        <w:t xml:space="preserve"> </w:t>
      </w:r>
      <w:r w:rsidR="009516E7">
        <w:rPr>
          <w:spacing w:val="-2"/>
          <w:rPrChange w:id="2098" w:author="Sablan Kevin" w:date="2019-02-15T11:30:00Z">
            <w:rPr>
              <w:color w:val="000000"/>
              <w:spacing w:val="-1"/>
              <w:sz w:val="22"/>
            </w:rPr>
          </w:rPrChange>
        </w:rPr>
        <w:t>vehicl</w:t>
      </w:r>
      <w:r w:rsidR="009516E7">
        <w:rPr>
          <w:rPrChange w:id="2099" w:author="Sablan Kevin" w:date="2019-02-15T11:30:00Z">
            <w:rPr>
              <w:color w:val="000000"/>
              <w:spacing w:val="-1"/>
              <w:sz w:val="22"/>
            </w:rPr>
          </w:rPrChange>
        </w:rPr>
        <w:t>e</w:t>
      </w:r>
      <w:r w:rsidR="009516E7">
        <w:rPr>
          <w:spacing w:val="-3"/>
          <w:rPrChange w:id="2100" w:author="Sablan Kevin" w:date="2019-02-15T11:30:00Z">
            <w:rPr>
              <w:color w:val="000000"/>
              <w:spacing w:val="-1"/>
              <w:sz w:val="22"/>
            </w:rPr>
          </w:rPrChange>
        </w:rPr>
        <w:t xml:space="preserve"> </w:t>
      </w:r>
      <w:r w:rsidR="009516E7">
        <w:rPr>
          <w:spacing w:val="-2"/>
          <w:rPrChange w:id="2101" w:author="Sablan Kevin" w:date="2019-02-15T11:30:00Z">
            <w:rPr>
              <w:color w:val="000000"/>
              <w:spacing w:val="-1"/>
              <w:sz w:val="22"/>
            </w:rPr>
          </w:rPrChange>
        </w:rPr>
        <w:t>c</w:t>
      </w:r>
      <w:del w:id="2102" w:author="Sablan Kevin" w:date="2019-02-15T11:30:00Z">
        <w:r w:rsidR="00550701" w:rsidRPr="00550701">
          <w:rPr>
            <w:rFonts w:cs="Times New Roman"/>
            <w:color w:val="000000"/>
            <w:spacing w:val="-1"/>
          </w:rPr>
          <w:delText>. </w:delText>
        </w:r>
      </w:del>
      <w:ins w:id="2103" w:author="Sablan Kevin" w:date="2019-02-15T11:30:00Z">
        <w:r w:rsidR="009516E7">
          <w:t>.</w:t>
        </w:r>
        <w:r w:rsidR="009516E7">
          <w:rPr>
            <w:spacing w:val="-3"/>
          </w:rPr>
          <w:t xml:space="preserve"> </w:t>
        </w:r>
      </w:ins>
      <w:r w:rsidR="009516E7">
        <w:rPr>
          <w:spacing w:val="-2"/>
          <w:rPrChange w:id="2104" w:author="Sablan Kevin" w:date="2019-02-15T11:30:00Z">
            <w:rPr>
              <w:color w:val="000000"/>
              <w:spacing w:val="-1"/>
              <w:sz w:val="22"/>
            </w:rPr>
          </w:rPrChange>
        </w:rPr>
        <w:t>g</w:t>
      </w:r>
      <w:r w:rsidR="009516E7">
        <w:rPr>
          <w:rPrChange w:id="2105" w:author="Sablan Kevin" w:date="2019-02-15T11:30:00Z">
            <w:rPr>
              <w:color w:val="000000"/>
              <w:spacing w:val="-1"/>
              <w:sz w:val="22"/>
            </w:rPr>
          </w:rPrChange>
        </w:rPr>
        <w:t>.</w:t>
      </w:r>
      <w:r w:rsidR="009516E7">
        <w:rPr>
          <w:spacing w:val="-3"/>
          <w:rPrChange w:id="2106" w:author="Sablan Kevin" w:date="2019-02-15T11:30:00Z">
            <w:rPr>
              <w:color w:val="000000"/>
              <w:spacing w:val="-1"/>
              <w:sz w:val="22"/>
            </w:rPr>
          </w:rPrChange>
        </w:rPr>
        <w:t xml:space="preserve"> </w:t>
      </w:r>
      <w:r w:rsidR="009516E7">
        <w:rPr>
          <w:spacing w:val="-2"/>
          <w:rPrChange w:id="2107" w:author="Sablan Kevin" w:date="2019-02-15T11:30:00Z">
            <w:rPr>
              <w:color w:val="000000"/>
              <w:spacing w:val="-1"/>
              <w:sz w:val="22"/>
            </w:rPr>
          </w:rPrChange>
        </w:rPr>
        <w:t>height</w:t>
      </w:r>
      <w:r w:rsidR="009516E7">
        <w:rPr>
          <w:rPrChange w:id="2108" w:author="Sablan Kevin" w:date="2019-02-15T11:30:00Z">
            <w:rPr>
              <w:color w:val="000000"/>
              <w:spacing w:val="-1"/>
              <w:sz w:val="22"/>
            </w:rPr>
          </w:rPrChange>
        </w:rPr>
        <w:t>,</w:t>
      </w:r>
      <w:r w:rsidR="009516E7">
        <w:rPr>
          <w:spacing w:val="-3"/>
          <w:rPrChange w:id="2109" w:author="Sablan Kevin" w:date="2019-02-15T11:30:00Z">
            <w:rPr>
              <w:color w:val="000000"/>
              <w:spacing w:val="-1"/>
              <w:sz w:val="22"/>
            </w:rPr>
          </w:rPrChange>
        </w:rPr>
        <w:t xml:space="preserve"> </w:t>
      </w:r>
      <w:r w:rsidR="009516E7">
        <w:rPr>
          <w:spacing w:val="-2"/>
          <w:rPrChange w:id="2110" w:author="Sablan Kevin" w:date="2019-02-15T11:30:00Z">
            <w:rPr>
              <w:color w:val="000000"/>
              <w:spacing w:val="-1"/>
              <w:sz w:val="22"/>
            </w:rPr>
          </w:rPrChange>
        </w:rPr>
        <w:t>alternativ</w:t>
      </w:r>
      <w:r w:rsidR="009516E7">
        <w:rPr>
          <w:rPrChange w:id="2111" w:author="Sablan Kevin" w:date="2019-02-15T11:30:00Z">
            <w:rPr>
              <w:color w:val="000000"/>
              <w:spacing w:val="-1"/>
              <w:sz w:val="22"/>
            </w:rPr>
          </w:rPrChange>
        </w:rPr>
        <w:t>e</w:t>
      </w:r>
      <w:r w:rsidR="009516E7">
        <w:rPr>
          <w:spacing w:val="-3"/>
          <w:rPrChange w:id="2112" w:author="Sablan Kevin" w:date="2019-02-15T11:30:00Z">
            <w:rPr>
              <w:color w:val="000000"/>
              <w:spacing w:val="-1"/>
              <w:sz w:val="22"/>
            </w:rPr>
          </w:rPrChange>
        </w:rPr>
        <w:t xml:space="preserve"> </w:t>
      </w:r>
      <w:r w:rsidR="009516E7">
        <w:rPr>
          <w:spacing w:val="-2"/>
          <w:rPrChange w:id="2113" w:author="Sablan Kevin" w:date="2019-02-15T11:30:00Z">
            <w:rPr>
              <w:color w:val="000000"/>
              <w:spacing w:val="-1"/>
              <w:sz w:val="22"/>
            </w:rPr>
          </w:rPrChange>
        </w:rPr>
        <w:t>method</w:t>
      </w:r>
      <w:r w:rsidR="009516E7">
        <w:rPr>
          <w:rPrChange w:id="2114" w:author="Sablan Kevin" w:date="2019-02-15T11:30:00Z">
            <w:rPr>
              <w:color w:val="000000"/>
              <w:spacing w:val="-1"/>
              <w:sz w:val="22"/>
            </w:rPr>
          </w:rPrChange>
        </w:rPr>
        <w:t>s</w:t>
      </w:r>
      <w:r w:rsidR="009516E7">
        <w:rPr>
          <w:spacing w:val="-3"/>
          <w:rPrChange w:id="2115" w:author="Sablan Kevin" w:date="2019-02-15T11:30:00Z">
            <w:rPr>
              <w:color w:val="000000"/>
              <w:spacing w:val="-1"/>
              <w:sz w:val="22"/>
            </w:rPr>
          </w:rPrChange>
        </w:rPr>
        <w:t xml:space="preserve"> </w:t>
      </w:r>
      <w:r w:rsidR="009516E7">
        <w:rPr>
          <w:spacing w:val="-2"/>
          <w:rPrChange w:id="2116" w:author="Sablan Kevin" w:date="2019-02-15T11:30:00Z">
            <w:rPr>
              <w:color w:val="000000"/>
              <w:spacing w:val="-1"/>
              <w:sz w:val="22"/>
            </w:rPr>
          </w:rPrChange>
        </w:rPr>
        <w:t>ar</w:t>
      </w:r>
      <w:r w:rsidR="009516E7">
        <w:rPr>
          <w:rPrChange w:id="2117" w:author="Sablan Kevin" w:date="2019-02-15T11:30:00Z">
            <w:rPr>
              <w:color w:val="000000"/>
              <w:spacing w:val="-1"/>
              <w:sz w:val="22"/>
            </w:rPr>
          </w:rPrChange>
        </w:rPr>
        <w:t>e</w:t>
      </w:r>
      <w:r w:rsidR="009516E7">
        <w:rPr>
          <w:spacing w:val="-3"/>
          <w:rPrChange w:id="2118" w:author="Sablan Kevin" w:date="2019-02-15T11:30:00Z">
            <w:rPr>
              <w:color w:val="000000"/>
              <w:spacing w:val="-1"/>
              <w:sz w:val="22"/>
            </w:rPr>
          </w:rPrChange>
        </w:rPr>
        <w:t xml:space="preserve"> </w:t>
      </w:r>
      <w:r w:rsidR="009516E7">
        <w:rPr>
          <w:spacing w:val="-2"/>
          <w:rPrChange w:id="2119" w:author="Sablan Kevin" w:date="2019-02-15T11:30:00Z">
            <w:rPr>
              <w:color w:val="000000"/>
              <w:spacing w:val="-1"/>
              <w:sz w:val="22"/>
            </w:rPr>
          </w:rPrChange>
        </w:rPr>
        <w:t>acceptable, provide</w:t>
      </w:r>
      <w:r w:rsidR="009516E7">
        <w:rPr>
          <w:rPrChange w:id="2120" w:author="Sablan Kevin" w:date="2019-02-15T11:30:00Z">
            <w:rPr>
              <w:color w:val="000000"/>
              <w:spacing w:val="-1"/>
              <w:sz w:val="22"/>
            </w:rPr>
          </w:rPrChange>
        </w:rPr>
        <w:t>d</w:t>
      </w:r>
      <w:r w:rsidR="009516E7">
        <w:rPr>
          <w:spacing w:val="-3"/>
          <w:rPrChange w:id="2121" w:author="Sablan Kevin" w:date="2019-02-15T11:30:00Z">
            <w:rPr>
              <w:color w:val="000000"/>
              <w:spacing w:val="-1"/>
              <w:sz w:val="22"/>
            </w:rPr>
          </w:rPrChange>
        </w:rPr>
        <w:t xml:space="preserve"> </w:t>
      </w:r>
      <w:r w:rsidR="009516E7">
        <w:rPr>
          <w:spacing w:val="-2"/>
          <w:rPrChange w:id="2122" w:author="Sablan Kevin" w:date="2019-02-15T11:30:00Z">
            <w:rPr>
              <w:color w:val="000000"/>
              <w:spacing w:val="-1"/>
              <w:sz w:val="22"/>
            </w:rPr>
          </w:rPrChange>
        </w:rPr>
        <w:t>heigh</w:t>
      </w:r>
      <w:r w:rsidR="009516E7">
        <w:rPr>
          <w:rPrChange w:id="2123" w:author="Sablan Kevin" w:date="2019-02-15T11:30:00Z">
            <w:rPr>
              <w:color w:val="000000"/>
              <w:spacing w:val="-1"/>
              <w:sz w:val="22"/>
            </w:rPr>
          </w:rPrChange>
        </w:rPr>
        <w:t>t</w:t>
      </w:r>
      <w:r w:rsidR="009516E7">
        <w:rPr>
          <w:spacing w:val="-3"/>
          <w:rPrChange w:id="2124" w:author="Sablan Kevin" w:date="2019-02-15T11:30:00Z">
            <w:rPr>
              <w:color w:val="000000"/>
              <w:spacing w:val="-1"/>
              <w:sz w:val="22"/>
            </w:rPr>
          </w:rPrChange>
        </w:rPr>
        <w:t xml:space="preserve"> </w:t>
      </w:r>
      <w:r w:rsidR="009516E7">
        <w:rPr>
          <w:spacing w:val="-2"/>
          <w:rPrChange w:id="2125" w:author="Sablan Kevin" w:date="2019-02-15T11:30:00Z">
            <w:rPr>
              <w:color w:val="000000"/>
              <w:spacing w:val="-1"/>
              <w:sz w:val="22"/>
            </w:rPr>
          </w:rPrChange>
        </w:rPr>
        <w:t>measuremen</w:t>
      </w:r>
      <w:r w:rsidR="009516E7">
        <w:rPr>
          <w:rPrChange w:id="2126" w:author="Sablan Kevin" w:date="2019-02-15T11:30:00Z">
            <w:rPr>
              <w:color w:val="000000"/>
              <w:spacing w:val="-1"/>
              <w:sz w:val="22"/>
            </w:rPr>
          </w:rPrChange>
        </w:rPr>
        <w:t>t</w:t>
      </w:r>
      <w:r w:rsidR="009516E7">
        <w:rPr>
          <w:spacing w:val="-3"/>
          <w:rPrChange w:id="2127" w:author="Sablan Kevin" w:date="2019-02-15T11:30:00Z">
            <w:rPr>
              <w:color w:val="000000"/>
              <w:spacing w:val="-1"/>
              <w:sz w:val="22"/>
            </w:rPr>
          </w:rPrChange>
        </w:rPr>
        <w:t xml:space="preserve"> </w:t>
      </w:r>
      <w:r w:rsidR="009516E7">
        <w:rPr>
          <w:spacing w:val="-2"/>
          <w:rPrChange w:id="2128" w:author="Sablan Kevin" w:date="2019-02-15T11:30:00Z">
            <w:rPr>
              <w:color w:val="000000"/>
              <w:spacing w:val="-1"/>
              <w:sz w:val="22"/>
            </w:rPr>
          </w:rPrChange>
        </w:rPr>
        <w:t>accurac</w:t>
      </w:r>
      <w:r w:rsidR="009516E7">
        <w:rPr>
          <w:rPrChange w:id="2129" w:author="Sablan Kevin" w:date="2019-02-15T11:30:00Z">
            <w:rPr>
              <w:color w:val="000000"/>
              <w:spacing w:val="-1"/>
              <w:sz w:val="22"/>
            </w:rPr>
          </w:rPrChange>
        </w:rPr>
        <w:t>y</w:t>
      </w:r>
      <w:r w:rsidR="009516E7">
        <w:rPr>
          <w:spacing w:val="-3"/>
          <w:rPrChange w:id="2130" w:author="Sablan Kevin" w:date="2019-02-15T11:30:00Z">
            <w:rPr>
              <w:color w:val="000000"/>
              <w:spacing w:val="-1"/>
              <w:sz w:val="22"/>
            </w:rPr>
          </w:rPrChange>
        </w:rPr>
        <w:t xml:space="preserve"> </w:t>
      </w:r>
      <w:r w:rsidR="009516E7">
        <w:rPr>
          <w:spacing w:val="-2"/>
          <w:rPrChange w:id="2131" w:author="Sablan Kevin" w:date="2019-02-15T11:30:00Z">
            <w:rPr>
              <w:color w:val="000000"/>
              <w:spacing w:val="-1"/>
              <w:sz w:val="22"/>
            </w:rPr>
          </w:rPrChange>
        </w:rPr>
        <w:t>ca</w:t>
      </w:r>
      <w:r w:rsidR="009516E7">
        <w:rPr>
          <w:rPrChange w:id="2132" w:author="Sablan Kevin" w:date="2019-02-15T11:30:00Z">
            <w:rPr>
              <w:color w:val="000000"/>
              <w:spacing w:val="-1"/>
              <w:sz w:val="22"/>
            </w:rPr>
          </w:rPrChange>
        </w:rPr>
        <w:t>n</w:t>
      </w:r>
      <w:r w:rsidR="009516E7">
        <w:rPr>
          <w:spacing w:val="-3"/>
          <w:rPrChange w:id="2133" w:author="Sablan Kevin" w:date="2019-02-15T11:30:00Z">
            <w:rPr>
              <w:color w:val="000000"/>
              <w:spacing w:val="-1"/>
              <w:sz w:val="22"/>
            </w:rPr>
          </w:rPrChange>
        </w:rPr>
        <w:t xml:space="preserve"> </w:t>
      </w:r>
      <w:r w:rsidR="009516E7">
        <w:rPr>
          <w:spacing w:val="-2"/>
          <w:rPrChange w:id="2134" w:author="Sablan Kevin" w:date="2019-02-15T11:30:00Z">
            <w:rPr>
              <w:color w:val="000000"/>
              <w:spacing w:val="-1"/>
              <w:sz w:val="22"/>
            </w:rPr>
          </w:rPrChange>
        </w:rPr>
        <w:t>b</w:t>
      </w:r>
      <w:r w:rsidR="009516E7">
        <w:rPr>
          <w:rPrChange w:id="2135" w:author="Sablan Kevin" w:date="2019-02-15T11:30:00Z">
            <w:rPr>
              <w:color w:val="000000"/>
              <w:spacing w:val="-1"/>
              <w:sz w:val="22"/>
            </w:rPr>
          </w:rPrChange>
        </w:rPr>
        <w:t>e</w:t>
      </w:r>
      <w:r w:rsidR="009516E7">
        <w:rPr>
          <w:spacing w:val="-3"/>
          <w:rPrChange w:id="2136" w:author="Sablan Kevin" w:date="2019-02-15T11:30:00Z">
            <w:rPr>
              <w:color w:val="000000"/>
              <w:spacing w:val="-1"/>
              <w:sz w:val="22"/>
            </w:rPr>
          </w:rPrChange>
        </w:rPr>
        <w:t xml:space="preserve"> </w:t>
      </w:r>
      <w:r w:rsidR="009516E7">
        <w:rPr>
          <w:spacing w:val="-2"/>
          <w:rPrChange w:id="2137" w:author="Sablan Kevin" w:date="2019-02-15T11:30:00Z">
            <w:rPr>
              <w:color w:val="000000"/>
              <w:spacing w:val="-1"/>
              <w:sz w:val="22"/>
            </w:rPr>
          </w:rPrChange>
        </w:rPr>
        <w:t>maintaine</w:t>
      </w:r>
      <w:r w:rsidR="009516E7">
        <w:rPr>
          <w:rPrChange w:id="2138" w:author="Sablan Kevin" w:date="2019-02-15T11:30:00Z">
            <w:rPr>
              <w:color w:val="000000"/>
              <w:spacing w:val="-1"/>
              <w:sz w:val="22"/>
            </w:rPr>
          </w:rPrChange>
        </w:rPr>
        <w:t>d</w:t>
      </w:r>
      <w:r w:rsidR="009516E7">
        <w:rPr>
          <w:spacing w:val="-3"/>
          <w:rPrChange w:id="2139" w:author="Sablan Kevin" w:date="2019-02-15T11:30:00Z">
            <w:rPr>
              <w:color w:val="000000"/>
              <w:spacing w:val="-1"/>
              <w:sz w:val="22"/>
            </w:rPr>
          </w:rPrChange>
        </w:rPr>
        <w:t xml:space="preserve"> </w:t>
      </w:r>
      <w:r w:rsidR="009516E7">
        <w:rPr>
          <w:spacing w:val="-2"/>
          <w:rPrChange w:id="2140" w:author="Sablan Kevin" w:date="2019-02-15T11:30:00Z">
            <w:rPr>
              <w:color w:val="000000"/>
              <w:spacing w:val="-1"/>
              <w:sz w:val="22"/>
            </w:rPr>
          </w:rPrChange>
        </w:rPr>
        <w:t>t</w:t>
      </w:r>
      <w:r w:rsidR="009516E7">
        <w:rPr>
          <w:rPrChange w:id="2141" w:author="Sablan Kevin" w:date="2019-02-15T11:30:00Z">
            <w:rPr>
              <w:color w:val="000000"/>
              <w:spacing w:val="-1"/>
              <w:sz w:val="22"/>
            </w:rPr>
          </w:rPrChange>
        </w:rPr>
        <w:t>o</w:t>
      </w:r>
      <w:r w:rsidR="009516E7">
        <w:rPr>
          <w:spacing w:val="-3"/>
          <w:rPrChange w:id="2142" w:author="Sablan Kevin" w:date="2019-02-15T11:30:00Z">
            <w:rPr>
              <w:color w:val="000000"/>
              <w:spacing w:val="-1"/>
              <w:sz w:val="22"/>
            </w:rPr>
          </w:rPrChange>
        </w:rPr>
        <w:t xml:space="preserve"> </w:t>
      </w:r>
      <w:r w:rsidR="009516E7">
        <w:rPr>
          <w:spacing w:val="-2"/>
          <w:rPrChange w:id="2143" w:author="Sablan Kevin" w:date="2019-02-15T11:30:00Z">
            <w:rPr>
              <w:color w:val="000000"/>
              <w:spacing w:val="-1"/>
              <w:sz w:val="22"/>
            </w:rPr>
          </w:rPrChange>
        </w:rPr>
        <w:t>withi</w:t>
      </w:r>
      <w:r w:rsidR="009516E7">
        <w:rPr>
          <w:rPrChange w:id="2144" w:author="Sablan Kevin" w:date="2019-02-15T11:30:00Z">
            <w:rPr>
              <w:color w:val="000000"/>
              <w:spacing w:val="-1"/>
              <w:sz w:val="22"/>
            </w:rPr>
          </w:rPrChange>
        </w:rPr>
        <w:t>n</w:t>
      </w:r>
      <w:r w:rsidR="009516E7">
        <w:rPr>
          <w:spacing w:val="-3"/>
          <w:rPrChange w:id="2145" w:author="Sablan Kevin" w:date="2019-02-15T11:30:00Z">
            <w:rPr>
              <w:color w:val="000000"/>
              <w:spacing w:val="-1"/>
              <w:sz w:val="22"/>
            </w:rPr>
          </w:rPrChange>
        </w:rPr>
        <w:t xml:space="preserve"> </w:t>
      </w:r>
      <w:r w:rsidR="009516E7">
        <w:rPr>
          <w:spacing w:val="-2"/>
          <w:rPrChange w:id="2146" w:author="Sablan Kevin" w:date="2019-02-15T11:30:00Z">
            <w:rPr>
              <w:color w:val="000000"/>
              <w:spacing w:val="-1"/>
              <w:sz w:val="22"/>
            </w:rPr>
          </w:rPrChange>
        </w:rPr>
        <w:t>0.2</w:t>
      </w:r>
      <w:r w:rsidR="009516E7">
        <w:rPr>
          <w:rPrChange w:id="2147" w:author="Sablan Kevin" w:date="2019-02-15T11:30:00Z">
            <w:rPr>
              <w:color w:val="000000"/>
              <w:spacing w:val="-1"/>
              <w:sz w:val="22"/>
            </w:rPr>
          </w:rPrChange>
        </w:rPr>
        <w:t>5</w:t>
      </w:r>
      <w:r w:rsidR="009516E7">
        <w:rPr>
          <w:spacing w:val="-3"/>
          <w:rPrChange w:id="2148" w:author="Sablan Kevin" w:date="2019-02-15T11:30:00Z">
            <w:rPr>
              <w:color w:val="000000"/>
              <w:spacing w:val="-1"/>
              <w:sz w:val="22"/>
            </w:rPr>
          </w:rPrChange>
        </w:rPr>
        <w:t xml:space="preserve"> </w:t>
      </w:r>
      <w:r w:rsidR="009516E7">
        <w:rPr>
          <w:spacing w:val="-2"/>
          <w:rPrChange w:id="2149" w:author="Sablan Kevin" w:date="2019-02-15T11:30:00Z">
            <w:rPr>
              <w:color w:val="000000"/>
              <w:spacing w:val="-1"/>
              <w:sz w:val="22"/>
            </w:rPr>
          </w:rPrChange>
        </w:rPr>
        <w:t>in</w:t>
      </w:r>
      <w:r w:rsidR="009516E7">
        <w:rPr>
          <w:rPrChange w:id="2150" w:author="Sablan Kevin" w:date="2019-02-15T11:30:00Z">
            <w:rPr>
              <w:color w:val="000000"/>
              <w:spacing w:val="-1"/>
              <w:sz w:val="22"/>
            </w:rPr>
          </w:rPrChange>
        </w:rPr>
        <w:t>.</w:t>
      </w:r>
      <w:r w:rsidR="009516E7">
        <w:rPr>
          <w:spacing w:val="-3"/>
          <w:rPrChange w:id="2151" w:author="Sablan Kevin" w:date="2019-02-15T11:30:00Z">
            <w:rPr>
              <w:color w:val="000000"/>
              <w:spacing w:val="-1"/>
              <w:sz w:val="22"/>
            </w:rPr>
          </w:rPrChange>
        </w:rPr>
        <w:t xml:space="preserve"> </w:t>
      </w:r>
      <w:r w:rsidR="009516E7">
        <w:rPr>
          <w:spacing w:val="-2"/>
          <w:rPrChange w:id="2152" w:author="Sablan Kevin" w:date="2019-02-15T11:30:00Z">
            <w:rPr>
              <w:color w:val="000000"/>
              <w:spacing w:val="-1"/>
              <w:sz w:val="22"/>
            </w:rPr>
          </w:rPrChange>
        </w:rPr>
        <w:t>(</w:t>
      </w:r>
      <w:r w:rsidR="009516E7">
        <w:rPr>
          <w:rPrChange w:id="2153" w:author="Sablan Kevin" w:date="2019-02-15T11:30:00Z">
            <w:rPr>
              <w:color w:val="000000"/>
              <w:spacing w:val="-1"/>
              <w:sz w:val="22"/>
            </w:rPr>
          </w:rPrChange>
        </w:rPr>
        <w:t>6</w:t>
      </w:r>
      <w:r w:rsidR="009516E7">
        <w:rPr>
          <w:spacing w:val="-3"/>
          <w:rPrChange w:id="2154" w:author="Sablan Kevin" w:date="2019-02-15T11:30:00Z">
            <w:rPr>
              <w:color w:val="000000"/>
              <w:spacing w:val="-1"/>
              <w:sz w:val="22"/>
            </w:rPr>
          </w:rPrChange>
        </w:rPr>
        <w:t xml:space="preserve"> </w:t>
      </w:r>
      <w:r w:rsidR="009516E7">
        <w:rPr>
          <w:spacing w:val="-2"/>
          <w:rPrChange w:id="2155" w:author="Sablan Kevin" w:date="2019-02-15T11:30:00Z">
            <w:rPr>
              <w:color w:val="000000"/>
              <w:spacing w:val="-1"/>
              <w:sz w:val="22"/>
            </w:rPr>
          </w:rPrChange>
        </w:rPr>
        <w:t>mm).</w:t>
      </w:r>
    </w:p>
    <w:p w14:paraId="7F84B323" w14:textId="77777777" w:rsidR="00AA57AC" w:rsidRDefault="00AA57AC">
      <w:pPr>
        <w:spacing w:before="5" w:line="100" w:lineRule="exact"/>
        <w:rPr>
          <w:sz w:val="10"/>
          <w:rPrChange w:id="2156" w:author="Sablan Kevin" w:date="2019-02-15T11:30:00Z">
            <w:rPr>
              <w:color w:val="000000"/>
              <w:sz w:val="22"/>
            </w:rPr>
          </w:rPrChange>
        </w:rPr>
        <w:pPrChange w:id="2157" w:author="Sablan Kevin" w:date="2019-02-15T11:30:00Z">
          <w:pPr>
            <w:autoSpaceDE w:val="0"/>
            <w:autoSpaceDN w:val="0"/>
            <w:adjustRightInd w:val="0"/>
            <w:spacing w:line="300" w:lineRule="atLeast"/>
            <w:textAlignment w:val="center"/>
          </w:pPr>
        </w:pPrChange>
      </w:pPr>
    </w:p>
    <w:p w14:paraId="20D94E9C" w14:textId="77777777" w:rsidR="00AA57AC" w:rsidRDefault="00AA57AC">
      <w:pPr>
        <w:spacing w:line="200" w:lineRule="exact"/>
        <w:rPr>
          <w:ins w:id="2158" w:author="Sablan Kevin" w:date="2019-02-15T11:30:00Z"/>
          <w:sz w:val="20"/>
          <w:szCs w:val="20"/>
        </w:rPr>
      </w:pPr>
    </w:p>
    <w:p w14:paraId="4BA98B1E" w14:textId="362EC05C" w:rsidR="00AA57AC" w:rsidRDefault="009516E7">
      <w:pPr>
        <w:pStyle w:val="BodyText"/>
        <w:spacing w:line="284" w:lineRule="auto"/>
        <w:ind w:right="338"/>
        <w:rPr>
          <w:rPrChange w:id="2159" w:author="Sablan Kevin" w:date="2019-02-15T11:30:00Z">
            <w:rPr>
              <w:color w:val="000000"/>
              <w:sz w:val="22"/>
            </w:rPr>
          </w:rPrChange>
        </w:rPr>
        <w:pPrChange w:id="2160" w:author="Sablan Kevin" w:date="2019-02-15T11:30:00Z">
          <w:pPr>
            <w:autoSpaceDE w:val="0"/>
            <w:autoSpaceDN w:val="0"/>
            <w:adjustRightInd w:val="0"/>
            <w:spacing w:line="300" w:lineRule="atLeast"/>
            <w:textAlignment w:val="center"/>
          </w:pPr>
        </w:pPrChange>
      </w:pPr>
      <w:r>
        <w:rPr>
          <w:rPrChange w:id="2161" w:author="Sablan Kevin" w:date="2019-02-15T11:30:00Z">
            <w:rPr>
              <w:color w:val="000000"/>
              <w:sz w:val="22"/>
            </w:rPr>
          </w:rPrChange>
        </w:rPr>
        <w:t>A</w:t>
      </w:r>
      <w:r>
        <w:rPr>
          <w:spacing w:val="-13"/>
          <w:rPrChange w:id="2162" w:author="Sablan Kevin" w:date="2019-02-15T11:30:00Z">
            <w:rPr>
              <w:color w:val="000000"/>
              <w:sz w:val="22"/>
            </w:rPr>
          </w:rPrChange>
        </w:rPr>
        <w:t xml:space="preserve"> </w:t>
      </w:r>
      <w:r>
        <w:rPr>
          <w:rPrChange w:id="2163" w:author="Sablan Kevin" w:date="2019-02-15T11:30:00Z">
            <w:rPr>
              <w:color w:val="000000"/>
              <w:sz w:val="22"/>
            </w:rPr>
          </w:rPrChange>
        </w:rPr>
        <w:t xml:space="preserve">midsize test vehicle, designated 1500A, has been added to the test matrix in order to evaluate </w:t>
      </w:r>
      <w:del w:id="2164" w:author="Sablan Kevin" w:date="2019-02-15T11:30:00Z">
        <w:r w:rsidR="00550701" w:rsidRPr="00550701">
          <w:rPr>
            <w:rFonts w:cs="Times New Roman"/>
            <w:color w:val="000000"/>
          </w:rPr>
          <w:delText>staging</w:delText>
        </w:r>
      </w:del>
      <w:ins w:id="2165" w:author="Sablan Kevin" w:date="2019-02-15T11:30:00Z">
        <w:r>
          <w:t>stag- ing</w:t>
        </w:r>
      </w:ins>
      <w:r>
        <w:rPr>
          <w:rPrChange w:id="2166" w:author="Sablan Kevin" w:date="2019-02-15T11:30:00Z">
            <w:rPr>
              <w:color w:val="000000"/>
              <w:sz w:val="22"/>
            </w:rPr>
          </w:rPrChange>
        </w:rPr>
        <w:t xml:space="preserve"> of ene</w:t>
      </w:r>
      <w:r>
        <w:rPr>
          <w:spacing w:val="-4"/>
          <w:rPrChange w:id="2167" w:author="Sablan Kevin" w:date="2019-02-15T11:30:00Z">
            <w:rPr>
              <w:color w:val="000000"/>
              <w:sz w:val="22"/>
            </w:rPr>
          </w:rPrChange>
        </w:rPr>
        <w:t>r</w:t>
      </w:r>
      <w:r>
        <w:rPr>
          <w:rPrChange w:id="2168" w:author="Sablan Kevin" w:date="2019-02-15T11:30:00Z">
            <w:rPr>
              <w:color w:val="000000"/>
              <w:sz w:val="22"/>
            </w:rPr>
          </w:rPrChange>
        </w:rPr>
        <w:t>gy absorbing terminals, crash cushions, and truck-mounted attenuators.</w:t>
      </w:r>
      <w:r>
        <w:rPr>
          <w:spacing w:val="-4"/>
          <w:rPrChange w:id="2169" w:author="Sablan Kevin" w:date="2019-02-15T11:30:00Z">
            <w:rPr>
              <w:color w:val="000000"/>
              <w:sz w:val="22"/>
            </w:rPr>
          </w:rPrChange>
        </w:rPr>
        <w:t xml:space="preserve"> </w:t>
      </w:r>
      <w:r>
        <w:rPr>
          <w:rPrChange w:id="2170" w:author="Sablan Kevin" w:date="2019-02-15T11:30:00Z">
            <w:rPr>
              <w:color w:val="000000"/>
              <w:sz w:val="22"/>
            </w:rPr>
          </w:rPrChange>
        </w:rPr>
        <w:t xml:space="preserve">This vehicle will be used to determine if staging in an attenuation system is designed properly to safely accommodate high-speed, head-on impacts with mid-sized vehicles. In this situation, the mass of the mid-sized vehicle will carry it beyond the point where the </w:t>
      </w:r>
      <w:r>
        <w:rPr>
          <w:spacing w:val="-9"/>
          <w:rPrChange w:id="2171" w:author="Sablan Kevin" w:date="2019-02-15T11:30:00Z">
            <w:rPr>
              <w:color w:val="000000"/>
              <w:sz w:val="22"/>
            </w:rPr>
          </w:rPrChange>
        </w:rPr>
        <w:t>1</w:t>
      </w:r>
      <w:r>
        <w:rPr>
          <w:rPrChange w:id="2172" w:author="Sablan Kevin" w:date="2019-02-15T11:30:00Z">
            <w:rPr>
              <w:color w:val="000000"/>
              <w:sz w:val="22"/>
            </w:rPr>
          </w:rPrChange>
        </w:rPr>
        <w:t>100C vehicle is brought to a stop and likely enter into the high ene</w:t>
      </w:r>
      <w:r>
        <w:rPr>
          <w:spacing w:val="-4"/>
          <w:rPrChange w:id="2173" w:author="Sablan Kevin" w:date="2019-02-15T11:30:00Z">
            <w:rPr>
              <w:color w:val="000000"/>
              <w:sz w:val="22"/>
            </w:rPr>
          </w:rPrChange>
        </w:rPr>
        <w:t>r</w:t>
      </w:r>
      <w:r>
        <w:rPr>
          <w:rPrChange w:id="2174" w:author="Sablan Kevin" w:date="2019-02-15T11:30:00Z">
            <w:rPr>
              <w:color w:val="000000"/>
              <w:sz w:val="22"/>
            </w:rPr>
          </w:rPrChange>
        </w:rPr>
        <w:t xml:space="preserve">gy dissipation ranges of an attenuator where deceleration forces may become </w:t>
      </w:r>
      <w:del w:id="2175" w:author="Sablan Kevin" w:date="2019-02-15T11:30:00Z">
        <w:r w:rsidR="00550701" w:rsidRPr="00550701">
          <w:rPr>
            <w:rFonts w:cs="Times New Roman"/>
            <w:color w:val="000000"/>
          </w:rPr>
          <w:delText>excessive</w:delText>
        </w:r>
      </w:del>
      <w:ins w:id="2176" w:author="Sablan Kevin" w:date="2019-02-15T11:30:00Z">
        <w:r>
          <w:t>exces- sive</w:t>
        </w:r>
      </w:ins>
      <w:r>
        <w:rPr>
          <w:rPrChange w:id="2177" w:author="Sablan Kevin" w:date="2019-02-15T11:30:00Z">
            <w:rPr>
              <w:color w:val="000000"/>
              <w:sz w:val="22"/>
            </w:rPr>
          </w:rPrChange>
        </w:rPr>
        <w:t xml:space="preserve"> for mid-sized cars. Hence, the primary concern is that this test will cause excessive ridedown accelerations. Because activation of attenuation systems is primarily related to vehicle mass and the test is a head-on impact, where spin-out and rollover are not a facto</w:t>
      </w:r>
      <w:r>
        <w:rPr>
          <w:spacing w:val="-9"/>
          <w:rPrChange w:id="2178" w:author="Sablan Kevin" w:date="2019-02-15T11:30:00Z">
            <w:rPr>
              <w:color w:val="000000"/>
              <w:sz w:val="22"/>
            </w:rPr>
          </w:rPrChange>
        </w:rPr>
        <w:t>r</w:t>
      </w:r>
      <w:r>
        <w:rPr>
          <w:rPrChange w:id="2179" w:author="Sablan Kevin" w:date="2019-02-15T11:30:00Z">
            <w:rPr>
              <w:color w:val="000000"/>
              <w:sz w:val="22"/>
            </w:rPr>
          </w:rPrChange>
        </w:rPr>
        <w:t>, total mass is the only important vehicle parameter for the 1500A.</w:t>
      </w:r>
      <w:r>
        <w:rPr>
          <w:spacing w:val="-4"/>
          <w:rPrChange w:id="2180" w:author="Sablan Kevin" w:date="2019-02-15T11:30:00Z">
            <w:rPr>
              <w:color w:val="000000"/>
              <w:sz w:val="22"/>
            </w:rPr>
          </w:rPrChange>
        </w:rPr>
        <w:t xml:space="preserve"> </w:t>
      </w:r>
      <w:r>
        <w:rPr>
          <w:rPrChange w:id="2181" w:author="Sablan Kevin" w:date="2019-02-15T11:30:00Z">
            <w:rPr>
              <w:color w:val="000000"/>
              <w:sz w:val="22"/>
            </w:rPr>
          </w:rPrChange>
        </w:rPr>
        <w:t>The 3,307-lb (1,500-kg) vehicle mass was chosen after evaluating the potential for excessive occupant ridedown acceleration in recently tested ene</w:t>
      </w:r>
      <w:r>
        <w:rPr>
          <w:spacing w:val="-4"/>
          <w:rPrChange w:id="2182" w:author="Sablan Kevin" w:date="2019-02-15T11:30:00Z">
            <w:rPr>
              <w:color w:val="000000"/>
              <w:sz w:val="22"/>
            </w:rPr>
          </w:rPrChange>
        </w:rPr>
        <w:t>r</w:t>
      </w:r>
      <w:r>
        <w:rPr>
          <w:rPrChange w:id="2183" w:author="Sablan Kevin" w:date="2019-02-15T11:30:00Z">
            <w:rPr>
              <w:color w:val="000000"/>
              <w:sz w:val="22"/>
            </w:rPr>
          </w:rPrChange>
        </w:rPr>
        <w:t xml:space="preserve">gy absorbing </w:t>
      </w:r>
      <w:del w:id="2184" w:author="Sablan Kevin" w:date="2019-02-15T11:30:00Z">
        <w:r w:rsidR="00550701" w:rsidRPr="00550701">
          <w:rPr>
            <w:rFonts w:cs="Times New Roman"/>
            <w:color w:val="000000"/>
          </w:rPr>
          <w:delText>terminals</w:delText>
        </w:r>
      </w:del>
      <w:ins w:id="2185" w:author="Sablan Kevin" w:date="2019-02-15T11:30:00Z">
        <w:r>
          <w:t>termi- nals</w:t>
        </w:r>
      </w:ins>
      <w:r>
        <w:rPr>
          <w:rPrChange w:id="2186" w:author="Sablan Kevin" w:date="2019-02-15T11:30:00Z">
            <w:rPr>
              <w:color w:val="000000"/>
              <w:sz w:val="22"/>
            </w:rPr>
          </w:rPrChange>
        </w:rPr>
        <w:t xml:space="preserve"> and crash cushions.</w:t>
      </w:r>
      <w:r>
        <w:rPr>
          <w:spacing w:val="-4"/>
          <w:rPrChange w:id="2187" w:author="Sablan Kevin" w:date="2019-02-15T11:30:00Z">
            <w:rPr>
              <w:color w:val="000000"/>
              <w:sz w:val="22"/>
            </w:rPr>
          </w:rPrChange>
        </w:rPr>
        <w:t xml:space="preserve"> </w:t>
      </w:r>
      <w:r>
        <w:rPr>
          <w:rPrChange w:id="2188" w:author="Sablan Kevin" w:date="2019-02-15T11:30:00Z">
            <w:rPr>
              <w:color w:val="000000"/>
              <w:sz w:val="22"/>
            </w:rPr>
          </w:rPrChange>
        </w:rPr>
        <w:t>This analysis showed that test vehicles weighing between 2,872 and 3,755</w:t>
      </w:r>
      <w:del w:id="2189" w:author="Sablan Kevin" w:date="2019-02-15T11:30:00Z">
        <w:r w:rsidR="00550701" w:rsidRPr="00550701">
          <w:rPr>
            <w:rFonts w:cs="Times New Roman"/>
            <w:color w:val="000000"/>
          </w:rPr>
          <w:delText> </w:delText>
        </w:r>
      </w:del>
      <w:ins w:id="2190" w:author="Sablan Kevin" w:date="2019-02-15T11:30:00Z">
        <w:r>
          <w:t xml:space="preserve"> </w:t>
        </w:r>
      </w:ins>
      <w:r>
        <w:rPr>
          <w:rPrChange w:id="2191" w:author="Sablan Kevin" w:date="2019-02-15T11:30:00Z">
            <w:rPr>
              <w:color w:val="000000"/>
              <w:sz w:val="22"/>
            </w:rPr>
          </w:rPrChange>
        </w:rPr>
        <w:t>lb (1,300 and 1,700</w:t>
      </w:r>
      <w:del w:id="2192" w:author="Sablan Kevin" w:date="2019-02-15T11:30:00Z">
        <w:r w:rsidR="00550701" w:rsidRPr="00550701">
          <w:rPr>
            <w:rFonts w:cs="Times New Roman"/>
            <w:color w:val="000000"/>
          </w:rPr>
          <w:delText> </w:delText>
        </w:r>
      </w:del>
      <w:ins w:id="2193" w:author="Sablan Kevin" w:date="2019-02-15T11:30:00Z">
        <w:r>
          <w:t xml:space="preserve"> </w:t>
        </w:r>
      </w:ins>
      <w:r>
        <w:rPr>
          <w:rPrChange w:id="2194" w:author="Sablan Kevin" w:date="2019-02-15T11:30:00Z">
            <w:rPr>
              <w:color w:val="000000"/>
              <w:sz w:val="22"/>
            </w:rPr>
          </w:rPrChange>
        </w:rPr>
        <w:t>kg) would be most likely to cause excessive ride-down accelerations.</w:t>
      </w:r>
      <w:r>
        <w:rPr>
          <w:spacing w:val="-4"/>
          <w:rPrChange w:id="2195" w:author="Sablan Kevin" w:date="2019-02-15T11:30:00Z">
            <w:rPr>
              <w:color w:val="000000"/>
              <w:sz w:val="22"/>
            </w:rPr>
          </w:rPrChange>
        </w:rPr>
        <w:t xml:space="preserve"> </w:t>
      </w:r>
      <w:r>
        <w:rPr>
          <w:rPrChange w:id="2196" w:author="Sablan Kevin" w:date="2019-02-15T11:30:00Z">
            <w:rPr>
              <w:color w:val="000000"/>
              <w:sz w:val="22"/>
            </w:rPr>
          </w:rPrChange>
        </w:rPr>
        <w:t>The 1500A test vehicle was therefore set to the middle of this range.</w:t>
      </w:r>
    </w:p>
    <w:p w14:paraId="424ACC93" w14:textId="77777777" w:rsidR="00AA57AC" w:rsidRDefault="00AA57AC">
      <w:pPr>
        <w:spacing w:line="284" w:lineRule="auto"/>
        <w:rPr>
          <w:ins w:id="2197" w:author="Sablan Kevin" w:date="2019-02-15T11:30:00Z"/>
        </w:rPr>
        <w:sectPr w:rsidR="00AA57AC">
          <w:pgSz w:w="12240" w:h="15840"/>
          <w:pgMar w:top="560" w:right="1520" w:bottom="540" w:left="1320" w:header="0" w:footer="355" w:gutter="0"/>
          <w:cols w:space="720"/>
        </w:sectPr>
      </w:pPr>
    </w:p>
    <w:p w14:paraId="4A96F29A" w14:textId="77777777" w:rsidR="00AA57AC" w:rsidRDefault="009516E7">
      <w:pPr>
        <w:spacing w:before="81"/>
        <w:ind w:left="100"/>
        <w:rPr>
          <w:ins w:id="2198" w:author="Sablan Kevin" w:date="2019-02-15T11:30:00Z"/>
          <w:rFonts w:ascii="Franklin Gothic Book" w:eastAsia="Franklin Gothic Book" w:hAnsi="Franklin Gothic Book" w:cs="Franklin Gothic Book"/>
          <w:sz w:val="18"/>
          <w:szCs w:val="18"/>
        </w:rPr>
      </w:pPr>
      <w:ins w:id="2199" w:author="Sablan Kevin" w:date="2019-02-15T11:30:00Z">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1BE5D790" w14:textId="77777777" w:rsidR="00AA57AC" w:rsidRDefault="00AA57AC">
      <w:pPr>
        <w:spacing w:line="200" w:lineRule="exact"/>
        <w:rPr>
          <w:ins w:id="2200" w:author="Sablan Kevin" w:date="2019-02-15T11:30:00Z"/>
          <w:sz w:val="20"/>
          <w:szCs w:val="20"/>
        </w:rPr>
      </w:pPr>
    </w:p>
    <w:p w14:paraId="5B8B6C14" w14:textId="77777777" w:rsidR="00AA57AC" w:rsidRDefault="00AA57AC">
      <w:pPr>
        <w:spacing w:line="200" w:lineRule="exact"/>
        <w:rPr>
          <w:ins w:id="2201" w:author="Sablan Kevin" w:date="2019-02-15T11:30:00Z"/>
          <w:sz w:val="20"/>
          <w:szCs w:val="20"/>
        </w:rPr>
      </w:pPr>
    </w:p>
    <w:p w14:paraId="0EBE2106" w14:textId="77777777" w:rsidR="00AA57AC" w:rsidRDefault="00AA57AC">
      <w:pPr>
        <w:spacing w:before="11" w:line="240" w:lineRule="exact"/>
        <w:rPr>
          <w:sz w:val="24"/>
          <w:rPrChange w:id="2202" w:author="Sablan Kevin" w:date="2019-02-15T11:30:00Z">
            <w:rPr>
              <w:color w:val="000000"/>
              <w:sz w:val="22"/>
            </w:rPr>
          </w:rPrChange>
        </w:rPr>
        <w:pPrChange w:id="2203" w:author="Sablan Kevin" w:date="2019-02-15T11:30:00Z">
          <w:pPr>
            <w:autoSpaceDE w:val="0"/>
            <w:autoSpaceDN w:val="0"/>
            <w:adjustRightInd w:val="0"/>
            <w:spacing w:line="300" w:lineRule="atLeast"/>
            <w:textAlignment w:val="center"/>
          </w:pPr>
        </w:pPrChange>
      </w:pPr>
    </w:p>
    <w:p w14:paraId="2F0589EB" w14:textId="77777777" w:rsidR="00AA57AC" w:rsidRDefault="009516E7">
      <w:pPr>
        <w:pStyle w:val="BodyText"/>
        <w:ind w:left="100"/>
        <w:rPr>
          <w:rFonts w:ascii="Franklin Gothic Medium" w:eastAsia="Franklin Gothic Medium" w:hAnsi="Franklin Gothic Medium"/>
          <w:rPrChange w:id="2204" w:author="Sablan Kevin" w:date="2019-02-15T11:30:00Z">
            <w:rPr>
              <w:color w:val="000000"/>
              <w:sz w:val="24"/>
            </w:rPr>
          </w:rPrChange>
        </w:rPr>
        <w:pPrChange w:id="2205" w:author="Sablan Kevin" w:date="2019-02-15T11:30:00Z">
          <w:pPr>
            <w:autoSpaceDE w:val="0"/>
            <w:autoSpaceDN w:val="0"/>
            <w:adjustRightInd w:val="0"/>
            <w:spacing w:before="72" w:after="72" w:line="240" w:lineRule="atLeast"/>
            <w:textAlignment w:val="center"/>
          </w:pPr>
        </w:pPrChange>
      </w:pPr>
      <w:r>
        <w:rPr>
          <w:rFonts w:ascii="Franklin Gothic Medium" w:eastAsia="Franklin Gothic Medium" w:hAnsi="Franklin Gothic Medium"/>
          <w:spacing w:val="-12"/>
          <w:rPrChange w:id="2206"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2207" w:author="Sablan Kevin" w:date="2019-02-15T11:30:00Z">
            <w:rPr>
              <w:rFonts w:ascii="Franklin Gothic Medium" w:hAnsi="Franklin Gothic Medium"/>
              <w:color w:val="000000"/>
              <w:sz w:val="22"/>
            </w:rPr>
          </w:rPrChange>
        </w:rPr>
        <w:t>ABLE</w:t>
      </w:r>
      <w:r>
        <w:rPr>
          <w:rFonts w:ascii="Franklin Gothic Medium" w:eastAsia="Franklin Gothic Medium" w:hAnsi="Franklin Gothic Medium"/>
          <w:spacing w:val="-5"/>
          <w:rPrChange w:id="2208"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09" w:author="Sablan Kevin" w:date="2019-02-15T11:30:00Z">
            <w:rPr>
              <w:rFonts w:ascii="Franklin Gothic Medium" w:hAnsi="Franklin Gothic Medium"/>
              <w:color w:val="000000"/>
              <w:sz w:val="22"/>
            </w:rPr>
          </w:rPrChange>
        </w:rPr>
        <w:t>H-3.</w:t>
      </w:r>
      <w:r>
        <w:rPr>
          <w:rFonts w:ascii="Franklin Gothic Medium" w:eastAsia="Franklin Gothic Medium" w:hAnsi="Franklin Gothic Medium"/>
          <w:spacing w:val="-4"/>
          <w:rPrChange w:id="2210"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11" w:author="Sablan Kevin" w:date="2019-02-15T11:30:00Z">
            <w:rPr>
              <w:rFonts w:ascii="Franklin Gothic Medium" w:hAnsi="Franklin Gothic Medium"/>
              <w:color w:val="000000"/>
              <w:sz w:val="22"/>
            </w:rPr>
          </w:rPrChange>
        </w:rPr>
        <w:t>Cen</w:t>
      </w:r>
      <w:r>
        <w:rPr>
          <w:rFonts w:ascii="Franklin Gothic Medium" w:eastAsia="Franklin Gothic Medium" w:hAnsi="Franklin Gothic Medium"/>
          <w:spacing w:val="-4"/>
          <w:rPrChange w:id="2212"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2213" w:author="Sablan Kevin" w:date="2019-02-15T11:30:00Z">
            <w:rPr>
              <w:rFonts w:ascii="Franklin Gothic Medium" w:hAnsi="Franklin Gothic Medium"/>
              <w:color w:val="000000"/>
              <w:sz w:val="22"/>
            </w:rPr>
          </w:rPrChange>
        </w:rPr>
        <w:t>er-of-Gr</w:t>
      </w:r>
      <w:r>
        <w:rPr>
          <w:rFonts w:ascii="Franklin Gothic Medium" w:eastAsia="Franklin Gothic Medium" w:hAnsi="Franklin Gothic Medium"/>
          <w:spacing w:val="-3"/>
          <w:rPrChange w:id="2214" w:author="Sablan Kevin" w:date="2019-02-15T11:30:00Z">
            <w:rPr>
              <w:rFonts w:ascii="Franklin Gothic Medium" w:hAnsi="Franklin Gothic Medium"/>
              <w:color w:val="000000"/>
              <w:sz w:val="22"/>
            </w:rPr>
          </w:rPrChange>
        </w:rPr>
        <w:t>a</w:t>
      </w:r>
      <w:r>
        <w:rPr>
          <w:rFonts w:ascii="Franklin Gothic Medium" w:eastAsia="Franklin Gothic Medium" w:hAnsi="Franklin Gothic Medium"/>
          <w:rPrChange w:id="2215" w:author="Sablan Kevin" w:date="2019-02-15T11:30:00Z">
            <w:rPr>
              <w:rFonts w:ascii="Franklin Gothic Medium" w:hAnsi="Franklin Gothic Medium"/>
              <w:color w:val="000000"/>
              <w:sz w:val="22"/>
            </w:rPr>
          </w:rPrChange>
        </w:rPr>
        <w:t>vity</w:t>
      </w:r>
      <w:r>
        <w:rPr>
          <w:rFonts w:ascii="Franklin Gothic Medium" w:eastAsia="Franklin Gothic Medium" w:hAnsi="Franklin Gothic Medium"/>
          <w:spacing w:val="-5"/>
          <w:rPrChange w:id="2216"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17" w:author="Sablan Kevin" w:date="2019-02-15T11:30:00Z">
            <w:rPr>
              <w:rFonts w:ascii="Franklin Gothic Medium" w:hAnsi="Franklin Gothic Medium"/>
              <w:color w:val="000000"/>
              <w:sz w:val="22"/>
            </w:rPr>
          </w:rPrChange>
        </w:rPr>
        <w:t>Heights</w:t>
      </w:r>
      <w:r>
        <w:rPr>
          <w:rFonts w:ascii="Franklin Gothic Medium" w:eastAsia="Franklin Gothic Medium" w:hAnsi="Franklin Gothic Medium"/>
          <w:spacing w:val="-5"/>
          <w:rPrChange w:id="2218"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19" w:author="Sablan Kevin" w:date="2019-02-15T11:30:00Z">
            <w:rPr>
              <w:rFonts w:ascii="Franklin Gothic Medium" w:hAnsi="Franklin Gothic Medium"/>
              <w:color w:val="000000"/>
              <w:sz w:val="22"/>
            </w:rPr>
          </w:rPrChange>
        </w:rPr>
        <w:t>of</w:t>
      </w:r>
      <w:r>
        <w:rPr>
          <w:rFonts w:ascii="Franklin Gothic Medium" w:eastAsia="Franklin Gothic Medium" w:hAnsi="Franklin Gothic Medium"/>
          <w:spacing w:val="-4"/>
          <w:rPrChange w:id="2220"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21" w:author="Sablan Kevin" w:date="2019-02-15T11:30:00Z">
            <w:rPr>
              <w:rFonts w:ascii="Franklin Gothic Medium" w:hAnsi="Franklin Gothic Medium"/>
              <w:color w:val="000000"/>
              <w:sz w:val="22"/>
            </w:rPr>
          </w:rPrChange>
        </w:rPr>
        <w:t>Spo</w:t>
      </w:r>
      <w:r>
        <w:rPr>
          <w:rFonts w:ascii="Franklin Gothic Medium" w:eastAsia="Franklin Gothic Medium" w:hAnsi="Franklin Gothic Medium"/>
          <w:spacing w:val="4"/>
          <w:rPrChange w:id="2222" w:author="Sablan Kevin" w:date="2019-02-15T11:30:00Z">
            <w:rPr>
              <w:rFonts w:ascii="Franklin Gothic Medium" w:hAnsi="Franklin Gothic Medium"/>
              <w:color w:val="000000"/>
              <w:sz w:val="22"/>
            </w:rPr>
          </w:rPrChange>
        </w:rPr>
        <w:t>r</w:t>
      </w:r>
      <w:r>
        <w:rPr>
          <w:rFonts w:ascii="Franklin Gothic Medium" w:eastAsia="Franklin Gothic Medium" w:hAnsi="Franklin Gothic Medium"/>
          <w:rPrChange w:id="2223"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spacing w:val="-6"/>
          <w:rPrChange w:id="2224"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25" w:author="Sablan Kevin" w:date="2019-02-15T11:30:00Z">
            <w:rPr>
              <w:rFonts w:ascii="Franklin Gothic Medium" w:hAnsi="Franklin Gothic Medium"/>
              <w:color w:val="000000"/>
              <w:sz w:val="22"/>
            </w:rPr>
          </w:rPrChange>
        </w:rPr>
        <w:t>Utility</w:t>
      </w:r>
      <w:r>
        <w:rPr>
          <w:rFonts w:ascii="Franklin Gothic Medium" w:eastAsia="Franklin Gothic Medium" w:hAnsi="Franklin Gothic Medium"/>
          <w:spacing w:val="-4"/>
          <w:rPrChange w:id="2226"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spacing w:val="-8"/>
          <w:rPrChange w:id="2227" w:author="Sablan Kevin" w:date="2019-02-15T11:30:00Z">
            <w:rPr>
              <w:rFonts w:ascii="Franklin Gothic Medium" w:hAnsi="Franklin Gothic Medium"/>
              <w:color w:val="000000"/>
              <w:sz w:val="22"/>
            </w:rPr>
          </w:rPrChange>
        </w:rPr>
        <w:t>V</w:t>
      </w:r>
      <w:r>
        <w:rPr>
          <w:rFonts w:ascii="Franklin Gothic Medium" w:eastAsia="Franklin Gothic Medium" w:hAnsi="Franklin Gothic Medium"/>
          <w:rPrChange w:id="2228" w:author="Sablan Kevin" w:date="2019-02-15T11:30:00Z">
            <w:rPr>
              <w:rFonts w:ascii="Franklin Gothic Medium" w:hAnsi="Franklin Gothic Medium"/>
              <w:color w:val="000000"/>
              <w:sz w:val="22"/>
            </w:rPr>
          </w:rPrChange>
        </w:rPr>
        <w:t>ehicles</w:t>
      </w:r>
      <w:r>
        <w:rPr>
          <w:rFonts w:ascii="Franklin Gothic Medium" w:eastAsia="Franklin Gothic Medium" w:hAnsi="Franklin Gothic Medium"/>
          <w:spacing w:val="-5"/>
          <w:rPrChange w:id="2229"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30" w:author="Sablan Kevin" w:date="2019-02-15T11:30:00Z">
            <w:rPr>
              <w:rFonts w:ascii="Franklin Gothic Medium" w:hAnsi="Franklin Gothic Medium"/>
              <w:color w:val="000000"/>
              <w:sz w:val="22"/>
            </w:rPr>
          </w:rPrChange>
        </w:rPr>
        <w:t>and</w:t>
      </w:r>
      <w:r>
        <w:rPr>
          <w:rFonts w:ascii="Franklin Gothic Medium" w:eastAsia="Franklin Gothic Medium" w:hAnsi="Franklin Gothic Medium"/>
          <w:spacing w:val="-4"/>
          <w:rPrChange w:id="2231"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232" w:author="Sablan Kevin" w:date="2019-02-15T11:30:00Z">
            <w:rPr>
              <w:rFonts w:ascii="Franklin Gothic Medium" w:hAnsi="Franklin Gothic Medium"/>
              <w:color w:val="000000"/>
              <w:sz w:val="22"/>
            </w:rPr>
          </w:rPrChange>
        </w:rPr>
        <w:t>Pic</w:t>
      </w:r>
      <w:r>
        <w:rPr>
          <w:rFonts w:ascii="Franklin Gothic Medium" w:eastAsia="Franklin Gothic Medium" w:hAnsi="Franklin Gothic Medium"/>
          <w:spacing w:val="-2"/>
          <w:rPrChange w:id="2233" w:author="Sablan Kevin" w:date="2019-02-15T11:30:00Z">
            <w:rPr>
              <w:rFonts w:ascii="Franklin Gothic Medium" w:hAnsi="Franklin Gothic Medium"/>
              <w:color w:val="000000"/>
              <w:sz w:val="22"/>
            </w:rPr>
          </w:rPrChange>
        </w:rPr>
        <w:t>k</w:t>
      </w:r>
      <w:r>
        <w:rPr>
          <w:rFonts w:ascii="Franklin Gothic Medium" w:eastAsia="Franklin Gothic Medium" w:hAnsi="Franklin Gothic Medium"/>
          <w:rPrChange w:id="2234" w:author="Sablan Kevin" w:date="2019-02-15T11:30:00Z">
            <w:rPr>
              <w:rFonts w:ascii="Franklin Gothic Medium" w:hAnsi="Franklin Gothic Medium"/>
              <w:color w:val="000000"/>
              <w:sz w:val="22"/>
            </w:rPr>
          </w:rPrChange>
        </w:rPr>
        <w:t>ups</w:t>
      </w:r>
    </w:p>
    <w:p w14:paraId="0288D2B1" w14:textId="77777777" w:rsidR="00AA57AC" w:rsidRDefault="00AA57AC">
      <w:pPr>
        <w:spacing w:before="2" w:line="30" w:lineRule="exact"/>
        <w:rPr>
          <w:ins w:id="2235" w:author="Sablan Kevin" w:date="2019-02-15T11:30:00Z"/>
          <w:sz w:val="4"/>
          <w:szCs w:val="4"/>
        </w:rPr>
      </w:pPr>
    </w:p>
    <w:tbl>
      <w:tblPr>
        <w:tblW w:w="0" w:type="auto"/>
        <w:tblInd w:w="99" w:type="dxa"/>
        <w:tblLayout w:type="fixed"/>
        <w:tblCellMar>
          <w:left w:w="0" w:type="dxa"/>
          <w:right w:w="0" w:type="dxa"/>
        </w:tblCellMar>
        <w:tblLook w:val="01E0" w:firstRow="1" w:lastRow="1" w:firstColumn="1" w:lastColumn="1" w:noHBand="0" w:noVBand="0"/>
      </w:tblPr>
      <w:tblGrid>
        <w:gridCol w:w="900"/>
        <w:gridCol w:w="1440"/>
        <w:gridCol w:w="3043"/>
        <w:gridCol w:w="1780"/>
        <w:gridCol w:w="1794"/>
        <w:tblGridChange w:id="2236">
          <w:tblGrid>
            <w:gridCol w:w="103"/>
            <w:gridCol w:w="797"/>
            <w:gridCol w:w="103"/>
            <w:gridCol w:w="1337"/>
            <w:gridCol w:w="103"/>
            <w:gridCol w:w="2940"/>
            <w:gridCol w:w="103"/>
            <w:gridCol w:w="1678"/>
            <w:gridCol w:w="102"/>
            <w:gridCol w:w="1691"/>
            <w:gridCol w:w="103"/>
          </w:tblGrid>
        </w:tblGridChange>
      </w:tblGrid>
      <w:tr w:rsidR="002A1AC1" w14:paraId="0657EC6B" w14:textId="77777777">
        <w:trPr>
          <w:trHeight w:hRule="exact" w:val="643"/>
        </w:trPr>
        <w:tc>
          <w:tcPr>
            <w:tcW w:w="900" w:type="dxa"/>
            <w:tcBorders>
              <w:top w:val="single" w:sz="5" w:space="0" w:color="000000"/>
              <w:left w:val="single" w:sz="5" w:space="0" w:color="000000"/>
              <w:bottom w:val="single" w:sz="5" w:space="0" w:color="000000"/>
              <w:right w:val="single" w:sz="5" w:space="0" w:color="000000"/>
            </w:tcBorders>
            <w:shd w:val="clear" w:color="auto" w:fill="DFDFDF"/>
          </w:tcPr>
          <w:p w14:paraId="56078D5E" w14:textId="77777777" w:rsidR="00AA57AC" w:rsidRDefault="00AA57AC">
            <w:pPr>
              <w:pStyle w:val="TableParagraph"/>
              <w:spacing w:line="200" w:lineRule="exact"/>
              <w:rPr>
                <w:ins w:id="2237" w:author="Sablan Kevin" w:date="2019-02-15T11:30:00Z"/>
                <w:sz w:val="20"/>
                <w:szCs w:val="20"/>
              </w:rPr>
            </w:pPr>
          </w:p>
          <w:p w14:paraId="7AC72A69" w14:textId="77777777" w:rsidR="00AA57AC" w:rsidRDefault="009516E7">
            <w:pPr>
              <w:pStyle w:val="TableParagraph"/>
              <w:ind w:left="232"/>
              <w:rPr>
                <w:rFonts w:ascii="Arial" w:hAnsi="Arial"/>
                <w:sz w:val="20"/>
                <w:rPrChange w:id="2238" w:author="Sablan Kevin" w:date="2019-02-15T11:30:00Z">
                  <w:rPr>
                    <w:rFonts w:ascii="Times Roman" w:hAnsi="Times Roman"/>
                    <w:color w:val="000000"/>
                    <w:sz w:val="24"/>
                  </w:rPr>
                </w:rPrChange>
              </w:rPr>
              <w:pPrChange w:id="2239" w:author="Sablan Kevin" w:date="2019-02-15T11:30:00Z">
                <w:pPr>
                  <w:autoSpaceDE w:val="0"/>
                  <w:autoSpaceDN w:val="0"/>
                  <w:adjustRightInd w:val="0"/>
                  <w:spacing w:after="55" w:line="288" w:lineRule="auto"/>
                  <w:jc w:val="center"/>
                  <w:textAlignment w:val="center"/>
                </w:pPr>
              </w:pPrChange>
            </w:pPr>
            <w:r>
              <w:rPr>
                <w:rFonts w:ascii="Arial" w:hAnsi="Arial"/>
                <w:b/>
                <w:spacing w:val="-11"/>
                <w:sz w:val="20"/>
                <w:rPrChange w:id="2240" w:author="Sablan Kevin" w:date="2019-02-15T11:30:00Z">
                  <w:rPr>
                    <w:rFonts w:ascii="Arial" w:hAnsi="Arial"/>
                    <w:b/>
                    <w:color w:val="000000"/>
                  </w:rPr>
                </w:rPrChange>
              </w:rPr>
              <w:t>Y</w:t>
            </w:r>
            <w:r>
              <w:rPr>
                <w:rFonts w:ascii="Arial" w:hAnsi="Arial"/>
                <w:b/>
                <w:sz w:val="20"/>
                <w:rPrChange w:id="2241" w:author="Sablan Kevin" w:date="2019-02-15T11:30:00Z">
                  <w:rPr>
                    <w:rFonts w:ascii="Arial" w:hAnsi="Arial"/>
                    <w:b/>
                    <w:color w:val="000000"/>
                  </w:rPr>
                </w:rPrChange>
              </w:rPr>
              <w:t>ear</w:t>
            </w:r>
          </w:p>
        </w:tc>
        <w:tc>
          <w:tcPr>
            <w:tcW w:w="1440" w:type="dxa"/>
            <w:tcBorders>
              <w:top w:val="single" w:sz="5" w:space="0" w:color="000000"/>
              <w:left w:val="single" w:sz="5" w:space="0" w:color="000000"/>
              <w:bottom w:val="single" w:sz="5" w:space="0" w:color="000000"/>
              <w:right w:val="single" w:sz="5" w:space="0" w:color="000000"/>
            </w:tcBorders>
            <w:shd w:val="clear" w:color="auto" w:fill="DFDFDF"/>
          </w:tcPr>
          <w:p w14:paraId="45B2F821" w14:textId="77777777" w:rsidR="00AA57AC" w:rsidRDefault="00AA57AC">
            <w:pPr>
              <w:pStyle w:val="TableParagraph"/>
              <w:spacing w:line="200" w:lineRule="exact"/>
              <w:rPr>
                <w:ins w:id="2242" w:author="Sablan Kevin" w:date="2019-02-15T11:30:00Z"/>
                <w:sz w:val="20"/>
                <w:szCs w:val="20"/>
              </w:rPr>
            </w:pPr>
          </w:p>
          <w:p w14:paraId="7DE5D8BC" w14:textId="3A9663C9" w:rsidR="00AA57AC" w:rsidRDefault="009516E7">
            <w:pPr>
              <w:pStyle w:val="TableParagraph"/>
              <w:ind w:left="463"/>
              <w:rPr>
                <w:rFonts w:ascii="Arial" w:hAnsi="Arial"/>
                <w:sz w:val="20"/>
                <w:rPrChange w:id="2243" w:author="Sablan Kevin" w:date="2019-02-15T11:30:00Z">
                  <w:rPr>
                    <w:rFonts w:ascii="Times Roman" w:hAnsi="Times Roman"/>
                    <w:color w:val="000000"/>
                    <w:sz w:val="24"/>
                  </w:rPr>
                </w:rPrChange>
              </w:rPr>
              <w:pPrChange w:id="2244" w:author="Sablan Kevin" w:date="2019-02-15T11:30:00Z">
                <w:pPr>
                  <w:autoSpaceDE w:val="0"/>
                  <w:autoSpaceDN w:val="0"/>
                  <w:adjustRightInd w:val="0"/>
                  <w:spacing w:after="55" w:line="288" w:lineRule="auto"/>
                  <w:jc w:val="center"/>
                  <w:textAlignment w:val="center"/>
                </w:pPr>
              </w:pPrChange>
            </w:pPr>
            <w:r>
              <w:rPr>
                <w:rFonts w:ascii="Arial" w:hAnsi="Arial"/>
                <w:b/>
                <w:sz w:val="20"/>
                <w:rPrChange w:id="2245" w:author="Sablan Kevin" w:date="2019-02-15T11:30:00Z">
                  <w:rPr>
                    <w:rFonts w:ascii="Arial" w:hAnsi="Arial"/>
                    <w:b/>
                    <w:color w:val="000000"/>
                  </w:rPr>
                </w:rPrChange>
              </w:rPr>
              <w:t>Make</w:t>
            </w:r>
            <w:del w:id="2246" w:author="Sablan Kevin" w:date="2019-02-15T11:30:00Z">
              <w:r w:rsidR="00550701" w:rsidRPr="00550701">
                <w:rPr>
                  <w:rFonts w:ascii="Arial" w:hAnsi="Arial" w:cs="Arial"/>
                  <w:b/>
                  <w:bCs/>
                  <w:color w:val="000000"/>
                  <w:szCs w:val="20"/>
                </w:rPr>
                <w:delText xml:space="preserve"> </w:delText>
              </w:r>
            </w:del>
          </w:p>
        </w:tc>
        <w:tc>
          <w:tcPr>
            <w:tcW w:w="3043" w:type="dxa"/>
            <w:tcBorders>
              <w:top w:val="single" w:sz="5" w:space="0" w:color="000000"/>
              <w:left w:val="single" w:sz="5" w:space="0" w:color="000000"/>
              <w:bottom w:val="single" w:sz="5" w:space="0" w:color="000000"/>
              <w:right w:val="single" w:sz="5" w:space="0" w:color="000000"/>
            </w:tcBorders>
            <w:shd w:val="clear" w:color="auto" w:fill="DFDFDF"/>
          </w:tcPr>
          <w:p w14:paraId="75B8A0D3" w14:textId="77777777" w:rsidR="00AA57AC" w:rsidRDefault="00AA57AC">
            <w:pPr>
              <w:pStyle w:val="TableParagraph"/>
              <w:spacing w:line="200" w:lineRule="exact"/>
              <w:rPr>
                <w:ins w:id="2247" w:author="Sablan Kevin" w:date="2019-02-15T11:30:00Z"/>
                <w:sz w:val="20"/>
                <w:szCs w:val="20"/>
              </w:rPr>
            </w:pPr>
          </w:p>
          <w:p w14:paraId="46FEBAA9" w14:textId="77777777" w:rsidR="00AA57AC" w:rsidRDefault="009516E7">
            <w:pPr>
              <w:pStyle w:val="TableParagraph"/>
              <w:jc w:val="center"/>
              <w:rPr>
                <w:rFonts w:ascii="Arial" w:hAnsi="Arial"/>
                <w:sz w:val="20"/>
                <w:rPrChange w:id="2248" w:author="Sablan Kevin" w:date="2019-02-15T11:30:00Z">
                  <w:rPr>
                    <w:rFonts w:ascii="Times Roman" w:hAnsi="Times Roman"/>
                    <w:color w:val="000000"/>
                    <w:sz w:val="24"/>
                  </w:rPr>
                </w:rPrChange>
              </w:rPr>
              <w:pPrChange w:id="2249" w:author="Sablan Kevin" w:date="2019-02-15T11:30:00Z">
                <w:pPr>
                  <w:autoSpaceDE w:val="0"/>
                  <w:autoSpaceDN w:val="0"/>
                  <w:adjustRightInd w:val="0"/>
                  <w:spacing w:after="55" w:line="288" w:lineRule="auto"/>
                  <w:jc w:val="center"/>
                  <w:textAlignment w:val="center"/>
                </w:pPr>
              </w:pPrChange>
            </w:pPr>
            <w:r>
              <w:rPr>
                <w:rFonts w:ascii="Arial" w:hAnsi="Arial"/>
                <w:b/>
                <w:sz w:val="20"/>
                <w:rPrChange w:id="2250" w:author="Sablan Kevin" w:date="2019-02-15T11:30:00Z">
                  <w:rPr>
                    <w:rFonts w:ascii="Arial" w:hAnsi="Arial"/>
                    <w:b/>
                    <w:color w:val="000000"/>
                  </w:rPr>
                </w:rPrChange>
              </w:rPr>
              <w:t>Model</w:t>
            </w:r>
          </w:p>
        </w:tc>
        <w:tc>
          <w:tcPr>
            <w:tcW w:w="1780" w:type="dxa"/>
            <w:tcBorders>
              <w:top w:val="single" w:sz="5" w:space="0" w:color="000000"/>
              <w:left w:val="single" w:sz="5" w:space="0" w:color="000000"/>
              <w:bottom w:val="single" w:sz="5" w:space="0" w:color="000000"/>
              <w:right w:val="single" w:sz="5" w:space="0" w:color="000000"/>
            </w:tcBorders>
            <w:shd w:val="clear" w:color="auto" w:fill="DFDFDF"/>
          </w:tcPr>
          <w:p w14:paraId="354BB08C" w14:textId="367EF21B" w:rsidR="00AA57AC" w:rsidRDefault="009516E7">
            <w:pPr>
              <w:pStyle w:val="TableParagraph"/>
              <w:spacing w:before="80" w:line="250" w:lineRule="auto"/>
              <w:ind w:left="584" w:right="583" w:firstLine="22"/>
              <w:rPr>
                <w:rFonts w:ascii="Arial" w:hAnsi="Arial"/>
                <w:sz w:val="20"/>
                <w:rPrChange w:id="2251" w:author="Sablan Kevin" w:date="2019-02-15T11:30:00Z">
                  <w:rPr>
                    <w:rFonts w:ascii="Times Roman" w:hAnsi="Times Roman"/>
                    <w:color w:val="000000"/>
                    <w:sz w:val="24"/>
                  </w:rPr>
                </w:rPrChange>
              </w:rPr>
              <w:pPrChange w:id="2252" w:author="Sablan Kevin" w:date="2019-02-15T11:30:00Z">
                <w:pPr>
                  <w:autoSpaceDE w:val="0"/>
                  <w:autoSpaceDN w:val="0"/>
                  <w:adjustRightInd w:val="0"/>
                  <w:spacing w:after="55" w:line="288" w:lineRule="auto"/>
                  <w:jc w:val="center"/>
                  <w:textAlignment w:val="center"/>
                </w:pPr>
              </w:pPrChange>
            </w:pPr>
            <w:r>
              <w:rPr>
                <w:rFonts w:ascii="Arial" w:hAnsi="Arial"/>
                <w:b/>
                <w:sz w:val="20"/>
                <w:rPrChange w:id="2253" w:author="Sablan Kevin" w:date="2019-02-15T11:30:00Z">
                  <w:rPr>
                    <w:rFonts w:ascii="Arial" w:hAnsi="Arial"/>
                    <w:b/>
                    <w:color w:val="000000"/>
                  </w:rPr>
                </w:rPrChange>
              </w:rPr>
              <w:t>Mass,</w:t>
            </w:r>
            <w:del w:id="2254" w:author="Sablan Kevin" w:date="2019-02-15T11:30:00Z">
              <w:r w:rsidR="00550701" w:rsidRPr="00550701">
                <w:rPr>
                  <w:rFonts w:ascii="Arial" w:hAnsi="Arial" w:cs="Arial"/>
                  <w:b/>
                  <w:bCs/>
                  <w:color w:val="000000"/>
                  <w:szCs w:val="20"/>
                </w:rPr>
                <w:br/>
              </w:r>
            </w:del>
            <w:ins w:id="2255" w:author="Sablan Kevin" w:date="2019-02-15T11:30:00Z">
              <w:r>
                <w:rPr>
                  <w:rFonts w:ascii="Arial" w:eastAsia="Arial" w:hAnsi="Arial" w:cs="Arial"/>
                  <w:b/>
                  <w:bCs/>
                  <w:sz w:val="20"/>
                  <w:szCs w:val="20"/>
                </w:rPr>
                <w:t xml:space="preserve"> </w:t>
              </w:r>
            </w:ins>
            <w:r>
              <w:rPr>
                <w:rFonts w:ascii="Arial" w:hAnsi="Arial"/>
                <w:b/>
                <w:sz w:val="20"/>
                <w:rPrChange w:id="2256" w:author="Sablan Kevin" w:date="2019-02-15T11:30:00Z">
                  <w:rPr>
                    <w:rFonts w:ascii="Arial" w:hAnsi="Arial"/>
                    <w:b/>
                    <w:color w:val="000000"/>
                  </w:rPr>
                </w:rPrChange>
              </w:rPr>
              <w:t>lb (kg)</w:t>
            </w:r>
          </w:p>
        </w:tc>
        <w:tc>
          <w:tcPr>
            <w:tcW w:w="1794" w:type="dxa"/>
            <w:tcBorders>
              <w:top w:val="single" w:sz="5" w:space="0" w:color="000000"/>
              <w:left w:val="single" w:sz="5" w:space="0" w:color="000000"/>
              <w:bottom w:val="single" w:sz="5" w:space="0" w:color="000000"/>
              <w:right w:val="single" w:sz="5" w:space="0" w:color="000000"/>
            </w:tcBorders>
            <w:shd w:val="clear" w:color="auto" w:fill="DFDFDF"/>
          </w:tcPr>
          <w:p w14:paraId="33C0CBD1" w14:textId="3F1AD8B7" w:rsidR="00AA57AC" w:rsidRDefault="009516E7">
            <w:pPr>
              <w:pStyle w:val="TableParagraph"/>
              <w:spacing w:before="80" w:line="250" w:lineRule="auto"/>
              <w:ind w:left="501" w:right="323" w:hanging="178"/>
              <w:rPr>
                <w:rFonts w:ascii="Arial" w:hAnsi="Arial"/>
                <w:sz w:val="20"/>
                <w:rPrChange w:id="2257" w:author="Sablan Kevin" w:date="2019-02-15T11:30:00Z">
                  <w:rPr>
                    <w:rFonts w:ascii="Times Roman" w:hAnsi="Times Roman"/>
                    <w:color w:val="000000"/>
                    <w:sz w:val="24"/>
                  </w:rPr>
                </w:rPrChange>
              </w:rPr>
              <w:pPrChange w:id="2258" w:author="Sablan Kevin" w:date="2019-02-15T11:30:00Z">
                <w:pPr>
                  <w:autoSpaceDE w:val="0"/>
                  <w:autoSpaceDN w:val="0"/>
                  <w:adjustRightInd w:val="0"/>
                  <w:spacing w:after="55" w:line="288" w:lineRule="auto"/>
                  <w:jc w:val="center"/>
                  <w:textAlignment w:val="center"/>
                </w:pPr>
              </w:pPrChange>
            </w:pPr>
            <w:r>
              <w:rPr>
                <w:rFonts w:ascii="Arial" w:hAnsi="Arial"/>
                <w:b/>
                <w:sz w:val="20"/>
                <w:rPrChange w:id="2259" w:author="Sablan Kevin" w:date="2019-02-15T11:30:00Z">
                  <w:rPr>
                    <w:rFonts w:ascii="Arial" w:hAnsi="Arial"/>
                    <w:b/>
                    <w:color w:val="000000"/>
                  </w:rPr>
                </w:rPrChange>
              </w:rPr>
              <w:t>c. g. Height,</w:t>
            </w:r>
            <w:del w:id="2260" w:author="Sablan Kevin" w:date="2019-02-15T11:30:00Z">
              <w:r w:rsidR="00550701" w:rsidRPr="00550701">
                <w:rPr>
                  <w:rFonts w:ascii="Arial" w:hAnsi="Arial" w:cs="Arial"/>
                  <w:b/>
                  <w:bCs/>
                  <w:color w:val="000000"/>
                  <w:szCs w:val="20"/>
                </w:rPr>
                <w:br/>
              </w:r>
            </w:del>
            <w:ins w:id="2261" w:author="Sablan Kevin" w:date="2019-02-15T11:30:00Z">
              <w:r>
                <w:rPr>
                  <w:rFonts w:ascii="Arial" w:eastAsia="Arial" w:hAnsi="Arial" w:cs="Arial"/>
                  <w:b/>
                  <w:bCs/>
                  <w:sz w:val="20"/>
                  <w:szCs w:val="20"/>
                </w:rPr>
                <w:t xml:space="preserve"> </w:t>
              </w:r>
            </w:ins>
            <w:r>
              <w:rPr>
                <w:rFonts w:ascii="Arial" w:hAnsi="Arial"/>
                <w:b/>
                <w:sz w:val="20"/>
                <w:rPrChange w:id="2262" w:author="Sablan Kevin" w:date="2019-02-15T11:30:00Z">
                  <w:rPr>
                    <w:rFonts w:ascii="Arial" w:hAnsi="Arial"/>
                    <w:b/>
                    <w:color w:val="000000"/>
                  </w:rPr>
                </w:rPrChange>
              </w:rPr>
              <w:t>in. (mm)</w:t>
            </w:r>
          </w:p>
        </w:tc>
      </w:tr>
      <w:tr w:rsidR="00AA57AC" w14:paraId="5CEBC0A8" w14:textId="77777777">
        <w:tblPrEx>
          <w:tblW w:w="0" w:type="auto"/>
          <w:tblInd w:w="99" w:type="dxa"/>
          <w:tblLayout w:type="fixed"/>
          <w:tblCellMar>
            <w:left w:w="0" w:type="dxa"/>
            <w:right w:w="0" w:type="dxa"/>
          </w:tblCellMar>
          <w:tblLook w:val="01E0" w:firstRow="1" w:lastRow="1" w:firstColumn="1" w:lastColumn="1" w:noHBand="0" w:noVBand="0"/>
          <w:tblPrExChange w:id="2263"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264"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265" w:author="Sablan Kevin" w:date="2019-02-15T11:30:00Z">
              <w:tcPr>
                <w:tcW w:w="900"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6157007" w14:textId="77777777" w:rsidR="00AA57AC" w:rsidRDefault="00AA57AC">
            <w:pPr>
              <w:pStyle w:val="TableParagraph"/>
              <w:spacing w:before="3" w:line="100" w:lineRule="exact"/>
              <w:rPr>
                <w:ins w:id="2266" w:author="Sablan Kevin" w:date="2019-02-15T11:30:00Z"/>
                <w:sz w:val="10"/>
                <w:szCs w:val="10"/>
              </w:rPr>
            </w:pPr>
          </w:p>
          <w:p w14:paraId="2F77AE5C" w14:textId="77777777" w:rsidR="00AA57AC" w:rsidRDefault="009516E7">
            <w:pPr>
              <w:pStyle w:val="TableParagraph"/>
              <w:ind w:left="232"/>
              <w:rPr>
                <w:rFonts w:ascii="Arial" w:hAnsi="Arial"/>
                <w:sz w:val="20"/>
                <w:rPrChange w:id="2267" w:author="Sablan Kevin" w:date="2019-02-15T11:30:00Z">
                  <w:rPr>
                    <w:rFonts w:ascii="Times Roman" w:hAnsi="Times Roman"/>
                    <w:color w:val="000000"/>
                    <w:sz w:val="24"/>
                  </w:rPr>
                </w:rPrChange>
              </w:rPr>
              <w:pPrChange w:id="226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269"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270" w:author="Sablan Kevin" w:date="2019-02-15T11:30:00Z">
              <w:tcPr>
                <w:tcW w:w="1440"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D68D5F7" w14:textId="77777777" w:rsidR="00AA57AC" w:rsidRDefault="00AA57AC">
            <w:pPr>
              <w:pStyle w:val="TableParagraph"/>
              <w:spacing w:before="3" w:line="100" w:lineRule="exact"/>
              <w:rPr>
                <w:ins w:id="2271" w:author="Sablan Kevin" w:date="2019-02-15T11:30:00Z"/>
                <w:sz w:val="10"/>
                <w:szCs w:val="10"/>
              </w:rPr>
            </w:pPr>
          </w:p>
          <w:p w14:paraId="59E536B3" w14:textId="77777777" w:rsidR="00AA57AC" w:rsidRDefault="009516E7">
            <w:pPr>
              <w:pStyle w:val="TableParagraph"/>
              <w:ind w:left="498" w:right="499"/>
              <w:jc w:val="center"/>
              <w:rPr>
                <w:rFonts w:ascii="Arial" w:hAnsi="Arial"/>
                <w:sz w:val="20"/>
                <w:rPrChange w:id="2272" w:author="Sablan Kevin" w:date="2019-02-15T11:30:00Z">
                  <w:rPr>
                    <w:rFonts w:ascii="Times Roman" w:hAnsi="Times Roman"/>
                    <w:color w:val="000000"/>
                    <w:sz w:val="24"/>
                  </w:rPr>
                </w:rPrChange>
              </w:rPr>
              <w:pPrChange w:id="2273"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274" w:author="Sablan Kevin" w:date="2019-02-15T11:30:00Z">
                  <w:rPr>
                    <w:rFonts w:ascii="Arial" w:hAnsi="Arial"/>
                    <w:color w:val="000000"/>
                    <w:w w:val="95"/>
                  </w:rPr>
                </w:rPrChange>
              </w:rPr>
              <w:t>Ford</w:t>
            </w:r>
          </w:p>
        </w:tc>
        <w:tc>
          <w:tcPr>
            <w:tcW w:w="3043" w:type="dxa"/>
            <w:tcBorders>
              <w:top w:val="single" w:sz="5" w:space="0" w:color="000000"/>
              <w:left w:val="single" w:sz="5" w:space="0" w:color="000000"/>
              <w:bottom w:val="single" w:sz="5" w:space="0" w:color="000000"/>
              <w:right w:val="single" w:sz="5" w:space="0" w:color="000000"/>
            </w:tcBorders>
            <w:tcPrChange w:id="2275" w:author="Sablan Kevin" w:date="2019-02-15T11:30:00Z">
              <w:tcPr>
                <w:tcW w:w="3043"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970664A" w14:textId="77777777" w:rsidR="00AA57AC" w:rsidRDefault="00AA57AC">
            <w:pPr>
              <w:pStyle w:val="TableParagraph"/>
              <w:spacing w:before="3" w:line="100" w:lineRule="exact"/>
              <w:rPr>
                <w:ins w:id="2276" w:author="Sablan Kevin" w:date="2019-02-15T11:30:00Z"/>
                <w:sz w:val="10"/>
                <w:szCs w:val="10"/>
              </w:rPr>
            </w:pPr>
          </w:p>
          <w:p w14:paraId="781108FC" w14:textId="77777777" w:rsidR="00AA57AC" w:rsidRDefault="009516E7">
            <w:pPr>
              <w:pStyle w:val="TableParagraph"/>
              <w:ind w:left="770"/>
              <w:rPr>
                <w:rFonts w:ascii="Arial" w:hAnsi="Arial"/>
                <w:sz w:val="20"/>
                <w:rPrChange w:id="2277" w:author="Sablan Kevin" w:date="2019-02-15T11:30:00Z">
                  <w:rPr>
                    <w:rFonts w:ascii="Times Roman" w:hAnsi="Times Roman"/>
                    <w:color w:val="000000"/>
                    <w:sz w:val="24"/>
                  </w:rPr>
                </w:rPrChange>
              </w:rPr>
              <w:pPrChange w:id="227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279" w:author="Sablan Kevin" w:date="2019-02-15T11:30:00Z">
                  <w:rPr>
                    <w:rFonts w:ascii="Arial" w:hAnsi="Arial"/>
                    <w:color w:val="000000"/>
                    <w:w w:val="95"/>
                  </w:rPr>
                </w:rPrChange>
              </w:rPr>
              <w:t>Expedition</w:t>
            </w:r>
            <w:r>
              <w:rPr>
                <w:rFonts w:ascii="Arial" w:hAnsi="Arial"/>
                <w:spacing w:val="-1"/>
                <w:w w:val="95"/>
                <w:sz w:val="20"/>
                <w:rPrChange w:id="2280" w:author="Sablan Kevin" w:date="2019-02-15T11:30:00Z">
                  <w:rPr>
                    <w:rFonts w:ascii="Arial" w:hAnsi="Arial"/>
                    <w:color w:val="000000"/>
                    <w:w w:val="95"/>
                  </w:rPr>
                </w:rPrChange>
              </w:rPr>
              <w:t xml:space="preserve"> </w:t>
            </w:r>
            <w:r>
              <w:rPr>
                <w:rFonts w:ascii="Arial" w:hAnsi="Arial"/>
                <w:w w:val="95"/>
                <w:sz w:val="20"/>
                <w:rPrChange w:id="2281" w:author="Sablan Kevin" w:date="2019-02-15T11:30:00Z">
                  <w:rPr>
                    <w:rFonts w:ascii="Arial" w:hAnsi="Arial"/>
                    <w:color w:val="000000"/>
                    <w:w w:val="95"/>
                  </w:rPr>
                </w:rPrChange>
              </w:rPr>
              <w:t>(2WD)</w:t>
            </w:r>
          </w:p>
        </w:tc>
        <w:tc>
          <w:tcPr>
            <w:tcW w:w="1780" w:type="dxa"/>
            <w:tcBorders>
              <w:top w:val="single" w:sz="5" w:space="0" w:color="000000"/>
              <w:left w:val="single" w:sz="5" w:space="0" w:color="000000"/>
              <w:bottom w:val="single" w:sz="5" w:space="0" w:color="000000"/>
              <w:right w:val="single" w:sz="5" w:space="0" w:color="000000"/>
            </w:tcBorders>
            <w:tcPrChange w:id="2282" w:author="Sablan Kevin" w:date="2019-02-15T11:30:00Z">
              <w:tcPr>
                <w:tcW w:w="1781"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0929F29" w14:textId="77777777" w:rsidR="00AA57AC" w:rsidRDefault="00AA57AC">
            <w:pPr>
              <w:pStyle w:val="TableParagraph"/>
              <w:spacing w:before="3" w:line="100" w:lineRule="exact"/>
              <w:rPr>
                <w:ins w:id="2283" w:author="Sablan Kevin" w:date="2019-02-15T11:30:00Z"/>
                <w:sz w:val="10"/>
                <w:szCs w:val="10"/>
              </w:rPr>
            </w:pPr>
          </w:p>
          <w:p w14:paraId="53F0CC39" w14:textId="77777777" w:rsidR="00AA57AC" w:rsidRDefault="009516E7">
            <w:pPr>
              <w:pStyle w:val="TableParagraph"/>
              <w:ind w:left="318"/>
              <w:rPr>
                <w:rFonts w:ascii="Arial" w:hAnsi="Arial"/>
                <w:sz w:val="20"/>
                <w:rPrChange w:id="2284" w:author="Sablan Kevin" w:date="2019-02-15T11:30:00Z">
                  <w:rPr>
                    <w:rFonts w:ascii="Times Roman" w:hAnsi="Times Roman"/>
                    <w:color w:val="000000"/>
                    <w:sz w:val="24"/>
                  </w:rPr>
                </w:rPrChange>
              </w:rPr>
              <w:pPrChange w:id="228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286" w:author="Sablan Kevin" w:date="2019-02-15T11:30:00Z">
                  <w:rPr>
                    <w:rFonts w:ascii="Arial" w:hAnsi="Arial"/>
                    <w:color w:val="000000"/>
                    <w:w w:val="95"/>
                  </w:rPr>
                </w:rPrChange>
              </w:rPr>
              <w:t>5,267</w:t>
            </w:r>
            <w:r>
              <w:rPr>
                <w:rFonts w:ascii="Arial" w:hAnsi="Arial"/>
                <w:spacing w:val="-1"/>
                <w:w w:val="95"/>
                <w:sz w:val="20"/>
                <w:rPrChange w:id="2287" w:author="Sablan Kevin" w:date="2019-02-15T11:30:00Z">
                  <w:rPr>
                    <w:rFonts w:ascii="Arial" w:hAnsi="Arial"/>
                    <w:color w:val="000000"/>
                    <w:w w:val="95"/>
                  </w:rPr>
                </w:rPrChange>
              </w:rPr>
              <w:t xml:space="preserve"> </w:t>
            </w:r>
            <w:r>
              <w:rPr>
                <w:rFonts w:ascii="Arial" w:hAnsi="Arial"/>
                <w:w w:val="95"/>
                <w:sz w:val="20"/>
                <w:rPrChange w:id="2288" w:author="Sablan Kevin" w:date="2019-02-15T11:30:00Z">
                  <w:rPr>
                    <w:rFonts w:ascii="Arial" w:hAnsi="Arial"/>
                    <w:color w:val="000000"/>
                    <w:w w:val="95"/>
                  </w:rPr>
                </w:rPrChange>
              </w:rPr>
              <w:t>(2,391)</w:t>
            </w:r>
          </w:p>
        </w:tc>
        <w:tc>
          <w:tcPr>
            <w:tcW w:w="1794" w:type="dxa"/>
            <w:tcBorders>
              <w:top w:val="single" w:sz="5" w:space="0" w:color="000000"/>
              <w:left w:val="single" w:sz="5" w:space="0" w:color="000000"/>
              <w:bottom w:val="single" w:sz="5" w:space="0" w:color="000000"/>
              <w:right w:val="single" w:sz="5" w:space="0" w:color="000000"/>
            </w:tcBorders>
            <w:tcPrChange w:id="2289" w:author="Sablan Kevin" w:date="2019-02-15T11:30:00Z">
              <w:tcPr>
                <w:tcW w:w="1793" w:type="dxa"/>
                <w:gridSpan w:val="2"/>
                <w:tcBorders>
                  <w:top w:val="single" w:sz="6"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7D788DD" w14:textId="77777777" w:rsidR="00AA57AC" w:rsidRDefault="00AA57AC">
            <w:pPr>
              <w:pStyle w:val="TableParagraph"/>
              <w:spacing w:before="3" w:line="100" w:lineRule="exact"/>
              <w:rPr>
                <w:ins w:id="2290" w:author="Sablan Kevin" w:date="2019-02-15T11:30:00Z"/>
                <w:sz w:val="10"/>
                <w:szCs w:val="10"/>
              </w:rPr>
            </w:pPr>
          </w:p>
          <w:p w14:paraId="02AA5E2E" w14:textId="77777777" w:rsidR="00AA57AC" w:rsidRDefault="009516E7">
            <w:pPr>
              <w:pStyle w:val="TableParagraph"/>
              <w:ind w:left="457"/>
              <w:rPr>
                <w:rFonts w:ascii="Arial" w:hAnsi="Arial"/>
                <w:sz w:val="20"/>
                <w:rPrChange w:id="2291" w:author="Sablan Kevin" w:date="2019-02-15T11:30:00Z">
                  <w:rPr>
                    <w:rFonts w:ascii="Times Roman" w:hAnsi="Times Roman"/>
                    <w:color w:val="000000"/>
                    <w:sz w:val="24"/>
                  </w:rPr>
                </w:rPrChange>
              </w:rPr>
              <w:pPrChange w:id="229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293" w:author="Sablan Kevin" w:date="2019-02-15T11:30:00Z">
                  <w:rPr>
                    <w:rFonts w:ascii="Arial" w:hAnsi="Arial"/>
                    <w:color w:val="000000"/>
                    <w:w w:val="95"/>
                  </w:rPr>
                </w:rPrChange>
              </w:rPr>
              <w:t>29.2</w:t>
            </w:r>
            <w:r>
              <w:rPr>
                <w:rFonts w:ascii="Arial" w:hAnsi="Arial"/>
                <w:spacing w:val="-1"/>
                <w:w w:val="95"/>
                <w:sz w:val="20"/>
                <w:rPrChange w:id="2294" w:author="Sablan Kevin" w:date="2019-02-15T11:30:00Z">
                  <w:rPr>
                    <w:rFonts w:ascii="Arial" w:hAnsi="Arial"/>
                    <w:color w:val="000000"/>
                    <w:w w:val="95"/>
                  </w:rPr>
                </w:rPrChange>
              </w:rPr>
              <w:t xml:space="preserve"> </w:t>
            </w:r>
            <w:r>
              <w:rPr>
                <w:rFonts w:ascii="Arial" w:hAnsi="Arial"/>
                <w:w w:val="95"/>
                <w:sz w:val="20"/>
                <w:rPrChange w:id="2295" w:author="Sablan Kevin" w:date="2019-02-15T11:30:00Z">
                  <w:rPr>
                    <w:rFonts w:ascii="Arial" w:hAnsi="Arial"/>
                    <w:color w:val="000000"/>
                    <w:w w:val="95"/>
                  </w:rPr>
                </w:rPrChange>
              </w:rPr>
              <w:t>(742)</w:t>
            </w:r>
          </w:p>
        </w:tc>
      </w:tr>
      <w:tr w:rsidR="00AA57AC" w14:paraId="09087DCC" w14:textId="77777777">
        <w:tblPrEx>
          <w:tblW w:w="0" w:type="auto"/>
          <w:tblInd w:w="99" w:type="dxa"/>
          <w:tblLayout w:type="fixed"/>
          <w:tblCellMar>
            <w:left w:w="0" w:type="dxa"/>
            <w:right w:w="0" w:type="dxa"/>
          </w:tblCellMar>
          <w:tblLook w:val="01E0" w:firstRow="1" w:lastRow="1" w:firstColumn="1" w:lastColumn="1" w:noHBand="0" w:noVBand="0"/>
          <w:tblPrExChange w:id="229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297"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298"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B4AE4D8" w14:textId="77777777" w:rsidR="00AA57AC" w:rsidRDefault="00AA57AC">
            <w:pPr>
              <w:pStyle w:val="TableParagraph"/>
              <w:spacing w:before="3" w:line="100" w:lineRule="exact"/>
              <w:rPr>
                <w:ins w:id="2299" w:author="Sablan Kevin" w:date="2019-02-15T11:30:00Z"/>
                <w:sz w:val="10"/>
                <w:szCs w:val="10"/>
              </w:rPr>
            </w:pPr>
          </w:p>
          <w:p w14:paraId="633A0DF4" w14:textId="77777777" w:rsidR="00AA57AC" w:rsidRDefault="009516E7">
            <w:pPr>
              <w:pStyle w:val="TableParagraph"/>
              <w:ind w:left="232"/>
              <w:rPr>
                <w:rFonts w:ascii="Arial" w:hAnsi="Arial"/>
                <w:sz w:val="20"/>
                <w:rPrChange w:id="2300" w:author="Sablan Kevin" w:date="2019-02-15T11:30:00Z">
                  <w:rPr>
                    <w:rFonts w:ascii="Times Roman" w:hAnsi="Times Roman"/>
                    <w:color w:val="000000"/>
                    <w:sz w:val="24"/>
                  </w:rPr>
                </w:rPrChange>
              </w:rPr>
              <w:pPrChange w:id="230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02"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303"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5364187" w14:textId="77777777" w:rsidR="00AA57AC" w:rsidRDefault="00AA57AC">
            <w:pPr>
              <w:pStyle w:val="TableParagraph"/>
              <w:spacing w:before="3" w:line="100" w:lineRule="exact"/>
              <w:rPr>
                <w:ins w:id="2304" w:author="Sablan Kevin" w:date="2019-02-15T11:30:00Z"/>
                <w:sz w:val="10"/>
                <w:szCs w:val="10"/>
              </w:rPr>
            </w:pPr>
          </w:p>
          <w:p w14:paraId="4D7CA37F" w14:textId="77777777" w:rsidR="00AA57AC" w:rsidRDefault="009516E7">
            <w:pPr>
              <w:pStyle w:val="TableParagraph"/>
              <w:ind w:left="307"/>
              <w:rPr>
                <w:rFonts w:ascii="Arial" w:hAnsi="Arial"/>
                <w:sz w:val="20"/>
                <w:rPrChange w:id="2305" w:author="Sablan Kevin" w:date="2019-02-15T11:30:00Z">
                  <w:rPr>
                    <w:rFonts w:ascii="Times Roman" w:hAnsi="Times Roman"/>
                    <w:color w:val="000000"/>
                    <w:sz w:val="24"/>
                  </w:rPr>
                </w:rPrChange>
              </w:rPr>
              <w:pPrChange w:id="230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07" w:author="Sablan Kevin" w:date="2019-02-15T11:30:00Z">
                  <w:rPr>
                    <w:rFonts w:ascii="Arial" w:hAnsi="Arial"/>
                    <w:color w:val="000000"/>
                    <w:w w:val="95"/>
                  </w:rPr>
                </w:rPrChange>
              </w:rPr>
              <w:t>Chevrolet</w:t>
            </w:r>
          </w:p>
        </w:tc>
        <w:tc>
          <w:tcPr>
            <w:tcW w:w="3043" w:type="dxa"/>
            <w:tcBorders>
              <w:top w:val="single" w:sz="5" w:space="0" w:color="000000"/>
              <w:left w:val="single" w:sz="5" w:space="0" w:color="000000"/>
              <w:bottom w:val="single" w:sz="5" w:space="0" w:color="000000"/>
              <w:right w:val="single" w:sz="5" w:space="0" w:color="000000"/>
            </w:tcBorders>
            <w:tcPrChange w:id="2308"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199159B" w14:textId="77777777" w:rsidR="00AA57AC" w:rsidRDefault="00AA57AC">
            <w:pPr>
              <w:pStyle w:val="TableParagraph"/>
              <w:spacing w:before="3" w:line="100" w:lineRule="exact"/>
              <w:rPr>
                <w:ins w:id="2309" w:author="Sablan Kevin" w:date="2019-02-15T11:30:00Z"/>
                <w:sz w:val="10"/>
                <w:szCs w:val="10"/>
              </w:rPr>
            </w:pPr>
          </w:p>
          <w:p w14:paraId="28DEA650" w14:textId="77777777" w:rsidR="00AA57AC" w:rsidRDefault="009516E7">
            <w:pPr>
              <w:pStyle w:val="TableParagraph"/>
              <w:ind w:left="955"/>
              <w:rPr>
                <w:rFonts w:ascii="Arial" w:hAnsi="Arial"/>
                <w:sz w:val="20"/>
                <w:rPrChange w:id="2310" w:author="Sablan Kevin" w:date="2019-02-15T11:30:00Z">
                  <w:rPr>
                    <w:rFonts w:ascii="Times Roman" w:hAnsi="Times Roman"/>
                    <w:color w:val="000000"/>
                    <w:sz w:val="24"/>
                  </w:rPr>
                </w:rPrChange>
              </w:rPr>
              <w:pPrChange w:id="2311" w:author="Sablan Kevin" w:date="2019-02-15T11:30:00Z">
                <w:pPr>
                  <w:autoSpaceDE w:val="0"/>
                  <w:autoSpaceDN w:val="0"/>
                  <w:adjustRightInd w:val="0"/>
                  <w:spacing w:before="100" w:after="55" w:line="288" w:lineRule="auto"/>
                  <w:jc w:val="center"/>
                  <w:textAlignment w:val="center"/>
                </w:pPr>
              </w:pPrChange>
            </w:pPr>
            <w:r>
              <w:rPr>
                <w:rFonts w:ascii="Arial" w:hAnsi="Arial"/>
                <w:spacing w:val="-22"/>
                <w:w w:val="95"/>
                <w:sz w:val="20"/>
                <w:rPrChange w:id="2312" w:author="Sablan Kevin" w:date="2019-02-15T11:30:00Z">
                  <w:rPr>
                    <w:rFonts w:ascii="Arial" w:hAnsi="Arial"/>
                    <w:color w:val="000000"/>
                    <w:w w:val="95"/>
                  </w:rPr>
                </w:rPrChange>
              </w:rPr>
              <w:t>T</w:t>
            </w:r>
            <w:r>
              <w:rPr>
                <w:rFonts w:ascii="Arial" w:hAnsi="Arial"/>
                <w:w w:val="95"/>
                <w:sz w:val="20"/>
                <w:rPrChange w:id="2313" w:author="Sablan Kevin" w:date="2019-02-15T11:30:00Z">
                  <w:rPr>
                    <w:rFonts w:ascii="Arial" w:hAnsi="Arial"/>
                    <w:color w:val="000000"/>
                    <w:w w:val="95"/>
                  </w:rPr>
                </w:rPrChange>
              </w:rPr>
              <w:t>ahoe</w:t>
            </w:r>
            <w:r>
              <w:rPr>
                <w:rFonts w:ascii="Arial" w:hAnsi="Arial"/>
                <w:spacing w:val="-1"/>
                <w:w w:val="95"/>
                <w:sz w:val="20"/>
                <w:rPrChange w:id="2314" w:author="Sablan Kevin" w:date="2019-02-15T11:30:00Z">
                  <w:rPr>
                    <w:rFonts w:ascii="Arial" w:hAnsi="Arial"/>
                    <w:color w:val="000000"/>
                    <w:w w:val="95"/>
                  </w:rPr>
                </w:rPrChange>
              </w:rPr>
              <w:t xml:space="preserve"> </w:t>
            </w:r>
            <w:r>
              <w:rPr>
                <w:rFonts w:ascii="Arial" w:hAnsi="Arial"/>
                <w:w w:val="95"/>
                <w:sz w:val="20"/>
                <w:rPrChange w:id="2315" w:author="Sablan Kevin" w:date="2019-02-15T11:30:00Z">
                  <w:rPr>
                    <w:rFonts w:ascii="Arial" w:hAnsi="Arial"/>
                    <w:color w:val="000000"/>
                    <w:w w:val="95"/>
                  </w:rPr>
                </w:rPrChange>
              </w:rPr>
              <w:t>(2WD)</w:t>
            </w:r>
          </w:p>
        </w:tc>
        <w:tc>
          <w:tcPr>
            <w:tcW w:w="1780" w:type="dxa"/>
            <w:tcBorders>
              <w:top w:val="single" w:sz="5" w:space="0" w:color="000000"/>
              <w:left w:val="single" w:sz="5" w:space="0" w:color="000000"/>
              <w:bottom w:val="single" w:sz="5" w:space="0" w:color="000000"/>
              <w:right w:val="single" w:sz="5" w:space="0" w:color="000000"/>
            </w:tcBorders>
            <w:tcPrChange w:id="2316"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09F1E16" w14:textId="77777777" w:rsidR="00AA57AC" w:rsidRDefault="00AA57AC">
            <w:pPr>
              <w:pStyle w:val="TableParagraph"/>
              <w:spacing w:before="3" w:line="100" w:lineRule="exact"/>
              <w:rPr>
                <w:ins w:id="2317" w:author="Sablan Kevin" w:date="2019-02-15T11:30:00Z"/>
                <w:sz w:val="10"/>
                <w:szCs w:val="10"/>
              </w:rPr>
            </w:pPr>
          </w:p>
          <w:p w14:paraId="7351EF5B" w14:textId="77777777" w:rsidR="00AA57AC" w:rsidRDefault="009516E7">
            <w:pPr>
              <w:pStyle w:val="TableParagraph"/>
              <w:ind w:left="318"/>
              <w:rPr>
                <w:rFonts w:ascii="Arial" w:hAnsi="Arial"/>
                <w:sz w:val="20"/>
                <w:rPrChange w:id="2318" w:author="Sablan Kevin" w:date="2019-02-15T11:30:00Z">
                  <w:rPr>
                    <w:rFonts w:ascii="Times Roman" w:hAnsi="Times Roman"/>
                    <w:color w:val="000000"/>
                    <w:sz w:val="24"/>
                  </w:rPr>
                </w:rPrChange>
              </w:rPr>
              <w:pPrChange w:id="231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20" w:author="Sablan Kevin" w:date="2019-02-15T11:30:00Z">
                  <w:rPr>
                    <w:rFonts w:ascii="Arial" w:hAnsi="Arial"/>
                    <w:color w:val="000000"/>
                    <w:w w:val="95"/>
                  </w:rPr>
                </w:rPrChange>
              </w:rPr>
              <w:t>5,050</w:t>
            </w:r>
            <w:r>
              <w:rPr>
                <w:rFonts w:ascii="Arial" w:hAnsi="Arial"/>
                <w:spacing w:val="-1"/>
                <w:w w:val="95"/>
                <w:sz w:val="20"/>
                <w:rPrChange w:id="2321" w:author="Sablan Kevin" w:date="2019-02-15T11:30:00Z">
                  <w:rPr>
                    <w:rFonts w:ascii="Arial" w:hAnsi="Arial"/>
                    <w:color w:val="000000"/>
                    <w:w w:val="95"/>
                  </w:rPr>
                </w:rPrChange>
              </w:rPr>
              <w:t xml:space="preserve"> </w:t>
            </w:r>
            <w:r>
              <w:rPr>
                <w:rFonts w:ascii="Arial" w:hAnsi="Arial"/>
                <w:w w:val="95"/>
                <w:sz w:val="20"/>
                <w:rPrChange w:id="2322" w:author="Sablan Kevin" w:date="2019-02-15T11:30:00Z">
                  <w:rPr>
                    <w:rFonts w:ascii="Arial" w:hAnsi="Arial"/>
                    <w:color w:val="000000"/>
                    <w:w w:val="95"/>
                  </w:rPr>
                </w:rPrChange>
              </w:rPr>
              <w:t>(2,292)</w:t>
            </w:r>
          </w:p>
        </w:tc>
        <w:tc>
          <w:tcPr>
            <w:tcW w:w="1794" w:type="dxa"/>
            <w:tcBorders>
              <w:top w:val="single" w:sz="5" w:space="0" w:color="000000"/>
              <w:left w:val="single" w:sz="5" w:space="0" w:color="000000"/>
              <w:bottom w:val="single" w:sz="5" w:space="0" w:color="000000"/>
              <w:right w:val="single" w:sz="5" w:space="0" w:color="000000"/>
            </w:tcBorders>
            <w:tcPrChange w:id="2323"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9586D33" w14:textId="77777777" w:rsidR="00AA57AC" w:rsidRDefault="00AA57AC">
            <w:pPr>
              <w:pStyle w:val="TableParagraph"/>
              <w:spacing w:before="3" w:line="100" w:lineRule="exact"/>
              <w:rPr>
                <w:ins w:id="2324" w:author="Sablan Kevin" w:date="2019-02-15T11:30:00Z"/>
                <w:sz w:val="10"/>
                <w:szCs w:val="10"/>
              </w:rPr>
            </w:pPr>
          </w:p>
          <w:p w14:paraId="4061F533" w14:textId="77777777" w:rsidR="00AA57AC" w:rsidRDefault="009516E7">
            <w:pPr>
              <w:pStyle w:val="TableParagraph"/>
              <w:ind w:left="457"/>
              <w:rPr>
                <w:rFonts w:ascii="Arial" w:hAnsi="Arial"/>
                <w:sz w:val="20"/>
                <w:rPrChange w:id="2325" w:author="Sablan Kevin" w:date="2019-02-15T11:30:00Z">
                  <w:rPr>
                    <w:rFonts w:ascii="Times Roman" w:hAnsi="Times Roman"/>
                    <w:color w:val="000000"/>
                    <w:sz w:val="24"/>
                  </w:rPr>
                </w:rPrChange>
              </w:rPr>
              <w:pPrChange w:id="232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27" w:author="Sablan Kevin" w:date="2019-02-15T11:30:00Z">
                  <w:rPr>
                    <w:rFonts w:ascii="Arial" w:hAnsi="Arial"/>
                    <w:color w:val="000000"/>
                    <w:w w:val="95"/>
                  </w:rPr>
                </w:rPrChange>
              </w:rPr>
              <w:t>29.2</w:t>
            </w:r>
            <w:r>
              <w:rPr>
                <w:rFonts w:ascii="Arial" w:hAnsi="Arial"/>
                <w:spacing w:val="-1"/>
                <w:w w:val="95"/>
                <w:sz w:val="20"/>
                <w:rPrChange w:id="2328" w:author="Sablan Kevin" w:date="2019-02-15T11:30:00Z">
                  <w:rPr>
                    <w:rFonts w:ascii="Arial" w:hAnsi="Arial"/>
                    <w:color w:val="000000"/>
                    <w:w w:val="95"/>
                  </w:rPr>
                </w:rPrChange>
              </w:rPr>
              <w:t xml:space="preserve"> </w:t>
            </w:r>
            <w:r>
              <w:rPr>
                <w:rFonts w:ascii="Arial" w:hAnsi="Arial"/>
                <w:w w:val="95"/>
                <w:sz w:val="20"/>
                <w:rPrChange w:id="2329" w:author="Sablan Kevin" w:date="2019-02-15T11:30:00Z">
                  <w:rPr>
                    <w:rFonts w:ascii="Arial" w:hAnsi="Arial"/>
                    <w:color w:val="000000"/>
                    <w:w w:val="95"/>
                  </w:rPr>
                </w:rPrChange>
              </w:rPr>
              <w:t>(742)</w:t>
            </w:r>
          </w:p>
        </w:tc>
      </w:tr>
      <w:tr w:rsidR="00AA57AC" w14:paraId="4FB47A38" w14:textId="77777777">
        <w:tblPrEx>
          <w:tblW w:w="0" w:type="auto"/>
          <w:tblInd w:w="99" w:type="dxa"/>
          <w:tblLayout w:type="fixed"/>
          <w:tblCellMar>
            <w:left w:w="0" w:type="dxa"/>
            <w:right w:w="0" w:type="dxa"/>
          </w:tblCellMar>
          <w:tblLook w:val="01E0" w:firstRow="1" w:lastRow="1" w:firstColumn="1" w:lastColumn="1" w:noHBand="0" w:noVBand="0"/>
          <w:tblPrExChange w:id="233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331"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332"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5CEAD8A" w14:textId="77777777" w:rsidR="00AA57AC" w:rsidRDefault="00AA57AC">
            <w:pPr>
              <w:pStyle w:val="TableParagraph"/>
              <w:spacing w:before="3" w:line="100" w:lineRule="exact"/>
              <w:rPr>
                <w:ins w:id="2333" w:author="Sablan Kevin" w:date="2019-02-15T11:30:00Z"/>
                <w:sz w:val="10"/>
                <w:szCs w:val="10"/>
              </w:rPr>
            </w:pPr>
          </w:p>
          <w:p w14:paraId="04E443FB" w14:textId="77777777" w:rsidR="00AA57AC" w:rsidRDefault="009516E7">
            <w:pPr>
              <w:pStyle w:val="TableParagraph"/>
              <w:ind w:left="232"/>
              <w:rPr>
                <w:rFonts w:ascii="Arial" w:hAnsi="Arial"/>
                <w:sz w:val="20"/>
                <w:rPrChange w:id="2334" w:author="Sablan Kevin" w:date="2019-02-15T11:30:00Z">
                  <w:rPr>
                    <w:rFonts w:ascii="Times Roman" w:hAnsi="Times Roman"/>
                    <w:color w:val="000000"/>
                    <w:sz w:val="24"/>
                  </w:rPr>
                </w:rPrChange>
              </w:rPr>
              <w:pPrChange w:id="233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36"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337"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410942E" w14:textId="77777777" w:rsidR="00AA57AC" w:rsidRDefault="00AA57AC">
            <w:pPr>
              <w:pStyle w:val="TableParagraph"/>
              <w:spacing w:before="3" w:line="100" w:lineRule="exact"/>
              <w:rPr>
                <w:ins w:id="2338" w:author="Sablan Kevin" w:date="2019-02-15T11:30:00Z"/>
                <w:sz w:val="10"/>
                <w:szCs w:val="10"/>
              </w:rPr>
            </w:pPr>
          </w:p>
          <w:p w14:paraId="4B1171B1" w14:textId="77777777" w:rsidR="00AA57AC" w:rsidRDefault="009516E7">
            <w:pPr>
              <w:pStyle w:val="TableParagraph"/>
              <w:ind w:left="307"/>
              <w:rPr>
                <w:rFonts w:ascii="Arial" w:hAnsi="Arial"/>
                <w:sz w:val="20"/>
                <w:rPrChange w:id="2339" w:author="Sablan Kevin" w:date="2019-02-15T11:30:00Z">
                  <w:rPr>
                    <w:rFonts w:ascii="Times Roman" w:hAnsi="Times Roman"/>
                    <w:color w:val="000000"/>
                    <w:sz w:val="24"/>
                  </w:rPr>
                </w:rPrChange>
              </w:rPr>
              <w:pPrChange w:id="2340"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41" w:author="Sablan Kevin" w:date="2019-02-15T11:30:00Z">
                  <w:rPr>
                    <w:rFonts w:ascii="Arial" w:hAnsi="Arial"/>
                    <w:color w:val="000000"/>
                    <w:w w:val="95"/>
                  </w:rPr>
                </w:rPrChange>
              </w:rPr>
              <w:t>Chevrolet</w:t>
            </w:r>
          </w:p>
        </w:tc>
        <w:tc>
          <w:tcPr>
            <w:tcW w:w="3043" w:type="dxa"/>
            <w:tcBorders>
              <w:top w:val="single" w:sz="5" w:space="0" w:color="000000"/>
              <w:left w:val="single" w:sz="5" w:space="0" w:color="000000"/>
              <w:bottom w:val="single" w:sz="5" w:space="0" w:color="000000"/>
              <w:right w:val="single" w:sz="5" w:space="0" w:color="000000"/>
            </w:tcBorders>
            <w:tcPrChange w:id="2342"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74369FD" w14:textId="77777777" w:rsidR="00AA57AC" w:rsidRDefault="00AA57AC">
            <w:pPr>
              <w:pStyle w:val="TableParagraph"/>
              <w:spacing w:before="3" w:line="100" w:lineRule="exact"/>
              <w:rPr>
                <w:ins w:id="2343" w:author="Sablan Kevin" w:date="2019-02-15T11:30:00Z"/>
                <w:sz w:val="10"/>
                <w:szCs w:val="10"/>
              </w:rPr>
            </w:pPr>
          </w:p>
          <w:p w14:paraId="7046152E" w14:textId="77777777" w:rsidR="00AA57AC" w:rsidRDefault="009516E7">
            <w:pPr>
              <w:pStyle w:val="TableParagraph"/>
              <w:jc w:val="center"/>
              <w:rPr>
                <w:rFonts w:ascii="Arial" w:hAnsi="Arial"/>
                <w:sz w:val="20"/>
                <w:rPrChange w:id="2344" w:author="Sablan Kevin" w:date="2019-02-15T11:30:00Z">
                  <w:rPr>
                    <w:rFonts w:ascii="Times Roman" w:hAnsi="Times Roman"/>
                    <w:color w:val="000000"/>
                    <w:sz w:val="24"/>
                  </w:rPr>
                </w:rPrChange>
              </w:rPr>
              <w:pPrChange w:id="2345" w:author="Sablan Kevin" w:date="2019-02-15T11:30:00Z">
                <w:pPr>
                  <w:autoSpaceDE w:val="0"/>
                  <w:autoSpaceDN w:val="0"/>
                  <w:adjustRightInd w:val="0"/>
                  <w:spacing w:before="100" w:after="55" w:line="288" w:lineRule="auto"/>
                  <w:jc w:val="center"/>
                  <w:textAlignment w:val="center"/>
                </w:pPr>
              </w:pPrChange>
            </w:pPr>
            <w:r>
              <w:rPr>
                <w:rFonts w:ascii="Arial" w:hAnsi="Arial"/>
                <w:spacing w:val="-4"/>
                <w:w w:val="95"/>
                <w:sz w:val="20"/>
                <w:rPrChange w:id="2346" w:author="Sablan Kevin" w:date="2019-02-15T11:30:00Z">
                  <w:rPr>
                    <w:rFonts w:ascii="Arial" w:hAnsi="Arial"/>
                    <w:color w:val="000000"/>
                    <w:w w:val="95"/>
                  </w:rPr>
                </w:rPrChange>
              </w:rPr>
              <w:t>A</w:t>
            </w:r>
            <w:r>
              <w:rPr>
                <w:rFonts w:ascii="Arial" w:hAnsi="Arial"/>
                <w:w w:val="95"/>
                <w:sz w:val="20"/>
                <w:rPrChange w:id="2347" w:author="Sablan Kevin" w:date="2019-02-15T11:30:00Z">
                  <w:rPr>
                    <w:rFonts w:ascii="Arial" w:hAnsi="Arial"/>
                    <w:color w:val="000000"/>
                    <w:w w:val="95"/>
                  </w:rPr>
                </w:rPrChange>
              </w:rPr>
              <w:t>valanche</w:t>
            </w:r>
          </w:p>
        </w:tc>
        <w:tc>
          <w:tcPr>
            <w:tcW w:w="1780" w:type="dxa"/>
            <w:tcBorders>
              <w:top w:val="single" w:sz="5" w:space="0" w:color="000000"/>
              <w:left w:val="single" w:sz="5" w:space="0" w:color="000000"/>
              <w:bottom w:val="single" w:sz="5" w:space="0" w:color="000000"/>
              <w:right w:val="single" w:sz="5" w:space="0" w:color="000000"/>
            </w:tcBorders>
            <w:tcPrChange w:id="2348"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BA772BB" w14:textId="77777777" w:rsidR="00AA57AC" w:rsidRDefault="00AA57AC">
            <w:pPr>
              <w:pStyle w:val="TableParagraph"/>
              <w:spacing w:before="3" w:line="100" w:lineRule="exact"/>
              <w:rPr>
                <w:ins w:id="2349" w:author="Sablan Kevin" w:date="2019-02-15T11:30:00Z"/>
                <w:sz w:val="10"/>
                <w:szCs w:val="10"/>
              </w:rPr>
            </w:pPr>
          </w:p>
          <w:p w14:paraId="71E954DC" w14:textId="77777777" w:rsidR="00AA57AC" w:rsidRDefault="009516E7">
            <w:pPr>
              <w:pStyle w:val="TableParagraph"/>
              <w:ind w:left="318"/>
              <w:rPr>
                <w:rFonts w:ascii="Arial" w:hAnsi="Arial"/>
                <w:sz w:val="20"/>
                <w:rPrChange w:id="2350" w:author="Sablan Kevin" w:date="2019-02-15T11:30:00Z">
                  <w:rPr>
                    <w:rFonts w:ascii="Times Roman" w:hAnsi="Times Roman"/>
                    <w:color w:val="000000"/>
                    <w:sz w:val="24"/>
                  </w:rPr>
                </w:rPrChange>
              </w:rPr>
              <w:pPrChange w:id="235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52" w:author="Sablan Kevin" w:date="2019-02-15T11:30:00Z">
                  <w:rPr>
                    <w:rFonts w:ascii="Arial" w:hAnsi="Arial"/>
                    <w:color w:val="000000"/>
                    <w:w w:val="95"/>
                  </w:rPr>
                </w:rPrChange>
              </w:rPr>
              <w:t>5,503</w:t>
            </w:r>
            <w:r>
              <w:rPr>
                <w:rFonts w:ascii="Arial" w:hAnsi="Arial"/>
                <w:spacing w:val="-1"/>
                <w:w w:val="95"/>
                <w:sz w:val="20"/>
                <w:rPrChange w:id="2353" w:author="Sablan Kevin" w:date="2019-02-15T11:30:00Z">
                  <w:rPr>
                    <w:rFonts w:ascii="Arial" w:hAnsi="Arial"/>
                    <w:color w:val="000000"/>
                    <w:w w:val="95"/>
                  </w:rPr>
                </w:rPrChange>
              </w:rPr>
              <w:t xml:space="preserve"> </w:t>
            </w:r>
            <w:r>
              <w:rPr>
                <w:rFonts w:ascii="Arial" w:hAnsi="Arial"/>
                <w:w w:val="95"/>
                <w:sz w:val="20"/>
                <w:rPrChange w:id="2354" w:author="Sablan Kevin" w:date="2019-02-15T11:30:00Z">
                  <w:rPr>
                    <w:rFonts w:ascii="Arial" w:hAnsi="Arial"/>
                    <w:color w:val="000000"/>
                    <w:w w:val="95"/>
                  </w:rPr>
                </w:rPrChange>
              </w:rPr>
              <w:t>(2,507)</w:t>
            </w:r>
          </w:p>
        </w:tc>
        <w:tc>
          <w:tcPr>
            <w:tcW w:w="1794" w:type="dxa"/>
            <w:tcBorders>
              <w:top w:val="single" w:sz="5" w:space="0" w:color="000000"/>
              <w:left w:val="single" w:sz="5" w:space="0" w:color="000000"/>
              <w:bottom w:val="single" w:sz="5" w:space="0" w:color="000000"/>
              <w:right w:val="single" w:sz="5" w:space="0" w:color="000000"/>
            </w:tcBorders>
            <w:tcPrChange w:id="2355"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F696F77" w14:textId="77777777" w:rsidR="00AA57AC" w:rsidRDefault="00AA57AC">
            <w:pPr>
              <w:pStyle w:val="TableParagraph"/>
              <w:spacing w:before="3" w:line="100" w:lineRule="exact"/>
              <w:rPr>
                <w:ins w:id="2356" w:author="Sablan Kevin" w:date="2019-02-15T11:30:00Z"/>
                <w:sz w:val="10"/>
                <w:szCs w:val="10"/>
              </w:rPr>
            </w:pPr>
          </w:p>
          <w:p w14:paraId="2AE5DF4E" w14:textId="77777777" w:rsidR="00AA57AC" w:rsidRDefault="009516E7">
            <w:pPr>
              <w:pStyle w:val="TableParagraph"/>
              <w:ind w:left="457"/>
              <w:rPr>
                <w:rFonts w:ascii="Arial" w:hAnsi="Arial"/>
                <w:sz w:val="20"/>
                <w:rPrChange w:id="2357" w:author="Sablan Kevin" w:date="2019-02-15T11:30:00Z">
                  <w:rPr>
                    <w:rFonts w:ascii="Times Roman" w:hAnsi="Times Roman"/>
                    <w:color w:val="000000"/>
                    <w:sz w:val="24"/>
                  </w:rPr>
                </w:rPrChange>
              </w:rPr>
              <w:pPrChange w:id="235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59" w:author="Sablan Kevin" w:date="2019-02-15T11:30:00Z">
                  <w:rPr>
                    <w:rFonts w:ascii="Arial" w:hAnsi="Arial"/>
                    <w:color w:val="000000"/>
                    <w:w w:val="95"/>
                  </w:rPr>
                </w:rPrChange>
              </w:rPr>
              <w:t>29.2</w:t>
            </w:r>
            <w:r>
              <w:rPr>
                <w:rFonts w:ascii="Arial" w:hAnsi="Arial"/>
                <w:spacing w:val="-1"/>
                <w:w w:val="95"/>
                <w:sz w:val="20"/>
                <w:rPrChange w:id="2360" w:author="Sablan Kevin" w:date="2019-02-15T11:30:00Z">
                  <w:rPr>
                    <w:rFonts w:ascii="Arial" w:hAnsi="Arial"/>
                    <w:color w:val="000000"/>
                    <w:w w:val="95"/>
                  </w:rPr>
                </w:rPrChange>
              </w:rPr>
              <w:t xml:space="preserve"> </w:t>
            </w:r>
            <w:r>
              <w:rPr>
                <w:rFonts w:ascii="Arial" w:hAnsi="Arial"/>
                <w:w w:val="95"/>
                <w:sz w:val="20"/>
                <w:rPrChange w:id="2361" w:author="Sablan Kevin" w:date="2019-02-15T11:30:00Z">
                  <w:rPr>
                    <w:rFonts w:ascii="Arial" w:hAnsi="Arial"/>
                    <w:color w:val="000000"/>
                    <w:w w:val="95"/>
                  </w:rPr>
                </w:rPrChange>
              </w:rPr>
              <w:t>(742)</w:t>
            </w:r>
          </w:p>
        </w:tc>
      </w:tr>
      <w:tr w:rsidR="00AA57AC" w14:paraId="3D9BD182" w14:textId="77777777">
        <w:tblPrEx>
          <w:tblW w:w="0" w:type="auto"/>
          <w:tblInd w:w="99" w:type="dxa"/>
          <w:tblLayout w:type="fixed"/>
          <w:tblCellMar>
            <w:left w:w="0" w:type="dxa"/>
            <w:right w:w="0" w:type="dxa"/>
          </w:tblCellMar>
          <w:tblLook w:val="01E0" w:firstRow="1" w:lastRow="1" w:firstColumn="1" w:lastColumn="1" w:noHBand="0" w:noVBand="0"/>
          <w:tblPrExChange w:id="2362"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363"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364"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9C189BD" w14:textId="77777777" w:rsidR="00AA57AC" w:rsidRDefault="00AA57AC">
            <w:pPr>
              <w:pStyle w:val="TableParagraph"/>
              <w:spacing w:before="3" w:line="100" w:lineRule="exact"/>
              <w:rPr>
                <w:ins w:id="2365" w:author="Sablan Kevin" w:date="2019-02-15T11:30:00Z"/>
                <w:sz w:val="10"/>
                <w:szCs w:val="10"/>
              </w:rPr>
            </w:pPr>
          </w:p>
          <w:p w14:paraId="70CDF7DE" w14:textId="77777777" w:rsidR="00AA57AC" w:rsidRDefault="009516E7">
            <w:pPr>
              <w:pStyle w:val="TableParagraph"/>
              <w:ind w:left="232"/>
              <w:rPr>
                <w:rFonts w:ascii="Arial" w:hAnsi="Arial"/>
                <w:sz w:val="20"/>
                <w:rPrChange w:id="2366" w:author="Sablan Kevin" w:date="2019-02-15T11:30:00Z">
                  <w:rPr>
                    <w:rFonts w:ascii="Times Roman" w:hAnsi="Times Roman"/>
                    <w:color w:val="000000"/>
                    <w:sz w:val="24"/>
                  </w:rPr>
                </w:rPrChange>
              </w:rPr>
              <w:pPrChange w:id="2367"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68"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369"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8AAE22E" w14:textId="77777777" w:rsidR="00AA57AC" w:rsidRDefault="00AA57AC">
            <w:pPr>
              <w:pStyle w:val="TableParagraph"/>
              <w:spacing w:before="3" w:line="100" w:lineRule="exact"/>
              <w:rPr>
                <w:ins w:id="2370" w:author="Sablan Kevin" w:date="2019-02-15T11:30:00Z"/>
                <w:sz w:val="10"/>
                <w:szCs w:val="10"/>
              </w:rPr>
            </w:pPr>
          </w:p>
          <w:p w14:paraId="3EB3D328" w14:textId="03F8B555" w:rsidR="00AA57AC" w:rsidRDefault="009516E7">
            <w:pPr>
              <w:pStyle w:val="TableParagraph"/>
              <w:ind w:left="433"/>
              <w:rPr>
                <w:rFonts w:ascii="Arial" w:hAnsi="Arial"/>
                <w:sz w:val="20"/>
                <w:rPrChange w:id="2371" w:author="Sablan Kevin" w:date="2019-02-15T11:30:00Z">
                  <w:rPr>
                    <w:rFonts w:ascii="Times Roman" w:hAnsi="Times Roman"/>
                    <w:color w:val="000000"/>
                    <w:sz w:val="24"/>
                  </w:rPr>
                </w:rPrChange>
              </w:rPr>
              <w:pPrChange w:id="237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73" w:author="Sablan Kevin" w:date="2019-02-15T11:30:00Z">
                  <w:rPr>
                    <w:rFonts w:ascii="Arial" w:hAnsi="Arial"/>
                    <w:color w:val="000000"/>
                    <w:w w:val="95"/>
                  </w:rPr>
                </w:rPrChange>
              </w:rPr>
              <w:t>Dodge</w:t>
            </w:r>
            <w:del w:id="2374" w:author="Sablan Kevin" w:date="2019-02-15T11:30:00Z">
              <w:r w:rsidR="00550701" w:rsidRPr="00550701">
                <w:rPr>
                  <w:rFonts w:ascii="Arial" w:hAnsi="Arial" w:cs="Arial"/>
                  <w:color w:val="000000"/>
                  <w:w w:val="95"/>
                  <w:szCs w:val="20"/>
                </w:rPr>
                <w:delText xml:space="preserve"> </w:delText>
              </w:r>
            </w:del>
          </w:p>
        </w:tc>
        <w:tc>
          <w:tcPr>
            <w:tcW w:w="3043" w:type="dxa"/>
            <w:tcBorders>
              <w:top w:val="single" w:sz="5" w:space="0" w:color="000000"/>
              <w:left w:val="single" w:sz="5" w:space="0" w:color="000000"/>
              <w:bottom w:val="single" w:sz="5" w:space="0" w:color="000000"/>
              <w:right w:val="single" w:sz="5" w:space="0" w:color="000000"/>
            </w:tcBorders>
            <w:tcPrChange w:id="2375"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3B87436" w14:textId="77777777" w:rsidR="00AA57AC" w:rsidRDefault="00AA57AC">
            <w:pPr>
              <w:pStyle w:val="TableParagraph"/>
              <w:spacing w:before="3" w:line="100" w:lineRule="exact"/>
              <w:rPr>
                <w:ins w:id="2376" w:author="Sablan Kevin" w:date="2019-02-15T11:30:00Z"/>
                <w:sz w:val="10"/>
                <w:szCs w:val="10"/>
              </w:rPr>
            </w:pPr>
          </w:p>
          <w:p w14:paraId="264EE474" w14:textId="77777777" w:rsidR="00AA57AC" w:rsidRDefault="009516E7">
            <w:pPr>
              <w:pStyle w:val="TableParagraph"/>
              <w:ind w:left="802"/>
              <w:rPr>
                <w:rFonts w:ascii="Arial" w:hAnsi="Arial"/>
                <w:sz w:val="20"/>
                <w:rPrChange w:id="2377" w:author="Sablan Kevin" w:date="2019-02-15T11:30:00Z">
                  <w:rPr>
                    <w:rFonts w:ascii="Times Roman" w:hAnsi="Times Roman"/>
                    <w:color w:val="000000"/>
                    <w:sz w:val="24"/>
                  </w:rPr>
                </w:rPrChange>
              </w:rPr>
              <w:pPrChange w:id="237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79" w:author="Sablan Kevin" w:date="2019-02-15T11:30:00Z">
                  <w:rPr>
                    <w:rFonts w:ascii="Arial" w:hAnsi="Arial"/>
                    <w:color w:val="000000"/>
                    <w:w w:val="95"/>
                  </w:rPr>
                </w:rPrChange>
              </w:rPr>
              <w:t>Ram</w:t>
            </w:r>
            <w:r>
              <w:rPr>
                <w:rFonts w:ascii="Arial" w:hAnsi="Arial"/>
                <w:spacing w:val="-1"/>
                <w:w w:val="95"/>
                <w:sz w:val="20"/>
                <w:rPrChange w:id="2380" w:author="Sablan Kevin" w:date="2019-02-15T11:30:00Z">
                  <w:rPr>
                    <w:rFonts w:ascii="Arial" w:hAnsi="Arial"/>
                    <w:color w:val="000000"/>
                    <w:w w:val="95"/>
                  </w:rPr>
                </w:rPrChange>
              </w:rPr>
              <w:t xml:space="preserve"> </w:t>
            </w:r>
            <w:r>
              <w:rPr>
                <w:rFonts w:ascii="Arial" w:hAnsi="Arial"/>
                <w:spacing w:val="-15"/>
                <w:w w:val="95"/>
                <w:sz w:val="20"/>
                <w:rPrChange w:id="2381" w:author="Sablan Kevin" w:date="2019-02-15T11:30:00Z">
                  <w:rPr>
                    <w:rFonts w:ascii="Arial" w:hAnsi="Arial"/>
                    <w:color w:val="000000"/>
                    <w:w w:val="95"/>
                  </w:rPr>
                </w:rPrChange>
              </w:rPr>
              <w:t>V</w:t>
            </w:r>
            <w:r>
              <w:rPr>
                <w:rFonts w:ascii="Arial" w:hAnsi="Arial"/>
                <w:w w:val="95"/>
                <w:sz w:val="20"/>
                <w:rPrChange w:id="2382" w:author="Sablan Kevin" w:date="2019-02-15T11:30:00Z">
                  <w:rPr>
                    <w:rFonts w:ascii="Arial" w:hAnsi="Arial"/>
                    <w:color w:val="000000"/>
                    <w:w w:val="95"/>
                  </w:rPr>
                </w:rPrChange>
              </w:rPr>
              <w:t>an/</w:t>
            </w:r>
            <w:r>
              <w:rPr>
                <w:rFonts w:ascii="Arial" w:hAnsi="Arial"/>
                <w:spacing w:val="-8"/>
                <w:w w:val="95"/>
                <w:sz w:val="20"/>
                <w:rPrChange w:id="2383" w:author="Sablan Kevin" w:date="2019-02-15T11:30:00Z">
                  <w:rPr>
                    <w:rFonts w:ascii="Arial" w:hAnsi="Arial"/>
                    <w:color w:val="000000"/>
                    <w:w w:val="95"/>
                  </w:rPr>
                </w:rPrChange>
              </w:rPr>
              <w:t>W</w:t>
            </w:r>
            <w:r>
              <w:rPr>
                <w:rFonts w:ascii="Arial" w:hAnsi="Arial"/>
                <w:w w:val="95"/>
                <w:sz w:val="20"/>
                <w:rPrChange w:id="2384" w:author="Sablan Kevin" w:date="2019-02-15T11:30:00Z">
                  <w:rPr>
                    <w:rFonts w:ascii="Arial" w:hAnsi="Arial"/>
                    <w:color w:val="000000"/>
                    <w:w w:val="95"/>
                  </w:rPr>
                </w:rPrChange>
              </w:rPr>
              <w:t>agon</w:t>
            </w:r>
          </w:p>
        </w:tc>
        <w:tc>
          <w:tcPr>
            <w:tcW w:w="1780" w:type="dxa"/>
            <w:tcBorders>
              <w:top w:val="single" w:sz="5" w:space="0" w:color="000000"/>
              <w:left w:val="single" w:sz="5" w:space="0" w:color="000000"/>
              <w:bottom w:val="single" w:sz="5" w:space="0" w:color="000000"/>
              <w:right w:val="single" w:sz="5" w:space="0" w:color="000000"/>
            </w:tcBorders>
            <w:tcPrChange w:id="2385"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B9F0FC1" w14:textId="77777777" w:rsidR="00AA57AC" w:rsidRDefault="00AA57AC">
            <w:pPr>
              <w:pStyle w:val="TableParagraph"/>
              <w:spacing w:before="3" w:line="100" w:lineRule="exact"/>
              <w:rPr>
                <w:ins w:id="2386" w:author="Sablan Kevin" w:date="2019-02-15T11:30:00Z"/>
                <w:sz w:val="10"/>
                <w:szCs w:val="10"/>
              </w:rPr>
            </w:pPr>
          </w:p>
          <w:p w14:paraId="602C423E" w14:textId="77777777" w:rsidR="00AA57AC" w:rsidRDefault="009516E7">
            <w:pPr>
              <w:pStyle w:val="TableParagraph"/>
              <w:ind w:left="318"/>
              <w:rPr>
                <w:rFonts w:ascii="Arial" w:hAnsi="Arial"/>
                <w:sz w:val="20"/>
                <w:rPrChange w:id="2387" w:author="Sablan Kevin" w:date="2019-02-15T11:30:00Z">
                  <w:rPr>
                    <w:rFonts w:ascii="Times Roman" w:hAnsi="Times Roman"/>
                    <w:color w:val="000000"/>
                    <w:sz w:val="24"/>
                  </w:rPr>
                </w:rPrChange>
              </w:rPr>
              <w:pPrChange w:id="238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89" w:author="Sablan Kevin" w:date="2019-02-15T11:30:00Z">
                  <w:rPr>
                    <w:rFonts w:ascii="Arial" w:hAnsi="Arial"/>
                    <w:color w:val="000000"/>
                    <w:w w:val="95"/>
                  </w:rPr>
                </w:rPrChange>
              </w:rPr>
              <w:t>4,820</w:t>
            </w:r>
            <w:r>
              <w:rPr>
                <w:rFonts w:ascii="Arial" w:hAnsi="Arial"/>
                <w:spacing w:val="-1"/>
                <w:w w:val="95"/>
                <w:sz w:val="20"/>
                <w:rPrChange w:id="2390" w:author="Sablan Kevin" w:date="2019-02-15T11:30:00Z">
                  <w:rPr>
                    <w:rFonts w:ascii="Arial" w:hAnsi="Arial"/>
                    <w:color w:val="000000"/>
                    <w:w w:val="95"/>
                  </w:rPr>
                </w:rPrChange>
              </w:rPr>
              <w:t xml:space="preserve"> </w:t>
            </w:r>
            <w:r>
              <w:rPr>
                <w:rFonts w:ascii="Arial" w:hAnsi="Arial"/>
                <w:w w:val="95"/>
                <w:sz w:val="20"/>
                <w:rPrChange w:id="2391" w:author="Sablan Kevin" w:date="2019-02-15T11:30:00Z">
                  <w:rPr>
                    <w:rFonts w:ascii="Arial" w:hAnsi="Arial"/>
                    <w:color w:val="000000"/>
                    <w:w w:val="95"/>
                  </w:rPr>
                </w:rPrChange>
              </w:rPr>
              <w:t>(2,188)</w:t>
            </w:r>
          </w:p>
        </w:tc>
        <w:tc>
          <w:tcPr>
            <w:tcW w:w="1794" w:type="dxa"/>
            <w:tcBorders>
              <w:top w:val="single" w:sz="5" w:space="0" w:color="000000"/>
              <w:left w:val="single" w:sz="5" w:space="0" w:color="000000"/>
              <w:bottom w:val="single" w:sz="5" w:space="0" w:color="000000"/>
              <w:right w:val="single" w:sz="5" w:space="0" w:color="000000"/>
            </w:tcBorders>
            <w:tcPrChange w:id="2392"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CF62A47" w14:textId="77777777" w:rsidR="00AA57AC" w:rsidRDefault="00AA57AC">
            <w:pPr>
              <w:pStyle w:val="TableParagraph"/>
              <w:spacing w:before="3" w:line="100" w:lineRule="exact"/>
              <w:rPr>
                <w:ins w:id="2393" w:author="Sablan Kevin" w:date="2019-02-15T11:30:00Z"/>
                <w:sz w:val="10"/>
                <w:szCs w:val="10"/>
              </w:rPr>
            </w:pPr>
          </w:p>
          <w:p w14:paraId="2AC0B2E5" w14:textId="77777777" w:rsidR="00AA57AC" w:rsidRDefault="009516E7">
            <w:pPr>
              <w:pStyle w:val="TableParagraph"/>
              <w:ind w:left="457"/>
              <w:rPr>
                <w:rFonts w:ascii="Arial" w:hAnsi="Arial"/>
                <w:sz w:val="20"/>
                <w:rPrChange w:id="2394" w:author="Sablan Kevin" w:date="2019-02-15T11:30:00Z">
                  <w:rPr>
                    <w:rFonts w:ascii="Times Roman" w:hAnsi="Times Roman"/>
                    <w:color w:val="000000"/>
                    <w:sz w:val="24"/>
                  </w:rPr>
                </w:rPrChange>
              </w:rPr>
              <w:pPrChange w:id="239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396" w:author="Sablan Kevin" w:date="2019-02-15T11:30:00Z">
                  <w:rPr>
                    <w:rFonts w:ascii="Arial" w:hAnsi="Arial"/>
                    <w:color w:val="000000"/>
                    <w:w w:val="95"/>
                  </w:rPr>
                </w:rPrChange>
              </w:rPr>
              <w:t>29.2</w:t>
            </w:r>
            <w:r>
              <w:rPr>
                <w:rFonts w:ascii="Arial" w:hAnsi="Arial"/>
                <w:spacing w:val="-1"/>
                <w:w w:val="95"/>
                <w:sz w:val="20"/>
                <w:rPrChange w:id="2397" w:author="Sablan Kevin" w:date="2019-02-15T11:30:00Z">
                  <w:rPr>
                    <w:rFonts w:ascii="Arial" w:hAnsi="Arial"/>
                    <w:color w:val="000000"/>
                    <w:w w:val="95"/>
                  </w:rPr>
                </w:rPrChange>
              </w:rPr>
              <w:t xml:space="preserve"> </w:t>
            </w:r>
            <w:r>
              <w:rPr>
                <w:rFonts w:ascii="Arial" w:hAnsi="Arial"/>
                <w:w w:val="95"/>
                <w:sz w:val="20"/>
                <w:rPrChange w:id="2398" w:author="Sablan Kevin" w:date="2019-02-15T11:30:00Z">
                  <w:rPr>
                    <w:rFonts w:ascii="Arial" w:hAnsi="Arial"/>
                    <w:color w:val="000000"/>
                    <w:w w:val="95"/>
                  </w:rPr>
                </w:rPrChange>
              </w:rPr>
              <w:t>(742)</w:t>
            </w:r>
          </w:p>
        </w:tc>
      </w:tr>
      <w:tr w:rsidR="00AA57AC" w14:paraId="00D47FE5" w14:textId="77777777">
        <w:tblPrEx>
          <w:tblW w:w="0" w:type="auto"/>
          <w:tblInd w:w="99" w:type="dxa"/>
          <w:tblLayout w:type="fixed"/>
          <w:tblCellMar>
            <w:left w:w="0" w:type="dxa"/>
            <w:right w:w="0" w:type="dxa"/>
          </w:tblCellMar>
          <w:tblLook w:val="01E0" w:firstRow="1" w:lastRow="1" w:firstColumn="1" w:lastColumn="1" w:noHBand="0" w:noVBand="0"/>
          <w:tblPrExChange w:id="2399"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400"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401"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DC14BA9" w14:textId="77777777" w:rsidR="00AA57AC" w:rsidRDefault="00AA57AC">
            <w:pPr>
              <w:pStyle w:val="TableParagraph"/>
              <w:spacing w:before="3" w:line="100" w:lineRule="exact"/>
              <w:rPr>
                <w:ins w:id="2402" w:author="Sablan Kevin" w:date="2019-02-15T11:30:00Z"/>
                <w:sz w:val="10"/>
                <w:szCs w:val="10"/>
              </w:rPr>
            </w:pPr>
          </w:p>
          <w:p w14:paraId="1B80474C" w14:textId="77777777" w:rsidR="00AA57AC" w:rsidRDefault="009516E7">
            <w:pPr>
              <w:pStyle w:val="TableParagraph"/>
              <w:ind w:left="232"/>
              <w:rPr>
                <w:rFonts w:ascii="Arial" w:hAnsi="Arial"/>
                <w:sz w:val="20"/>
                <w:rPrChange w:id="2403" w:author="Sablan Kevin" w:date="2019-02-15T11:30:00Z">
                  <w:rPr>
                    <w:rFonts w:ascii="Times Roman" w:hAnsi="Times Roman"/>
                    <w:color w:val="000000"/>
                    <w:sz w:val="24"/>
                  </w:rPr>
                </w:rPrChange>
              </w:rPr>
              <w:pPrChange w:id="2404"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05"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406"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33BEB3A" w14:textId="77777777" w:rsidR="00AA57AC" w:rsidRDefault="00AA57AC">
            <w:pPr>
              <w:pStyle w:val="TableParagraph"/>
              <w:spacing w:before="3" w:line="100" w:lineRule="exact"/>
              <w:rPr>
                <w:ins w:id="2407" w:author="Sablan Kevin" w:date="2019-02-15T11:30:00Z"/>
                <w:sz w:val="10"/>
                <w:szCs w:val="10"/>
              </w:rPr>
            </w:pPr>
          </w:p>
          <w:p w14:paraId="4CBBE7E3" w14:textId="77777777" w:rsidR="00AA57AC" w:rsidRDefault="009516E7">
            <w:pPr>
              <w:pStyle w:val="TableParagraph"/>
              <w:ind w:left="498" w:right="499"/>
              <w:jc w:val="center"/>
              <w:rPr>
                <w:rFonts w:ascii="Arial" w:hAnsi="Arial"/>
                <w:sz w:val="20"/>
                <w:rPrChange w:id="2408" w:author="Sablan Kevin" w:date="2019-02-15T11:30:00Z">
                  <w:rPr>
                    <w:rFonts w:ascii="Times Roman" w:hAnsi="Times Roman"/>
                    <w:color w:val="000000"/>
                    <w:sz w:val="24"/>
                  </w:rPr>
                </w:rPrChange>
              </w:rPr>
              <w:pPrChange w:id="240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10" w:author="Sablan Kevin" w:date="2019-02-15T11:30:00Z">
                  <w:rPr>
                    <w:rFonts w:ascii="Arial" w:hAnsi="Arial"/>
                    <w:color w:val="000000"/>
                    <w:w w:val="95"/>
                  </w:rPr>
                </w:rPrChange>
              </w:rPr>
              <w:t>Ford</w:t>
            </w:r>
          </w:p>
        </w:tc>
        <w:tc>
          <w:tcPr>
            <w:tcW w:w="3043" w:type="dxa"/>
            <w:tcBorders>
              <w:top w:val="single" w:sz="5" w:space="0" w:color="000000"/>
              <w:left w:val="single" w:sz="5" w:space="0" w:color="000000"/>
              <w:bottom w:val="single" w:sz="5" w:space="0" w:color="000000"/>
              <w:right w:val="single" w:sz="5" w:space="0" w:color="000000"/>
            </w:tcBorders>
            <w:tcPrChange w:id="2411"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FBBC4CE" w14:textId="77777777" w:rsidR="00AA57AC" w:rsidRDefault="00AA57AC">
            <w:pPr>
              <w:pStyle w:val="TableParagraph"/>
              <w:spacing w:before="3" w:line="100" w:lineRule="exact"/>
              <w:rPr>
                <w:ins w:id="2412" w:author="Sablan Kevin" w:date="2019-02-15T11:30:00Z"/>
                <w:sz w:val="10"/>
                <w:szCs w:val="10"/>
              </w:rPr>
            </w:pPr>
          </w:p>
          <w:p w14:paraId="417A0EC4" w14:textId="77777777" w:rsidR="00AA57AC" w:rsidRDefault="009516E7">
            <w:pPr>
              <w:pStyle w:val="TableParagraph"/>
              <w:ind w:left="770"/>
              <w:rPr>
                <w:rFonts w:ascii="Arial" w:hAnsi="Arial"/>
                <w:sz w:val="20"/>
                <w:rPrChange w:id="2413" w:author="Sablan Kevin" w:date="2019-02-15T11:30:00Z">
                  <w:rPr>
                    <w:rFonts w:ascii="Times Roman" w:hAnsi="Times Roman"/>
                    <w:color w:val="000000"/>
                    <w:sz w:val="24"/>
                  </w:rPr>
                </w:rPrChange>
              </w:rPr>
              <w:pPrChange w:id="2414"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15" w:author="Sablan Kevin" w:date="2019-02-15T11:30:00Z">
                  <w:rPr>
                    <w:rFonts w:ascii="Arial" w:hAnsi="Arial"/>
                    <w:color w:val="000000"/>
                    <w:w w:val="95"/>
                  </w:rPr>
                </w:rPrChange>
              </w:rPr>
              <w:t>Expedition</w:t>
            </w:r>
            <w:r>
              <w:rPr>
                <w:rFonts w:ascii="Arial" w:hAnsi="Arial"/>
                <w:spacing w:val="-1"/>
                <w:w w:val="95"/>
                <w:sz w:val="20"/>
                <w:rPrChange w:id="2416" w:author="Sablan Kevin" w:date="2019-02-15T11:30:00Z">
                  <w:rPr>
                    <w:rFonts w:ascii="Arial" w:hAnsi="Arial"/>
                    <w:color w:val="000000"/>
                    <w:w w:val="95"/>
                  </w:rPr>
                </w:rPrChange>
              </w:rPr>
              <w:t xml:space="preserve"> </w:t>
            </w:r>
            <w:r>
              <w:rPr>
                <w:rFonts w:ascii="Arial" w:hAnsi="Arial"/>
                <w:w w:val="95"/>
                <w:sz w:val="20"/>
                <w:rPrChange w:id="2417" w:author="Sablan Kevin" w:date="2019-02-15T11:30:00Z">
                  <w:rPr>
                    <w:rFonts w:ascii="Arial" w:hAnsi="Arial"/>
                    <w:color w:val="000000"/>
                    <w:w w:val="95"/>
                  </w:rPr>
                </w:rPrChange>
              </w:rPr>
              <w:t>(4WD)</w:t>
            </w:r>
          </w:p>
        </w:tc>
        <w:tc>
          <w:tcPr>
            <w:tcW w:w="1780" w:type="dxa"/>
            <w:tcBorders>
              <w:top w:val="single" w:sz="5" w:space="0" w:color="000000"/>
              <w:left w:val="single" w:sz="5" w:space="0" w:color="000000"/>
              <w:bottom w:val="single" w:sz="5" w:space="0" w:color="000000"/>
              <w:right w:val="single" w:sz="5" w:space="0" w:color="000000"/>
            </w:tcBorders>
            <w:tcPrChange w:id="2418"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2955FAE" w14:textId="77777777" w:rsidR="00AA57AC" w:rsidRDefault="00AA57AC">
            <w:pPr>
              <w:pStyle w:val="TableParagraph"/>
              <w:spacing w:before="3" w:line="100" w:lineRule="exact"/>
              <w:rPr>
                <w:ins w:id="2419" w:author="Sablan Kevin" w:date="2019-02-15T11:30:00Z"/>
                <w:sz w:val="10"/>
                <w:szCs w:val="10"/>
              </w:rPr>
            </w:pPr>
          </w:p>
          <w:p w14:paraId="37844DF5" w14:textId="77777777" w:rsidR="00AA57AC" w:rsidRDefault="009516E7">
            <w:pPr>
              <w:pStyle w:val="TableParagraph"/>
              <w:ind w:left="318"/>
              <w:rPr>
                <w:rFonts w:ascii="Arial" w:hAnsi="Arial"/>
                <w:sz w:val="20"/>
                <w:rPrChange w:id="2420" w:author="Sablan Kevin" w:date="2019-02-15T11:30:00Z">
                  <w:rPr>
                    <w:rFonts w:ascii="Times Roman" w:hAnsi="Times Roman"/>
                    <w:color w:val="000000"/>
                    <w:sz w:val="24"/>
                  </w:rPr>
                </w:rPrChange>
              </w:rPr>
              <w:pPrChange w:id="242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22" w:author="Sablan Kevin" w:date="2019-02-15T11:30:00Z">
                  <w:rPr>
                    <w:rFonts w:ascii="Arial" w:hAnsi="Arial"/>
                    <w:color w:val="000000"/>
                    <w:w w:val="95"/>
                  </w:rPr>
                </w:rPrChange>
              </w:rPr>
              <w:t>5,548</w:t>
            </w:r>
            <w:r>
              <w:rPr>
                <w:rFonts w:ascii="Arial" w:hAnsi="Arial"/>
                <w:spacing w:val="-1"/>
                <w:w w:val="95"/>
                <w:sz w:val="20"/>
                <w:rPrChange w:id="2423" w:author="Sablan Kevin" w:date="2019-02-15T11:30:00Z">
                  <w:rPr>
                    <w:rFonts w:ascii="Arial" w:hAnsi="Arial"/>
                    <w:color w:val="000000"/>
                    <w:w w:val="95"/>
                  </w:rPr>
                </w:rPrChange>
              </w:rPr>
              <w:t xml:space="preserve"> </w:t>
            </w:r>
            <w:r>
              <w:rPr>
                <w:rFonts w:ascii="Arial" w:hAnsi="Arial"/>
                <w:w w:val="95"/>
                <w:sz w:val="20"/>
                <w:rPrChange w:id="2424" w:author="Sablan Kevin" w:date="2019-02-15T11:30:00Z">
                  <w:rPr>
                    <w:rFonts w:ascii="Arial" w:hAnsi="Arial"/>
                    <w:color w:val="000000"/>
                    <w:w w:val="95"/>
                  </w:rPr>
                </w:rPrChange>
              </w:rPr>
              <w:t>(2,519)</w:t>
            </w:r>
          </w:p>
        </w:tc>
        <w:tc>
          <w:tcPr>
            <w:tcW w:w="1794" w:type="dxa"/>
            <w:tcBorders>
              <w:top w:val="single" w:sz="5" w:space="0" w:color="000000"/>
              <w:left w:val="single" w:sz="5" w:space="0" w:color="000000"/>
              <w:bottom w:val="single" w:sz="5" w:space="0" w:color="000000"/>
              <w:right w:val="single" w:sz="5" w:space="0" w:color="000000"/>
            </w:tcBorders>
            <w:tcPrChange w:id="2425"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69AF8F3D" w14:textId="77777777" w:rsidR="00AA57AC" w:rsidRDefault="00AA57AC">
            <w:pPr>
              <w:pStyle w:val="TableParagraph"/>
              <w:spacing w:before="3" w:line="100" w:lineRule="exact"/>
              <w:rPr>
                <w:ins w:id="2426" w:author="Sablan Kevin" w:date="2019-02-15T11:30:00Z"/>
                <w:sz w:val="10"/>
                <w:szCs w:val="10"/>
              </w:rPr>
            </w:pPr>
          </w:p>
          <w:p w14:paraId="0F1702D6" w14:textId="77777777" w:rsidR="00AA57AC" w:rsidRDefault="009516E7">
            <w:pPr>
              <w:pStyle w:val="TableParagraph"/>
              <w:ind w:left="457"/>
              <w:rPr>
                <w:rFonts w:ascii="Arial" w:hAnsi="Arial"/>
                <w:sz w:val="20"/>
                <w:rPrChange w:id="2427" w:author="Sablan Kevin" w:date="2019-02-15T11:30:00Z">
                  <w:rPr>
                    <w:rFonts w:ascii="Times Roman" w:hAnsi="Times Roman"/>
                    <w:color w:val="000000"/>
                    <w:sz w:val="24"/>
                  </w:rPr>
                </w:rPrChange>
              </w:rPr>
              <w:pPrChange w:id="242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29" w:author="Sablan Kevin" w:date="2019-02-15T11:30:00Z">
                  <w:rPr>
                    <w:rFonts w:ascii="Arial" w:hAnsi="Arial"/>
                    <w:color w:val="000000"/>
                    <w:w w:val="95"/>
                  </w:rPr>
                </w:rPrChange>
              </w:rPr>
              <w:t>29.1</w:t>
            </w:r>
            <w:r>
              <w:rPr>
                <w:rFonts w:ascii="Arial" w:hAnsi="Arial"/>
                <w:spacing w:val="-1"/>
                <w:w w:val="95"/>
                <w:sz w:val="20"/>
                <w:rPrChange w:id="2430" w:author="Sablan Kevin" w:date="2019-02-15T11:30:00Z">
                  <w:rPr>
                    <w:rFonts w:ascii="Arial" w:hAnsi="Arial"/>
                    <w:color w:val="000000"/>
                    <w:w w:val="95"/>
                  </w:rPr>
                </w:rPrChange>
              </w:rPr>
              <w:t xml:space="preserve"> </w:t>
            </w:r>
            <w:r>
              <w:rPr>
                <w:rFonts w:ascii="Arial" w:hAnsi="Arial"/>
                <w:w w:val="95"/>
                <w:sz w:val="20"/>
                <w:rPrChange w:id="2431" w:author="Sablan Kevin" w:date="2019-02-15T11:30:00Z">
                  <w:rPr>
                    <w:rFonts w:ascii="Arial" w:hAnsi="Arial"/>
                    <w:color w:val="000000"/>
                    <w:w w:val="95"/>
                  </w:rPr>
                </w:rPrChange>
              </w:rPr>
              <w:t>(739)</w:t>
            </w:r>
          </w:p>
        </w:tc>
      </w:tr>
      <w:tr w:rsidR="00AA57AC" w14:paraId="45C107C1" w14:textId="77777777">
        <w:tblPrEx>
          <w:tblW w:w="0" w:type="auto"/>
          <w:tblInd w:w="99" w:type="dxa"/>
          <w:tblLayout w:type="fixed"/>
          <w:tblCellMar>
            <w:left w:w="0" w:type="dxa"/>
            <w:right w:w="0" w:type="dxa"/>
          </w:tblCellMar>
          <w:tblLook w:val="01E0" w:firstRow="1" w:lastRow="1" w:firstColumn="1" w:lastColumn="1" w:noHBand="0" w:noVBand="0"/>
          <w:tblPrExChange w:id="2432"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433"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434"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33B37D9" w14:textId="77777777" w:rsidR="00AA57AC" w:rsidRDefault="00AA57AC">
            <w:pPr>
              <w:pStyle w:val="TableParagraph"/>
              <w:spacing w:before="3" w:line="100" w:lineRule="exact"/>
              <w:rPr>
                <w:ins w:id="2435" w:author="Sablan Kevin" w:date="2019-02-15T11:30:00Z"/>
                <w:sz w:val="10"/>
                <w:szCs w:val="10"/>
              </w:rPr>
            </w:pPr>
          </w:p>
          <w:p w14:paraId="41DA80DC" w14:textId="77777777" w:rsidR="00AA57AC" w:rsidRDefault="009516E7">
            <w:pPr>
              <w:pStyle w:val="TableParagraph"/>
              <w:ind w:left="232"/>
              <w:rPr>
                <w:rFonts w:ascii="Arial" w:hAnsi="Arial"/>
                <w:sz w:val="20"/>
                <w:rPrChange w:id="2436" w:author="Sablan Kevin" w:date="2019-02-15T11:30:00Z">
                  <w:rPr>
                    <w:rFonts w:ascii="Times Roman" w:hAnsi="Times Roman"/>
                    <w:color w:val="000000"/>
                    <w:sz w:val="24"/>
                  </w:rPr>
                </w:rPrChange>
              </w:rPr>
              <w:pPrChange w:id="2437"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38"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439"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68E550E" w14:textId="77777777" w:rsidR="00AA57AC" w:rsidRDefault="00AA57AC">
            <w:pPr>
              <w:pStyle w:val="TableParagraph"/>
              <w:spacing w:before="3" w:line="100" w:lineRule="exact"/>
              <w:rPr>
                <w:ins w:id="2440" w:author="Sablan Kevin" w:date="2019-02-15T11:30:00Z"/>
                <w:sz w:val="10"/>
                <w:szCs w:val="10"/>
              </w:rPr>
            </w:pPr>
          </w:p>
          <w:p w14:paraId="4D61F1D2" w14:textId="77777777" w:rsidR="00AA57AC" w:rsidRDefault="009516E7">
            <w:pPr>
              <w:pStyle w:val="TableParagraph"/>
              <w:ind w:left="433"/>
              <w:rPr>
                <w:rFonts w:ascii="Arial" w:hAnsi="Arial"/>
                <w:sz w:val="20"/>
                <w:rPrChange w:id="2441" w:author="Sablan Kevin" w:date="2019-02-15T11:30:00Z">
                  <w:rPr>
                    <w:rFonts w:ascii="Times Roman" w:hAnsi="Times Roman"/>
                    <w:color w:val="000000"/>
                    <w:sz w:val="24"/>
                  </w:rPr>
                </w:rPrChange>
              </w:rPr>
              <w:pPrChange w:id="2442" w:author="Sablan Kevin" w:date="2019-02-15T11:30:00Z">
                <w:pPr>
                  <w:autoSpaceDE w:val="0"/>
                  <w:autoSpaceDN w:val="0"/>
                  <w:adjustRightInd w:val="0"/>
                  <w:spacing w:before="100" w:after="55" w:line="288" w:lineRule="auto"/>
                  <w:jc w:val="center"/>
                  <w:textAlignment w:val="center"/>
                </w:pPr>
              </w:pPrChange>
            </w:pPr>
            <w:r>
              <w:rPr>
                <w:rFonts w:ascii="Arial" w:hAnsi="Arial"/>
                <w:spacing w:val="-22"/>
                <w:w w:val="95"/>
                <w:sz w:val="20"/>
                <w:rPrChange w:id="2443" w:author="Sablan Kevin" w:date="2019-02-15T11:30:00Z">
                  <w:rPr>
                    <w:rFonts w:ascii="Arial" w:hAnsi="Arial"/>
                    <w:color w:val="000000"/>
                    <w:w w:val="95"/>
                  </w:rPr>
                </w:rPrChange>
              </w:rPr>
              <w:t>T</w:t>
            </w:r>
            <w:r>
              <w:rPr>
                <w:rFonts w:ascii="Arial" w:hAnsi="Arial"/>
                <w:w w:val="95"/>
                <w:sz w:val="20"/>
                <w:rPrChange w:id="2444" w:author="Sablan Kevin" w:date="2019-02-15T11:30:00Z">
                  <w:rPr>
                    <w:rFonts w:ascii="Arial" w:hAnsi="Arial"/>
                    <w:color w:val="000000"/>
                    <w:w w:val="95"/>
                  </w:rPr>
                </w:rPrChange>
              </w:rPr>
              <w:t>oyota</w:t>
            </w:r>
          </w:p>
        </w:tc>
        <w:tc>
          <w:tcPr>
            <w:tcW w:w="3043" w:type="dxa"/>
            <w:tcBorders>
              <w:top w:val="single" w:sz="5" w:space="0" w:color="000000"/>
              <w:left w:val="single" w:sz="5" w:space="0" w:color="000000"/>
              <w:bottom w:val="single" w:sz="5" w:space="0" w:color="000000"/>
              <w:right w:val="single" w:sz="5" w:space="0" w:color="000000"/>
            </w:tcBorders>
            <w:tcPrChange w:id="2445"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186E952" w14:textId="77777777" w:rsidR="00AA57AC" w:rsidRDefault="00AA57AC">
            <w:pPr>
              <w:pStyle w:val="TableParagraph"/>
              <w:spacing w:before="3" w:line="100" w:lineRule="exact"/>
              <w:rPr>
                <w:ins w:id="2446" w:author="Sablan Kevin" w:date="2019-02-15T11:30:00Z"/>
                <w:sz w:val="10"/>
                <w:szCs w:val="10"/>
              </w:rPr>
            </w:pPr>
          </w:p>
          <w:p w14:paraId="6FB1B512" w14:textId="77777777" w:rsidR="00AA57AC" w:rsidRDefault="009516E7">
            <w:pPr>
              <w:pStyle w:val="TableParagraph"/>
              <w:ind w:left="865"/>
              <w:rPr>
                <w:rFonts w:ascii="Arial" w:hAnsi="Arial"/>
                <w:sz w:val="20"/>
                <w:rPrChange w:id="2447" w:author="Sablan Kevin" w:date="2019-02-15T11:30:00Z">
                  <w:rPr>
                    <w:rFonts w:ascii="Times Roman" w:hAnsi="Times Roman"/>
                    <w:color w:val="000000"/>
                    <w:sz w:val="24"/>
                  </w:rPr>
                </w:rPrChange>
              </w:rPr>
              <w:pPrChange w:id="244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49" w:author="Sablan Kevin" w:date="2019-02-15T11:30:00Z">
                  <w:rPr>
                    <w:rFonts w:ascii="Arial" w:hAnsi="Arial"/>
                    <w:color w:val="000000"/>
                    <w:w w:val="95"/>
                  </w:rPr>
                </w:rPrChange>
              </w:rPr>
              <w:t>Sequoia</w:t>
            </w:r>
            <w:r>
              <w:rPr>
                <w:rFonts w:ascii="Arial" w:hAnsi="Arial"/>
                <w:spacing w:val="-1"/>
                <w:w w:val="95"/>
                <w:sz w:val="20"/>
                <w:rPrChange w:id="2450" w:author="Sablan Kevin" w:date="2019-02-15T11:30:00Z">
                  <w:rPr>
                    <w:rFonts w:ascii="Arial" w:hAnsi="Arial"/>
                    <w:color w:val="000000"/>
                    <w:w w:val="95"/>
                  </w:rPr>
                </w:rPrChange>
              </w:rPr>
              <w:t xml:space="preserve"> </w:t>
            </w:r>
            <w:r>
              <w:rPr>
                <w:rFonts w:ascii="Arial" w:hAnsi="Arial"/>
                <w:w w:val="95"/>
                <w:sz w:val="20"/>
                <w:rPrChange w:id="2451" w:author="Sablan Kevin" w:date="2019-02-15T11:30:00Z">
                  <w:rPr>
                    <w:rFonts w:ascii="Arial" w:hAnsi="Arial"/>
                    <w:color w:val="000000"/>
                    <w:w w:val="95"/>
                  </w:rPr>
                </w:rPrChange>
              </w:rPr>
              <w:t>(2WD)</w:t>
            </w:r>
          </w:p>
        </w:tc>
        <w:tc>
          <w:tcPr>
            <w:tcW w:w="1780" w:type="dxa"/>
            <w:tcBorders>
              <w:top w:val="single" w:sz="5" w:space="0" w:color="000000"/>
              <w:left w:val="single" w:sz="5" w:space="0" w:color="000000"/>
              <w:bottom w:val="single" w:sz="5" w:space="0" w:color="000000"/>
              <w:right w:val="single" w:sz="5" w:space="0" w:color="000000"/>
            </w:tcBorders>
            <w:tcPrChange w:id="2452"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F7C5BEB" w14:textId="77777777" w:rsidR="00AA57AC" w:rsidRDefault="00AA57AC">
            <w:pPr>
              <w:pStyle w:val="TableParagraph"/>
              <w:spacing w:before="3" w:line="100" w:lineRule="exact"/>
              <w:rPr>
                <w:ins w:id="2453" w:author="Sablan Kevin" w:date="2019-02-15T11:30:00Z"/>
                <w:sz w:val="10"/>
                <w:szCs w:val="10"/>
              </w:rPr>
            </w:pPr>
          </w:p>
          <w:p w14:paraId="30DEFAE6" w14:textId="77777777" w:rsidR="00AA57AC" w:rsidRDefault="009516E7">
            <w:pPr>
              <w:pStyle w:val="TableParagraph"/>
              <w:ind w:left="318"/>
              <w:rPr>
                <w:rFonts w:ascii="Arial" w:hAnsi="Arial"/>
                <w:sz w:val="20"/>
                <w:rPrChange w:id="2454" w:author="Sablan Kevin" w:date="2019-02-15T11:30:00Z">
                  <w:rPr>
                    <w:rFonts w:ascii="Times Roman" w:hAnsi="Times Roman"/>
                    <w:color w:val="000000"/>
                    <w:sz w:val="24"/>
                  </w:rPr>
                </w:rPrChange>
              </w:rPr>
              <w:pPrChange w:id="245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56" w:author="Sablan Kevin" w:date="2019-02-15T11:30:00Z">
                  <w:rPr>
                    <w:rFonts w:ascii="Arial" w:hAnsi="Arial"/>
                    <w:color w:val="000000"/>
                    <w:w w:val="95"/>
                  </w:rPr>
                </w:rPrChange>
              </w:rPr>
              <w:t>5,000</w:t>
            </w:r>
            <w:r>
              <w:rPr>
                <w:rFonts w:ascii="Arial" w:hAnsi="Arial"/>
                <w:spacing w:val="-1"/>
                <w:w w:val="95"/>
                <w:sz w:val="20"/>
                <w:rPrChange w:id="2457" w:author="Sablan Kevin" w:date="2019-02-15T11:30:00Z">
                  <w:rPr>
                    <w:rFonts w:ascii="Arial" w:hAnsi="Arial"/>
                    <w:color w:val="000000"/>
                    <w:w w:val="95"/>
                  </w:rPr>
                </w:rPrChange>
              </w:rPr>
              <w:t xml:space="preserve"> </w:t>
            </w:r>
            <w:r>
              <w:rPr>
                <w:rFonts w:ascii="Arial" w:hAnsi="Arial"/>
                <w:w w:val="95"/>
                <w:sz w:val="20"/>
                <w:rPrChange w:id="2458" w:author="Sablan Kevin" w:date="2019-02-15T11:30:00Z">
                  <w:rPr>
                    <w:rFonts w:ascii="Arial" w:hAnsi="Arial"/>
                    <w:color w:val="000000"/>
                    <w:w w:val="95"/>
                  </w:rPr>
                </w:rPrChange>
              </w:rPr>
              <w:t>(2,270)</w:t>
            </w:r>
          </w:p>
        </w:tc>
        <w:tc>
          <w:tcPr>
            <w:tcW w:w="1794" w:type="dxa"/>
            <w:tcBorders>
              <w:top w:val="single" w:sz="5" w:space="0" w:color="000000"/>
              <w:left w:val="single" w:sz="5" w:space="0" w:color="000000"/>
              <w:bottom w:val="single" w:sz="5" w:space="0" w:color="000000"/>
              <w:right w:val="single" w:sz="5" w:space="0" w:color="000000"/>
            </w:tcBorders>
            <w:tcPrChange w:id="2459"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54C09B1" w14:textId="77777777" w:rsidR="00AA57AC" w:rsidRDefault="00AA57AC">
            <w:pPr>
              <w:pStyle w:val="TableParagraph"/>
              <w:spacing w:before="3" w:line="100" w:lineRule="exact"/>
              <w:rPr>
                <w:ins w:id="2460" w:author="Sablan Kevin" w:date="2019-02-15T11:30:00Z"/>
                <w:sz w:val="10"/>
                <w:szCs w:val="10"/>
              </w:rPr>
            </w:pPr>
          </w:p>
          <w:p w14:paraId="011CB7BA" w14:textId="77777777" w:rsidR="00AA57AC" w:rsidRDefault="009516E7">
            <w:pPr>
              <w:pStyle w:val="TableParagraph"/>
              <w:ind w:left="457"/>
              <w:rPr>
                <w:rFonts w:ascii="Arial" w:hAnsi="Arial"/>
                <w:sz w:val="20"/>
                <w:rPrChange w:id="2461" w:author="Sablan Kevin" w:date="2019-02-15T11:30:00Z">
                  <w:rPr>
                    <w:rFonts w:ascii="Times Roman" w:hAnsi="Times Roman"/>
                    <w:color w:val="000000"/>
                    <w:sz w:val="24"/>
                  </w:rPr>
                </w:rPrChange>
              </w:rPr>
              <w:pPrChange w:id="246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63" w:author="Sablan Kevin" w:date="2019-02-15T11:30:00Z">
                  <w:rPr>
                    <w:rFonts w:ascii="Arial" w:hAnsi="Arial"/>
                    <w:color w:val="000000"/>
                    <w:w w:val="95"/>
                  </w:rPr>
                </w:rPrChange>
              </w:rPr>
              <w:t>28.9</w:t>
            </w:r>
            <w:r>
              <w:rPr>
                <w:rFonts w:ascii="Arial" w:hAnsi="Arial"/>
                <w:spacing w:val="-1"/>
                <w:w w:val="95"/>
                <w:sz w:val="20"/>
                <w:rPrChange w:id="2464" w:author="Sablan Kevin" w:date="2019-02-15T11:30:00Z">
                  <w:rPr>
                    <w:rFonts w:ascii="Arial" w:hAnsi="Arial"/>
                    <w:color w:val="000000"/>
                    <w:w w:val="95"/>
                  </w:rPr>
                </w:rPrChange>
              </w:rPr>
              <w:t xml:space="preserve"> </w:t>
            </w:r>
            <w:r>
              <w:rPr>
                <w:rFonts w:ascii="Arial" w:hAnsi="Arial"/>
                <w:w w:val="95"/>
                <w:sz w:val="20"/>
                <w:rPrChange w:id="2465" w:author="Sablan Kevin" w:date="2019-02-15T11:30:00Z">
                  <w:rPr>
                    <w:rFonts w:ascii="Arial" w:hAnsi="Arial"/>
                    <w:color w:val="000000"/>
                    <w:w w:val="95"/>
                  </w:rPr>
                </w:rPrChange>
              </w:rPr>
              <w:t>(734)</w:t>
            </w:r>
          </w:p>
        </w:tc>
      </w:tr>
      <w:tr w:rsidR="00AA57AC" w14:paraId="598D852C" w14:textId="77777777">
        <w:tblPrEx>
          <w:tblW w:w="0" w:type="auto"/>
          <w:tblInd w:w="99" w:type="dxa"/>
          <w:tblLayout w:type="fixed"/>
          <w:tblCellMar>
            <w:left w:w="0" w:type="dxa"/>
            <w:right w:w="0" w:type="dxa"/>
          </w:tblCellMar>
          <w:tblLook w:val="01E0" w:firstRow="1" w:lastRow="1" w:firstColumn="1" w:lastColumn="1" w:noHBand="0" w:noVBand="0"/>
          <w:tblPrExChange w:id="246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467"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468"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9533EE6" w14:textId="77777777" w:rsidR="00AA57AC" w:rsidRDefault="00AA57AC">
            <w:pPr>
              <w:pStyle w:val="TableParagraph"/>
              <w:spacing w:before="3" w:line="100" w:lineRule="exact"/>
              <w:rPr>
                <w:ins w:id="2469" w:author="Sablan Kevin" w:date="2019-02-15T11:30:00Z"/>
                <w:sz w:val="10"/>
                <w:szCs w:val="10"/>
              </w:rPr>
            </w:pPr>
          </w:p>
          <w:p w14:paraId="29A0BCF2" w14:textId="77777777" w:rsidR="00AA57AC" w:rsidRDefault="009516E7">
            <w:pPr>
              <w:pStyle w:val="TableParagraph"/>
              <w:ind w:left="232"/>
              <w:rPr>
                <w:rFonts w:ascii="Arial" w:hAnsi="Arial"/>
                <w:sz w:val="20"/>
                <w:rPrChange w:id="2470" w:author="Sablan Kevin" w:date="2019-02-15T11:30:00Z">
                  <w:rPr>
                    <w:rFonts w:ascii="Times Roman" w:hAnsi="Times Roman"/>
                    <w:color w:val="000000"/>
                    <w:sz w:val="24"/>
                  </w:rPr>
                </w:rPrChange>
              </w:rPr>
              <w:pPrChange w:id="247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72"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473"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67D5D05" w14:textId="77777777" w:rsidR="00AA57AC" w:rsidRDefault="00AA57AC">
            <w:pPr>
              <w:pStyle w:val="TableParagraph"/>
              <w:spacing w:before="3" w:line="100" w:lineRule="exact"/>
              <w:rPr>
                <w:ins w:id="2474" w:author="Sablan Kevin" w:date="2019-02-15T11:30:00Z"/>
                <w:sz w:val="10"/>
                <w:szCs w:val="10"/>
              </w:rPr>
            </w:pPr>
          </w:p>
          <w:p w14:paraId="626638C5" w14:textId="77777777" w:rsidR="00AA57AC" w:rsidRDefault="009516E7">
            <w:pPr>
              <w:pStyle w:val="TableParagraph"/>
              <w:ind w:left="307"/>
              <w:rPr>
                <w:rFonts w:ascii="Arial" w:hAnsi="Arial"/>
                <w:sz w:val="20"/>
                <w:rPrChange w:id="2475" w:author="Sablan Kevin" w:date="2019-02-15T11:30:00Z">
                  <w:rPr>
                    <w:rFonts w:ascii="Times Roman" w:hAnsi="Times Roman"/>
                    <w:color w:val="000000"/>
                    <w:sz w:val="24"/>
                  </w:rPr>
                </w:rPrChange>
              </w:rPr>
              <w:pPrChange w:id="247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77" w:author="Sablan Kevin" w:date="2019-02-15T11:30:00Z">
                  <w:rPr>
                    <w:rFonts w:ascii="Arial" w:hAnsi="Arial"/>
                    <w:color w:val="000000"/>
                    <w:w w:val="95"/>
                  </w:rPr>
                </w:rPrChange>
              </w:rPr>
              <w:t>Chevrolet</w:t>
            </w:r>
          </w:p>
        </w:tc>
        <w:tc>
          <w:tcPr>
            <w:tcW w:w="3043" w:type="dxa"/>
            <w:tcBorders>
              <w:top w:val="single" w:sz="5" w:space="0" w:color="000000"/>
              <w:left w:val="single" w:sz="5" w:space="0" w:color="000000"/>
              <w:bottom w:val="single" w:sz="5" w:space="0" w:color="000000"/>
              <w:right w:val="single" w:sz="5" w:space="0" w:color="000000"/>
            </w:tcBorders>
            <w:tcPrChange w:id="2478"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69CC100" w14:textId="77777777" w:rsidR="00AA57AC" w:rsidRDefault="00AA57AC">
            <w:pPr>
              <w:pStyle w:val="TableParagraph"/>
              <w:spacing w:before="3" w:line="100" w:lineRule="exact"/>
              <w:rPr>
                <w:ins w:id="2479" w:author="Sablan Kevin" w:date="2019-02-15T11:30:00Z"/>
                <w:sz w:val="10"/>
                <w:szCs w:val="10"/>
              </w:rPr>
            </w:pPr>
          </w:p>
          <w:p w14:paraId="46A4D1E6" w14:textId="77777777" w:rsidR="00AA57AC" w:rsidRDefault="009516E7">
            <w:pPr>
              <w:pStyle w:val="TableParagraph"/>
              <w:ind w:left="802"/>
              <w:rPr>
                <w:rFonts w:ascii="Arial" w:hAnsi="Arial"/>
                <w:sz w:val="20"/>
                <w:rPrChange w:id="2480" w:author="Sablan Kevin" w:date="2019-02-15T11:30:00Z">
                  <w:rPr>
                    <w:rFonts w:ascii="Times Roman" w:hAnsi="Times Roman"/>
                    <w:color w:val="000000"/>
                    <w:sz w:val="24"/>
                  </w:rPr>
                </w:rPrChange>
              </w:rPr>
              <w:pPrChange w:id="248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82" w:author="Sablan Kevin" w:date="2019-02-15T11:30:00Z">
                  <w:rPr>
                    <w:rFonts w:ascii="Arial" w:hAnsi="Arial"/>
                    <w:color w:val="000000"/>
                    <w:w w:val="95"/>
                  </w:rPr>
                </w:rPrChange>
              </w:rPr>
              <w:t>Suburban</w:t>
            </w:r>
            <w:r>
              <w:rPr>
                <w:rFonts w:ascii="Arial" w:hAnsi="Arial"/>
                <w:spacing w:val="-1"/>
                <w:w w:val="95"/>
                <w:sz w:val="20"/>
                <w:rPrChange w:id="2483" w:author="Sablan Kevin" w:date="2019-02-15T11:30:00Z">
                  <w:rPr>
                    <w:rFonts w:ascii="Arial" w:hAnsi="Arial"/>
                    <w:color w:val="000000"/>
                    <w:w w:val="95"/>
                  </w:rPr>
                </w:rPrChange>
              </w:rPr>
              <w:t xml:space="preserve"> </w:t>
            </w:r>
            <w:r>
              <w:rPr>
                <w:rFonts w:ascii="Arial" w:hAnsi="Arial"/>
                <w:w w:val="95"/>
                <w:sz w:val="20"/>
                <w:rPrChange w:id="2484" w:author="Sablan Kevin" w:date="2019-02-15T11:30:00Z">
                  <w:rPr>
                    <w:rFonts w:ascii="Arial" w:hAnsi="Arial"/>
                    <w:color w:val="000000"/>
                    <w:w w:val="95"/>
                  </w:rPr>
                </w:rPrChange>
              </w:rPr>
              <w:t>(2WD)</w:t>
            </w:r>
          </w:p>
        </w:tc>
        <w:tc>
          <w:tcPr>
            <w:tcW w:w="1780" w:type="dxa"/>
            <w:tcBorders>
              <w:top w:val="single" w:sz="5" w:space="0" w:color="000000"/>
              <w:left w:val="single" w:sz="5" w:space="0" w:color="000000"/>
              <w:bottom w:val="single" w:sz="5" w:space="0" w:color="000000"/>
              <w:right w:val="single" w:sz="5" w:space="0" w:color="000000"/>
            </w:tcBorders>
            <w:tcPrChange w:id="2485"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C154789" w14:textId="77777777" w:rsidR="00AA57AC" w:rsidRDefault="00AA57AC">
            <w:pPr>
              <w:pStyle w:val="TableParagraph"/>
              <w:spacing w:before="3" w:line="100" w:lineRule="exact"/>
              <w:rPr>
                <w:ins w:id="2486" w:author="Sablan Kevin" w:date="2019-02-15T11:30:00Z"/>
                <w:sz w:val="10"/>
                <w:szCs w:val="10"/>
              </w:rPr>
            </w:pPr>
          </w:p>
          <w:p w14:paraId="17662A97" w14:textId="77777777" w:rsidR="00AA57AC" w:rsidRDefault="009516E7">
            <w:pPr>
              <w:pStyle w:val="TableParagraph"/>
              <w:ind w:left="318"/>
              <w:rPr>
                <w:rFonts w:ascii="Arial" w:hAnsi="Arial"/>
                <w:sz w:val="20"/>
                <w:rPrChange w:id="2487" w:author="Sablan Kevin" w:date="2019-02-15T11:30:00Z">
                  <w:rPr>
                    <w:rFonts w:ascii="Times Roman" w:hAnsi="Times Roman"/>
                    <w:color w:val="000000"/>
                    <w:sz w:val="24"/>
                  </w:rPr>
                </w:rPrChange>
              </w:rPr>
              <w:pPrChange w:id="248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89" w:author="Sablan Kevin" w:date="2019-02-15T11:30:00Z">
                  <w:rPr>
                    <w:rFonts w:ascii="Arial" w:hAnsi="Arial"/>
                    <w:color w:val="000000"/>
                    <w:w w:val="95"/>
                  </w:rPr>
                </w:rPrChange>
              </w:rPr>
              <w:t>5,504</w:t>
            </w:r>
            <w:r>
              <w:rPr>
                <w:rFonts w:ascii="Arial" w:hAnsi="Arial"/>
                <w:spacing w:val="-1"/>
                <w:w w:val="95"/>
                <w:sz w:val="20"/>
                <w:rPrChange w:id="2490" w:author="Sablan Kevin" w:date="2019-02-15T11:30:00Z">
                  <w:rPr>
                    <w:rFonts w:ascii="Arial" w:hAnsi="Arial"/>
                    <w:color w:val="000000"/>
                    <w:w w:val="95"/>
                  </w:rPr>
                </w:rPrChange>
              </w:rPr>
              <w:t xml:space="preserve"> </w:t>
            </w:r>
            <w:r>
              <w:rPr>
                <w:rFonts w:ascii="Arial" w:hAnsi="Arial"/>
                <w:w w:val="95"/>
                <w:sz w:val="20"/>
                <w:rPrChange w:id="2491" w:author="Sablan Kevin" w:date="2019-02-15T11:30:00Z">
                  <w:rPr>
                    <w:rFonts w:ascii="Arial" w:hAnsi="Arial"/>
                    <w:color w:val="000000"/>
                    <w:w w:val="95"/>
                  </w:rPr>
                </w:rPrChange>
              </w:rPr>
              <w:t>(2,498)</w:t>
            </w:r>
          </w:p>
        </w:tc>
        <w:tc>
          <w:tcPr>
            <w:tcW w:w="1794" w:type="dxa"/>
            <w:tcBorders>
              <w:top w:val="single" w:sz="5" w:space="0" w:color="000000"/>
              <w:left w:val="single" w:sz="5" w:space="0" w:color="000000"/>
              <w:bottom w:val="single" w:sz="5" w:space="0" w:color="000000"/>
              <w:right w:val="single" w:sz="5" w:space="0" w:color="000000"/>
            </w:tcBorders>
            <w:tcPrChange w:id="2492"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57C91D6" w14:textId="77777777" w:rsidR="00AA57AC" w:rsidRDefault="00AA57AC">
            <w:pPr>
              <w:pStyle w:val="TableParagraph"/>
              <w:spacing w:before="3" w:line="100" w:lineRule="exact"/>
              <w:rPr>
                <w:ins w:id="2493" w:author="Sablan Kevin" w:date="2019-02-15T11:30:00Z"/>
                <w:sz w:val="10"/>
                <w:szCs w:val="10"/>
              </w:rPr>
            </w:pPr>
          </w:p>
          <w:p w14:paraId="56F3944F" w14:textId="77777777" w:rsidR="00AA57AC" w:rsidRDefault="009516E7">
            <w:pPr>
              <w:pStyle w:val="TableParagraph"/>
              <w:ind w:left="457"/>
              <w:rPr>
                <w:rFonts w:ascii="Arial" w:hAnsi="Arial"/>
                <w:sz w:val="20"/>
                <w:rPrChange w:id="2494" w:author="Sablan Kevin" w:date="2019-02-15T11:30:00Z">
                  <w:rPr>
                    <w:rFonts w:ascii="Times Roman" w:hAnsi="Times Roman"/>
                    <w:color w:val="000000"/>
                    <w:sz w:val="24"/>
                  </w:rPr>
                </w:rPrChange>
              </w:rPr>
              <w:pPrChange w:id="249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496" w:author="Sablan Kevin" w:date="2019-02-15T11:30:00Z">
                  <w:rPr>
                    <w:rFonts w:ascii="Arial" w:hAnsi="Arial"/>
                    <w:color w:val="000000"/>
                    <w:w w:val="95"/>
                  </w:rPr>
                </w:rPrChange>
              </w:rPr>
              <w:t>28.9</w:t>
            </w:r>
            <w:r>
              <w:rPr>
                <w:rFonts w:ascii="Arial" w:hAnsi="Arial"/>
                <w:spacing w:val="-1"/>
                <w:w w:val="95"/>
                <w:sz w:val="20"/>
                <w:rPrChange w:id="2497" w:author="Sablan Kevin" w:date="2019-02-15T11:30:00Z">
                  <w:rPr>
                    <w:rFonts w:ascii="Arial" w:hAnsi="Arial"/>
                    <w:color w:val="000000"/>
                    <w:w w:val="95"/>
                  </w:rPr>
                </w:rPrChange>
              </w:rPr>
              <w:t xml:space="preserve"> </w:t>
            </w:r>
            <w:r>
              <w:rPr>
                <w:rFonts w:ascii="Arial" w:hAnsi="Arial"/>
                <w:w w:val="95"/>
                <w:sz w:val="20"/>
                <w:rPrChange w:id="2498" w:author="Sablan Kevin" w:date="2019-02-15T11:30:00Z">
                  <w:rPr>
                    <w:rFonts w:ascii="Arial" w:hAnsi="Arial"/>
                    <w:color w:val="000000"/>
                    <w:w w:val="95"/>
                  </w:rPr>
                </w:rPrChange>
              </w:rPr>
              <w:t>(734)</w:t>
            </w:r>
          </w:p>
        </w:tc>
      </w:tr>
      <w:tr w:rsidR="00AA57AC" w14:paraId="2079EDC2" w14:textId="77777777">
        <w:tblPrEx>
          <w:tblW w:w="0" w:type="auto"/>
          <w:tblInd w:w="99" w:type="dxa"/>
          <w:tblLayout w:type="fixed"/>
          <w:tblCellMar>
            <w:left w:w="0" w:type="dxa"/>
            <w:right w:w="0" w:type="dxa"/>
          </w:tblCellMar>
          <w:tblLook w:val="01E0" w:firstRow="1" w:lastRow="1" w:firstColumn="1" w:lastColumn="1" w:noHBand="0" w:noVBand="0"/>
          <w:tblPrExChange w:id="2499"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500"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501"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53AC719" w14:textId="77777777" w:rsidR="00AA57AC" w:rsidRDefault="00AA57AC">
            <w:pPr>
              <w:pStyle w:val="TableParagraph"/>
              <w:spacing w:before="3" w:line="100" w:lineRule="exact"/>
              <w:rPr>
                <w:ins w:id="2502" w:author="Sablan Kevin" w:date="2019-02-15T11:30:00Z"/>
                <w:sz w:val="10"/>
                <w:szCs w:val="10"/>
              </w:rPr>
            </w:pPr>
          </w:p>
          <w:p w14:paraId="5AF4C2F4" w14:textId="77777777" w:rsidR="00AA57AC" w:rsidRDefault="009516E7">
            <w:pPr>
              <w:pStyle w:val="TableParagraph"/>
              <w:ind w:left="232"/>
              <w:rPr>
                <w:rFonts w:ascii="Arial" w:hAnsi="Arial"/>
                <w:sz w:val="20"/>
                <w:rPrChange w:id="2503" w:author="Sablan Kevin" w:date="2019-02-15T11:30:00Z">
                  <w:rPr>
                    <w:rFonts w:ascii="Times Roman" w:hAnsi="Times Roman"/>
                    <w:color w:val="000000"/>
                    <w:sz w:val="24"/>
                  </w:rPr>
                </w:rPrChange>
              </w:rPr>
              <w:pPrChange w:id="2504"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05"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506"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AE7DF4E" w14:textId="77777777" w:rsidR="00AA57AC" w:rsidRDefault="00AA57AC">
            <w:pPr>
              <w:pStyle w:val="TableParagraph"/>
              <w:spacing w:before="3" w:line="100" w:lineRule="exact"/>
              <w:rPr>
                <w:ins w:id="2507" w:author="Sablan Kevin" w:date="2019-02-15T11:30:00Z"/>
                <w:sz w:val="10"/>
                <w:szCs w:val="10"/>
              </w:rPr>
            </w:pPr>
          </w:p>
          <w:p w14:paraId="2C6EBD48" w14:textId="77777777" w:rsidR="00AA57AC" w:rsidRDefault="009516E7">
            <w:pPr>
              <w:pStyle w:val="TableParagraph"/>
              <w:ind w:left="222"/>
              <w:rPr>
                <w:rFonts w:ascii="Arial" w:hAnsi="Arial"/>
                <w:sz w:val="20"/>
                <w:rPrChange w:id="2508" w:author="Sablan Kevin" w:date="2019-02-15T11:30:00Z">
                  <w:rPr>
                    <w:rFonts w:ascii="Times Roman" w:hAnsi="Times Roman"/>
                    <w:color w:val="000000"/>
                    <w:sz w:val="24"/>
                  </w:rPr>
                </w:rPrChange>
              </w:rPr>
              <w:pPrChange w:id="250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10" w:author="Sablan Kevin" w:date="2019-02-15T11:30:00Z">
                  <w:rPr>
                    <w:rFonts w:ascii="Arial" w:hAnsi="Arial"/>
                    <w:color w:val="000000"/>
                    <w:w w:val="95"/>
                  </w:rPr>
                </w:rPrChange>
              </w:rPr>
              <w:t>Land</w:t>
            </w:r>
            <w:r>
              <w:rPr>
                <w:rFonts w:ascii="Arial" w:hAnsi="Arial"/>
                <w:spacing w:val="-1"/>
                <w:w w:val="95"/>
                <w:sz w:val="20"/>
                <w:rPrChange w:id="2511" w:author="Sablan Kevin" w:date="2019-02-15T11:30:00Z">
                  <w:rPr>
                    <w:rFonts w:ascii="Arial" w:hAnsi="Arial"/>
                    <w:color w:val="000000"/>
                    <w:w w:val="95"/>
                  </w:rPr>
                </w:rPrChange>
              </w:rPr>
              <w:t xml:space="preserve"> </w:t>
            </w:r>
            <w:r>
              <w:rPr>
                <w:rFonts w:ascii="Arial" w:hAnsi="Arial"/>
                <w:w w:val="95"/>
                <w:sz w:val="20"/>
                <w:rPrChange w:id="2512" w:author="Sablan Kevin" w:date="2019-02-15T11:30:00Z">
                  <w:rPr>
                    <w:rFonts w:ascii="Arial" w:hAnsi="Arial"/>
                    <w:color w:val="000000"/>
                    <w:w w:val="95"/>
                  </w:rPr>
                </w:rPrChange>
              </w:rPr>
              <w:t>Rover</w:t>
            </w:r>
          </w:p>
        </w:tc>
        <w:tc>
          <w:tcPr>
            <w:tcW w:w="3043" w:type="dxa"/>
            <w:tcBorders>
              <w:top w:val="single" w:sz="5" w:space="0" w:color="000000"/>
              <w:left w:val="single" w:sz="5" w:space="0" w:color="000000"/>
              <w:bottom w:val="single" w:sz="5" w:space="0" w:color="000000"/>
              <w:right w:val="single" w:sz="5" w:space="0" w:color="000000"/>
            </w:tcBorders>
            <w:tcPrChange w:id="2513"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F603612" w14:textId="77777777" w:rsidR="00AA57AC" w:rsidRDefault="00AA57AC">
            <w:pPr>
              <w:pStyle w:val="TableParagraph"/>
              <w:spacing w:before="3" w:line="100" w:lineRule="exact"/>
              <w:rPr>
                <w:ins w:id="2514" w:author="Sablan Kevin" w:date="2019-02-15T11:30:00Z"/>
                <w:sz w:val="10"/>
                <w:szCs w:val="10"/>
              </w:rPr>
            </w:pPr>
          </w:p>
          <w:p w14:paraId="19070BE3" w14:textId="775130FA" w:rsidR="00AA57AC" w:rsidRDefault="009516E7">
            <w:pPr>
              <w:pStyle w:val="TableParagraph"/>
              <w:ind w:right="1"/>
              <w:jc w:val="center"/>
              <w:rPr>
                <w:rFonts w:ascii="Arial" w:hAnsi="Arial"/>
                <w:sz w:val="20"/>
                <w:rPrChange w:id="2515" w:author="Sablan Kevin" w:date="2019-02-15T11:30:00Z">
                  <w:rPr>
                    <w:rFonts w:ascii="Times Roman" w:hAnsi="Times Roman"/>
                    <w:color w:val="000000"/>
                    <w:sz w:val="24"/>
                  </w:rPr>
                </w:rPrChange>
              </w:rPr>
              <w:pPrChange w:id="251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17" w:author="Sablan Kevin" w:date="2019-02-15T11:30:00Z">
                  <w:rPr>
                    <w:rFonts w:ascii="Arial" w:hAnsi="Arial"/>
                    <w:color w:val="000000"/>
                    <w:w w:val="95"/>
                  </w:rPr>
                </w:rPrChange>
              </w:rPr>
              <w:t>Discovery</w:t>
            </w:r>
            <w:del w:id="2518" w:author="Sablan Kevin" w:date="2019-02-15T11:30:00Z">
              <w:r w:rsidR="00550701" w:rsidRPr="00550701">
                <w:rPr>
                  <w:rFonts w:ascii="Arial" w:hAnsi="Arial" w:cs="Arial"/>
                  <w:color w:val="000000"/>
                  <w:w w:val="95"/>
                  <w:szCs w:val="20"/>
                </w:rPr>
                <w:delText xml:space="preserve"> </w:delText>
              </w:r>
            </w:del>
          </w:p>
        </w:tc>
        <w:tc>
          <w:tcPr>
            <w:tcW w:w="1780" w:type="dxa"/>
            <w:tcBorders>
              <w:top w:val="single" w:sz="5" w:space="0" w:color="000000"/>
              <w:left w:val="single" w:sz="5" w:space="0" w:color="000000"/>
              <w:bottom w:val="single" w:sz="5" w:space="0" w:color="000000"/>
              <w:right w:val="single" w:sz="5" w:space="0" w:color="000000"/>
            </w:tcBorders>
            <w:tcPrChange w:id="2519"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E5FB18C" w14:textId="77777777" w:rsidR="00AA57AC" w:rsidRDefault="00AA57AC">
            <w:pPr>
              <w:pStyle w:val="TableParagraph"/>
              <w:spacing w:before="3" w:line="100" w:lineRule="exact"/>
              <w:rPr>
                <w:ins w:id="2520" w:author="Sablan Kevin" w:date="2019-02-15T11:30:00Z"/>
                <w:sz w:val="10"/>
                <w:szCs w:val="10"/>
              </w:rPr>
            </w:pPr>
          </w:p>
          <w:p w14:paraId="782B1688" w14:textId="77777777" w:rsidR="00AA57AC" w:rsidRDefault="009516E7">
            <w:pPr>
              <w:pStyle w:val="TableParagraph"/>
              <w:ind w:left="318"/>
              <w:rPr>
                <w:rFonts w:ascii="Arial" w:hAnsi="Arial"/>
                <w:sz w:val="20"/>
                <w:rPrChange w:id="2521" w:author="Sablan Kevin" w:date="2019-02-15T11:30:00Z">
                  <w:rPr>
                    <w:rFonts w:ascii="Times Roman" w:hAnsi="Times Roman"/>
                    <w:color w:val="000000"/>
                    <w:sz w:val="24"/>
                  </w:rPr>
                </w:rPrChange>
              </w:rPr>
              <w:pPrChange w:id="252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23" w:author="Sablan Kevin" w:date="2019-02-15T11:30:00Z">
                  <w:rPr>
                    <w:rFonts w:ascii="Arial" w:hAnsi="Arial"/>
                    <w:color w:val="000000"/>
                    <w:w w:val="95"/>
                  </w:rPr>
                </w:rPrChange>
              </w:rPr>
              <w:t>4,752</w:t>
            </w:r>
            <w:r>
              <w:rPr>
                <w:rFonts w:ascii="Arial" w:hAnsi="Arial"/>
                <w:spacing w:val="-1"/>
                <w:w w:val="95"/>
                <w:sz w:val="20"/>
                <w:rPrChange w:id="2524" w:author="Sablan Kevin" w:date="2019-02-15T11:30:00Z">
                  <w:rPr>
                    <w:rFonts w:ascii="Arial" w:hAnsi="Arial"/>
                    <w:color w:val="000000"/>
                    <w:w w:val="95"/>
                  </w:rPr>
                </w:rPrChange>
              </w:rPr>
              <w:t xml:space="preserve"> </w:t>
            </w:r>
            <w:r>
              <w:rPr>
                <w:rFonts w:ascii="Arial" w:hAnsi="Arial"/>
                <w:w w:val="95"/>
                <w:sz w:val="20"/>
                <w:rPrChange w:id="2525" w:author="Sablan Kevin" w:date="2019-02-15T11:30:00Z">
                  <w:rPr>
                    <w:rFonts w:ascii="Arial" w:hAnsi="Arial"/>
                    <w:color w:val="000000"/>
                    <w:w w:val="95"/>
                  </w:rPr>
                </w:rPrChange>
              </w:rPr>
              <w:t>(2,158)</w:t>
            </w:r>
          </w:p>
        </w:tc>
        <w:tc>
          <w:tcPr>
            <w:tcW w:w="1794" w:type="dxa"/>
            <w:tcBorders>
              <w:top w:val="single" w:sz="5" w:space="0" w:color="000000"/>
              <w:left w:val="single" w:sz="5" w:space="0" w:color="000000"/>
              <w:bottom w:val="single" w:sz="5" w:space="0" w:color="000000"/>
              <w:right w:val="single" w:sz="5" w:space="0" w:color="000000"/>
            </w:tcBorders>
            <w:tcPrChange w:id="2526"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80C54F8" w14:textId="77777777" w:rsidR="00AA57AC" w:rsidRDefault="00AA57AC">
            <w:pPr>
              <w:pStyle w:val="TableParagraph"/>
              <w:spacing w:before="3" w:line="100" w:lineRule="exact"/>
              <w:rPr>
                <w:ins w:id="2527" w:author="Sablan Kevin" w:date="2019-02-15T11:30:00Z"/>
                <w:sz w:val="10"/>
                <w:szCs w:val="10"/>
              </w:rPr>
            </w:pPr>
          </w:p>
          <w:p w14:paraId="7C2487C8" w14:textId="77777777" w:rsidR="00AA57AC" w:rsidRDefault="009516E7">
            <w:pPr>
              <w:pStyle w:val="TableParagraph"/>
              <w:ind w:left="456"/>
              <w:rPr>
                <w:rFonts w:ascii="Arial" w:hAnsi="Arial"/>
                <w:sz w:val="20"/>
                <w:rPrChange w:id="2528" w:author="Sablan Kevin" w:date="2019-02-15T11:30:00Z">
                  <w:rPr>
                    <w:rFonts w:ascii="Times Roman" w:hAnsi="Times Roman"/>
                    <w:color w:val="000000"/>
                    <w:sz w:val="24"/>
                  </w:rPr>
                </w:rPrChange>
              </w:rPr>
              <w:pPrChange w:id="252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30" w:author="Sablan Kevin" w:date="2019-02-15T11:30:00Z">
                  <w:rPr>
                    <w:rFonts w:ascii="Arial" w:hAnsi="Arial"/>
                    <w:color w:val="000000"/>
                    <w:w w:val="95"/>
                  </w:rPr>
                </w:rPrChange>
              </w:rPr>
              <w:t>28.8</w:t>
            </w:r>
            <w:r>
              <w:rPr>
                <w:rFonts w:ascii="Arial" w:hAnsi="Arial"/>
                <w:spacing w:val="-1"/>
                <w:w w:val="95"/>
                <w:sz w:val="20"/>
                <w:rPrChange w:id="2531" w:author="Sablan Kevin" w:date="2019-02-15T11:30:00Z">
                  <w:rPr>
                    <w:rFonts w:ascii="Arial" w:hAnsi="Arial"/>
                    <w:color w:val="000000"/>
                    <w:w w:val="95"/>
                  </w:rPr>
                </w:rPrChange>
              </w:rPr>
              <w:t xml:space="preserve"> </w:t>
            </w:r>
            <w:r>
              <w:rPr>
                <w:rFonts w:ascii="Arial" w:hAnsi="Arial"/>
                <w:w w:val="95"/>
                <w:sz w:val="20"/>
                <w:rPrChange w:id="2532" w:author="Sablan Kevin" w:date="2019-02-15T11:30:00Z">
                  <w:rPr>
                    <w:rFonts w:ascii="Arial" w:hAnsi="Arial"/>
                    <w:color w:val="000000"/>
                    <w:w w:val="95"/>
                  </w:rPr>
                </w:rPrChange>
              </w:rPr>
              <w:t>(731)</w:t>
            </w:r>
          </w:p>
        </w:tc>
      </w:tr>
      <w:tr w:rsidR="00AA57AC" w14:paraId="3E7A327E" w14:textId="77777777">
        <w:tblPrEx>
          <w:tblW w:w="0" w:type="auto"/>
          <w:tblInd w:w="99" w:type="dxa"/>
          <w:tblLayout w:type="fixed"/>
          <w:tblCellMar>
            <w:left w:w="0" w:type="dxa"/>
            <w:right w:w="0" w:type="dxa"/>
          </w:tblCellMar>
          <w:tblLook w:val="01E0" w:firstRow="1" w:lastRow="1" w:firstColumn="1" w:lastColumn="1" w:noHBand="0" w:noVBand="0"/>
          <w:tblPrExChange w:id="2533"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534"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535"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0A2E6C0" w14:textId="77777777" w:rsidR="00AA57AC" w:rsidRDefault="00AA57AC">
            <w:pPr>
              <w:pStyle w:val="TableParagraph"/>
              <w:spacing w:before="3" w:line="100" w:lineRule="exact"/>
              <w:rPr>
                <w:ins w:id="2536" w:author="Sablan Kevin" w:date="2019-02-15T11:30:00Z"/>
                <w:sz w:val="10"/>
                <w:szCs w:val="10"/>
              </w:rPr>
            </w:pPr>
          </w:p>
          <w:p w14:paraId="047AFADE" w14:textId="77777777" w:rsidR="00AA57AC" w:rsidRDefault="009516E7">
            <w:pPr>
              <w:pStyle w:val="TableParagraph"/>
              <w:ind w:left="232"/>
              <w:rPr>
                <w:rFonts w:ascii="Arial" w:hAnsi="Arial"/>
                <w:sz w:val="20"/>
                <w:rPrChange w:id="2537" w:author="Sablan Kevin" w:date="2019-02-15T11:30:00Z">
                  <w:rPr>
                    <w:rFonts w:ascii="Times Roman" w:hAnsi="Times Roman"/>
                    <w:color w:val="000000"/>
                    <w:sz w:val="24"/>
                  </w:rPr>
                </w:rPrChange>
              </w:rPr>
              <w:pPrChange w:id="253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39"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540"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CF6C314" w14:textId="77777777" w:rsidR="00AA57AC" w:rsidRDefault="00AA57AC">
            <w:pPr>
              <w:pStyle w:val="TableParagraph"/>
              <w:spacing w:before="3" w:line="100" w:lineRule="exact"/>
              <w:rPr>
                <w:ins w:id="2541" w:author="Sablan Kevin" w:date="2019-02-15T11:30:00Z"/>
                <w:sz w:val="10"/>
                <w:szCs w:val="10"/>
              </w:rPr>
            </w:pPr>
          </w:p>
          <w:p w14:paraId="21A6D6F4" w14:textId="77777777" w:rsidR="00AA57AC" w:rsidRDefault="009516E7">
            <w:pPr>
              <w:pStyle w:val="TableParagraph"/>
              <w:ind w:left="433"/>
              <w:rPr>
                <w:rFonts w:ascii="Arial" w:hAnsi="Arial"/>
                <w:sz w:val="20"/>
                <w:rPrChange w:id="2542" w:author="Sablan Kevin" w:date="2019-02-15T11:30:00Z">
                  <w:rPr>
                    <w:rFonts w:ascii="Times Roman" w:hAnsi="Times Roman"/>
                    <w:color w:val="000000"/>
                    <w:sz w:val="24"/>
                  </w:rPr>
                </w:rPrChange>
              </w:rPr>
              <w:pPrChange w:id="2543" w:author="Sablan Kevin" w:date="2019-02-15T11:30:00Z">
                <w:pPr>
                  <w:autoSpaceDE w:val="0"/>
                  <w:autoSpaceDN w:val="0"/>
                  <w:adjustRightInd w:val="0"/>
                  <w:spacing w:before="100" w:after="55" w:line="288" w:lineRule="auto"/>
                  <w:jc w:val="center"/>
                  <w:textAlignment w:val="center"/>
                </w:pPr>
              </w:pPrChange>
            </w:pPr>
            <w:r>
              <w:rPr>
                <w:rFonts w:ascii="Arial" w:hAnsi="Arial"/>
                <w:spacing w:val="-22"/>
                <w:w w:val="95"/>
                <w:sz w:val="20"/>
                <w:rPrChange w:id="2544" w:author="Sablan Kevin" w:date="2019-02-15T11:30:00Z">
                  <w:rPr>
                    <w:rFonts w:ascii="Arial" w:hAnsi="Arial"/>
                    <w:color w:val="000000"/>
                    <w:w w:val="95"/>
                  </w:rPr>
                </w:rPrChange>
              </w:rPr>
              <w:t>T</w:t>
            </w:r>
            <w:r>
              <w:rPr>
                <w:rFonts w:ascii="Arial" w:hAnsi="Arial"/>
                <w:w w:val="95"/>
                <w:sz w:val="20"/>
                <w:rPrChange w:id="2545" w:author="Sablan Kevin" w:date="2019-02-15T11:30:00Z">
                  <w:rPr>
                    <w:rFonts w:ascii="Arial" w:hAnsi="Arial"/>
                    <w:color w:val="000000"/>
                    <w:w w:val="95"/>
                  </w:rPr>
                </w:rPrChange>
              </w:rPr>
              <w:t>oyota</w:t>
            </w:r>
          </w:p>
        </w:tc>
        <w:tc>
          <w:tcPr>
            <w:tcW w:w="3043" w:type="dxa"/>
            <w:tcBorders>
              <w:top w:val="single" w:sz="5" w:space="0" w:color="000000"/>
              <w:left w:val="single" w:sz="5" w:space="0" w:color="000000"/>
              <w:bottom w:val="single" w:sz="5" w:space="0" w:color="000000"/>
              <w:right w:val="single" w:sz="5" w:space="0" w:color="000000"/>
            </w:tcBorders>
            <w:tcPrChange w:id="2546"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8910C76" w14:textId="77777777" w:rsidR="00AA57AC" w:rsidRDefault="00AA57AC">
            <w:pPr>
              <w:pStyle w:val="TableParagraph"/>
              <w:spacing w:before="3" w:line="100" w:lineRule="exact"/>
              <w:rPr>
                <w:ins w:id="2547" w:author="Sablan Kevin" w:date="2019-02-15T11:30:00Z"/>
                <w:sz w:val="10"/>
                <w:szCs w:val="10"/>
              </w:rPr>
            </w:pPr>
          </w:p>
          <w:p w14:paraId="0F97B8BA" w14:textId="77777777" w:rsidR="00AA57AC" w:rsidRDefault="009516E7">
            <w:pPr>
              <w:pStyle w:val="TableParagraph"/>
              <w:ind w:left="865"/>
              <w:rPr>
                <w:rFonts w:ascii="Arial" w:hAnsi="Arial"/>
                <w:sz w:val="20"/>
                <w:rPrChange w:id="2548" w:author="Sablan Kevin" w:date="2019-02-15T11:30:00Z">
                  <w:rPr>
                    <w:rFonts w:ascii="Times Roman" w:hAnsi="Times Roman"/>
                    <w:color w:val="000000"/>
                    <w:sz w:val="24"/>
                  </w:rPr>
                </w:rPrChange>
              </w:rPr>
              <w:pPrChange w:id="254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50" w:author="Sablan Kevin" w:date="2019-02-15T11:30:00Z">
                  <w:rPr>
                    <w:rFonts w:ascii="Arial" w:hAnsi="Arial"/>
                    <w:color w:val="000000"/>
                    <w:w w:val="95"/>
                  </w:rPr>
                </w:rPrChange>
              </w:rPr>
              <w:t>Sequoia</w:t>
            </w:r>
            <w:r>
              <w:rPr>
                <w:rFonts w:ascii="Arial" w:hAnsi="Arial"/>
                <w:spacing w:val="-1"/>
                <w:w w:val="95"/>
                <w:sz w:val="20"/>
                <w:rPrChange w:id="2551" w:author="Sablan Kevin" w:date="2019-02-15T11:30:00Z">
                  <w:rPr>
                    <w:rFonts w:ascii="Arial" w:hAnsi="Arial"/>
                    <w:color w:val="000000"/>
                    <w:w w:val="95"/>
                  </w:rPr>
                </w:rPrChange>
              </w:rPr>
              <w:t xml:space="preserve"> </w:t>
            </w:r>
            <w:r>
              <w:rPr>
                <w:rFonts w:ascii="Arial" w:hAnsi="Arial"/>
                <w:w w:val="95"/>
                <w:sz w:val="20"/>
                <w:rPrChange w:id="2552" w:author="Sablan Kevin" w:date="2019-02-15T11:30:00Z">
                  <w:rPr>
                    <w:rFonts w:ascii="Arial" w:hAnsi="Arial"/>
                    <w:color w:val="000000"/>
                    <w:w w:val="95"/>
                  </w:rPr>
                </w:rPrChange>
              </w:rPr>
              <w:t>(4WD)</w:t>
            </w:r>
          </w:p>
        </w:tc>
        <w:tc>
          <w:tcPr>
            <w:tcW w:w="1780" w:type="dxa"/>
            <w:tcBorders>
              <w:top w:val="single" w:sz="5" w:space="0" w:color="000000"/>
              <w:left w:val="single" w:sz="5" w:space="0" w:color="000000"/>
              <w:bottom w:val="single" w:sz="5" w:space="0" w:color="000000"/>
              <w:right w:val="single" w:sz="5" w:space="0" w:color="000000"/>
            </w:tcBorders>
            <w:tcPrChange w:id="2553"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A967157" w14:textId="77777777" w:rsidR="00AA57AC" w:rsidRDefault="00AA57AC">
            <w:pPr>
              <w:pStyle w:val="TableParagraph"/>
              <w:spacing w:before="3" w:line="100" w:lineRule="exact"/>
              <w:rPr>
                <w:ins w:id="2554" w:author="Sablan Kevin" w:date="2019-02-15T11:30:00Z"/>
                <w:sz w:val="10"/>
                <w:szCs w:val="10"/>
              </w:rPr>
            </w:pPr>
          </w:p>
          <w:p w14:paraId="0886F22C" w14:textId="77777777" w:rsidR="00AA57AC" w:rsidRDefault="009516E7">
            <w:pPr>
              <w:pStyle w:val="TableParagraph"/>
              <w:ind w:left="318"/>
              <w:rPr>
                <w:rFonts w:ascii="Arial" w:hAnsi="Arial"/>
                <w:sz w:val="20"/>
                <w:rPrChange w:id="2555" w:author="Sablan Kevin" w:date="2019-02-15T11:30:00Z">
                  <w:rPr>
                    <w:rFonts w:ascii="Times Roman" w:hAnsi="Times Roman"/>
                    <w:color w:val="000000"/>
                    <w:sz w:val="24"/>
                  </w:rPr>
                </w:rPrChange>
              </w:rPr>
              <w:pPrChange w:id="255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57" w:author="Sablan Kevin" w:date="2019-02-15T11:30:00Z">
                  <w:rPr>
                    <w:rFonts w:ascii="Arial" w:hAnsi="Arial"/>
                    <w:color w:val="000000"/>
                    <w:w w:val="95"/>
                  </w:rPr>
                </w:rPrChange>
              </w:rPr>
              <w:t>5,222</w:t>
            </w:r>
            <w:r>
              <w:rPr>
                <w:rFonts w:ascii="Arial" w:hAnsi="Arial"/>
                <w:spacing w:val="-1"/>
                <w:w w:val="95"/>
                <w:sz w:val="20"/>
                <w:rPrChange w:id="2558" w:author="Sablan Kevin" w:date="2019-02-15T11:30:00Z">
                  <w:rPr>
                    <w:rFonts w:ascii="Arial" w:hAnsi="Arial"/>
                    <w:color w:val="000000"/>
                    <w:w w:val="95"/>
                  </w:rPr>
                </w:rPrChange>
              </w:rPr>
              <w:t xml:space="preserve"> </w:t>
            </w:r>
            <w:r>
              <w:rPr>
                <w:rFonts w:ascii="Arial" w:hAnsi="Arial"/>
                <w:w w:val="95"/>
                <w:sz w:val="20"/>
                <w:rPrChange w:id="2559" w:author="Sablan Kevin" w:date="2019-02-15T11:30:00Z">
                  <w:rPr>
                    <w:rFonts w:ascii="Arial" w:hAnsi="Arial"/>
                    <w:color w:val="000000"/>
                    <w:w w:val="95"/>
                  </w:rPr>
                </w:rPrChange>
              </w:rPr>
              <w:t>(2,372)</w:t>
            </w:r>
          </w:p>
        </w:tc>
        <w:tc>
          <w:tcPr>
            <w:tcW w:w="1794" w:type="dxa"/>
            <w:tcBorders>
              <w:top w:val="single" w:sz="5" w:space="0" w:color="000000"/>
              <w:left w:val="single" w:sz="5" w:space="0" w:color="000000"/>
              <w:bottom w:val="single" w:sz="5" w:space="0" w:color="000000"/>
              <w:right w:val="single" w:sz="5" w:space="0" w:color="000000"/>
            </w:tcBorders>
            <w:tcPrChange w:id="2560"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C05341D" w14:textId="77777777" w:rsidR="00AA57AC" w:rsidRDefault="00AA57AC">
            <w:pPr>
              <w:pStyle w:val="TableParagraph"/>
              <w:spacing w:before="3" w:line="100" w:lineRule="exact"/>
              <w:rPr>
                <w:ins w:id="2561" w:author="Sablan Kevin" w:date="2019-02-15T11:30:00Z"/>
                <w:sz w:val="10"/>
                <w:szCs w:val="10"/>
              </w:rPr>
            </w:pPr>
          </w:p>
          <w:p w14:paraId="2EAD03DE" w14:textId="77777777" w:rsidR="00AA57AC" w:rsidRDefault="009516E7">
            <w:pPr>
              <w:pStyle w:val="TableParagraph"/>
              <w:ind w:left="457"/>
              <w:rPr>
                <w:rFonts w:ascii="Arial" w:hAnsi="Arial"/>
                <w:sz w:val="20"/>
                <w:rPrChange w:id="2562" w:author="Sablan Kevin" w:date="2019-02-15T11:30:00Z">
                  <w:rPr>
                    <w:rFonts w:ascii="Times Roman" w:hAnsi="Times Roman"/>
                    <w:color w:val="000000"/>
                    <w:sz w:val="24"/>
                  </w:rPr>
                </w:rPrChange>
              </w:rPr>
              <w:pPrChange w:id="2563"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64" w:author="Sablan Kevin" w:date="2019-02-15T11:30:00Z">
                  <w:rPr>
                    <w:rFonts w:ascii="Arial" w:hAnsi="Arial"/>
                    <w:color w:val="000000"/>
                    <w:w w:val="95"/>
                  </w:rPr>
                </w:rPrChange>
              </w:rPr>
              <w:t>28.7</w:t>
            </w:r>
            <w:r>
              <w:rPr>
                <w:rFonts w:ascii="Arial" w:hAnsi="Arial"/>
                <w:spacing w:val="-1"/>
                <w:w w:val="95"/>
                <w:sz w:val="20"/>
                <w:rPrChange w:id="2565" w:author="Sablan Kevin" w:date="2019-02-15T11:30:00Z">
                  <w:rPr>
                    <w:rFonts w:ascii="Arial" w:hAnsi="Arial"/>
                    <w:color w:val="000000"/>
                    <w:w w:val="95"/>
                  </w:rPr>
                </w:rPrChange>
              </w:rPr>
              <w:t xml:space="preserve"> </w:t>
            </w:r>
            <w:r>
              <w:rPr>
                <w:rFonts w:ascii="Arial" w:hAnsi="Arial"/>
                <w:w w:val="95"/>
                <w:sz w:val="20"/>
                <w:rPrChange w:id="2566" w:author="Sablan Kevin" w:date="2019-02-15T11:30:00Z">
                  <w:rPr>
                    <w:rFonts w:ascii="Arial" w:hAnsi="Arial"/>
                    <w:color w:val="000000"/>
                    <w:w w:val="95"/>
                  </w:rPr>
                </w:rPrChange>
              </w:rPr>
              <w:t>(728)</w:t>
            </w:r>
          </w:p>
        </w:tc>
      </w:tr>
      <w:tr w:rsidR="00AA57AC" w14:paraId="0A6D3687" w14:textId="77777777">
        <w:tblPrEx>
          <w:tblW w:w="0" w:type="auto"/>
          <w:tblInd w:w="99" w:type="dxa"/>
          <w:tblLayout w:type="fixed"/>
          <w:tblCellMar>
            <w:left w:w="0" w:type="dxa"/>
            <w:right w:w="0" w:type="dxa"/>
          </w:tblCellMar>
          <w:tblLook w:val="01E0" w:firstRow="1" w:lastRow="1" w:firstColumn="1" w:lastColumn="1" w:noHBand="0" w:noVBand="0"/>
          <w:tblPrExChange w:id="2567"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568"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569"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0EFD341" w14:textId="77777777" w:rsidR="00AA57AC" w:rsidRDefault="00AA57AC">
            <w:pPr>
              <w:pStyle w:val="TableParagraph"/>
              <w:spacing w:before="3" w:line="100" w:lineRule="exact"/>
              <w:rPr>
                <w:ins w:id="2570" w:author="Sablan Kevin" w:date="2019-02-15T11:30:00Z"/>
                <w:sz w:val="10"/>
                <w:szCs w:val="10"/>
              </w:rPr>
            </w:pPr>
          </w:p>
          <w:p w14:paraId="3B884964" w14:textId="77777777" w:rsidR="00AA57AC" w:rsidRDefault="009516E7">
            <w:pPr>
              <w:pStyle w:val="TableParagraph"/>
              <w:ind w:left="232"/>
              <w:rPr>
                <w:rFonts w:ascii="Arial" w:hAnsi="Arial"/>
                <w:sz w:val="20"/>
                <w:rPrChange w:id="2571" w:author="Sablan Kevin" w:date="2019-02-15T11:30:00Z">
                  <w:rPr>
                    <w:rFonts w:ascii="Times Roman" w:hAnsi="Times Roman"/>
                    <w:color w:val="000000"/>
                    <w:sz w:val="24"/>
                  </w:rPr>
                </w:rPrChange>
              </w:rPr>
              <w:pPrChange w:id="257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73"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574"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6746701" w14:textId="77777777" w:rsidR="00AA57AC" w:rsidRDefault="00AA57AC">
            <w:pPr>
              <w:pStyle w:val="TableParagraph"/>
              <w:spacing w:before="3" w:line="100" w:lineRule="exact"/>
              <w:rPr>
                <w:ins w:id="2575" w:author="Sablan Kevin" w:date="2019-02-15T11:30:00Z"/>
                <w:sz w:val="10"/>
                <w:szCs w:val="10"/>
              </w:rPr>
            </w:pPr>
          </w:p>
          <w:p w14:paraId="6AA07DDB" w14:textId="77777777" w:rsidR="00AA57AC" w:rsidRDefault="009516E7">
            <w:pPr>
              <w:pStyle w:val="TableParagraph"/>
              <w:ind w:left="307"/>
              <w:rPr>
                <w:rFonts w:ascii="Arial" w:hAnsi="Arial"/>
                <w:sz w:val="20"/>
                <w:rPrChange w:id="2576" w:author="Sablan Kevin" w:date="2019-02-15T11:30:00Z">
                  <w:rPr>
                    <w:rFonts w:ascii="Times Roman" w:hAnsi="Times Roman"/>
                    <w:color w:val="000000"/>
                    <w:sz w:val="24"/>
                  </w:rPr>
                </w:rPrChange>
              </w:rPr>
              <w:pPrChange w:id="2577"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78" w:author="Sablan Kevin" w:date="2019-02-15T11:30:00Z">
                  <w:rPr>
                    <w:rFonts w:ascii="Arial" w:hAnsi="Arial"/>
                    <w:color w:val="000000"/>
                    <w:w w:val="95"/>
                  </w:rPr>
                </w:rPrChange>
              </w:rPr>
              <w:t>Chevrolet</w:t>
            </w:r>
          </w:p>
        </w:tc>
        <w:tc>
          <w:tcPr>
            <w:tcW w:w="3043" w:type="dxa"/>
            <w:tcBorders>
              <w:top w:val="single" w:sz="5" w:space="0" w:color="000000"/>
              <w:left w:val="single" w:sz="5" w:space="0" w:color="000000"/>
              <w:bottom w:val="single" w:sz="5" w:space="0" w:color="000000"/>
              <w:right w:val="single" w:sz="5" w:space="0" w:color="000000"/>
            </w:tcBorders>
            <w:tcPrChange w:id="2579"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A093B5D" w14:textId="77777777" w:rsidR="00AA57AC" w:rsidRDefault="00AA57AC">
            <w:pPr>
              <w:pStyle w:val="TableParagraph"/>
              <w:spacing w:before="3" w:line="100" w:lineRule="exact"/>
              <w:rPr>
                <w:ins w:id="2580" w:author="Sablan Kevin" w:date="2019-02-15T11:30:00Z"/>
                <w:sz w:val="10"/>
                <w:szCs w:val="10"/>
              </w:rPr>
            </w:pPr>
          </w:p>
          <w:p w14:paraId="3F371B7A" w14:textId="77777777" w:rsidR="00AA57AC" w:rsidRDefault="009516E7">
            <w:pPr>
              <w:pStyle w:val="TableParagraph"/>
              <w:ind w:left="955"/>
              <w:rPr>
                <w:rFonts w:ascii="Arial" w:hAnsi="Arial"/>
                <w:sz w:val="20"/>
                <w:rPrChange w:id="2581" w:author="Sablan Kevin" w:date="2019-02-15T11:30:00Z">
                  <w:rPr>
                    <w:rFonts w:ascii="Times Roman" w:hAnsi="Times Roman"/>
                    <w:color w:val="000000"/>
                    <w:sz w:val="24"/>
                  </w:rPr>
                </w:rPrChange>
              </w:rPr>
              <w:pPrChange w:id="2582" w:author="Sablan Kevin" w:date="2019-02-15T11:30:00Z">
                <w:pPr>
                  <w:autoSpaceDE w:val="0"/>
                  <w:autoSpaceDN w:val="0"/>
                  <w:adjustRightInd w:val="0"/>
                  <w:spacing w:before="100" w:after="55" w:line="288" w:lineRule="auto"/>
                  <w:jc w:val="center"/>
                  <w:textAlignment w:val="center"/>
                </w:pPr>
              </w:pPrChange>
            </w:pPr>
            <w:r>
              <w:rPr>
                <w:rFonts w:ascii="Arial" w:hAnsi="Arial"/>
                <w:spacing w:val="-22"/>
                <w:w w:val="95"/>
                <w:sz w:val="20"/>
                <w:rPrChange w:id="2583" w:author="Sablan Kevin" w:date="2019-02-15T11:30:00Z">
                  <w:rPr>
                    <w:rFonts w:ascii="Arial" w:hAnsi="Arial"/>
                    <w:color w:val="000000"/>
                    <w:w w:val="95"/>
                  </w:rPr>
                </w:rPrChange>
              </w:rPr>
              <w:t>T</w:t>
            </w:r>
            <w:r>
              <w:rPr>
                <w:rFonts w:ascii="Arial" w:hAnsi="Arial"/>
                <w:w w:val="95"/>
                <w:sz w:val="20"/>
                <w:rPrChange w:id="2584" w:author="Sablan Kevin" w:date="2019-02-15T11:30:00Z">
                  <w:rPr>
                    <w:rFonts w:ascii="Arial" w:hAnsi="Arial"/>
                    <w:color w:val="000000"/>
                    <w:w w:val="95"/>
                  </w:rPr>
                </w:rPrChange>
              </w:rPr>
              <w:t>ahoe</w:t>
            </w:r>
            <w:r>
              <w:rPr>
                <w:rFonts w:ascii="Arial" w:hAnsi="Arial"/>
                <w:spacing w:val="-1"/>
                <w:w w:val="95"/>
                <w:sz w:val="20"/>
                <w:rPrChange w:id="2585" w:author="Sablan Kevin" w:date="2019-02-15T11:30:00Z">
                  <w:rPr>
                    <w:rFonts w:ascii="Arial" w:hAnsi="Arial"/>
                    <w:color w:val="000000"/>
                    <w:w w:val="95"/>
                  </w:rPr>
                </w:rPrChange>
              </w:rPr>
              <w:t xml:space="preserve"> </w:t>
            </w:r>
            <w:r>
              <w:rPr>
                <w:rFonts w:ascii="Arial" w:hAnsi="Arial"/>
                <w:w w:val="95"/>
                <w:sz w:val="20"/>
                <w:rPrChange w:id="2586" w:author="Sablan Kevin" w:date="2019-02-15T11:30:00Z">
                  <w:rPr>
                    <w:rFonts w:ascii="Arial" w:hAnsi="Arial"/>
                    <w:color w:val="000000"/>
                    <w:w w:val="95"/>
                  </w:rPr>
                </w:rPrChange>
              </w:rPr>
              <w:t>(4WD)</w:t>
            </w:r>
          </w:p>
        </w:tc>
        <w:tc>
          <w:tcPr>
            <w:tcW w:w="1780" w:type="dxa"/>
            <w:tcBorders>
              <w:top w:val="single" w:sz="5" w:space="0" w:color="000000"/>
              <w:left w:val="single" w:sz="5" w:space="0" w:color="000000"/>
              <w:bottom w:val="single" w:sz="5" w:space="0" w:color="000000"/>
              <w:right w:val="single" w:sz="5" w:space="0" w:color="000000"/>
            </w:tcBorders>
            <w:tcPrChange w:id="2587"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025F61B" w14:textId="77777777" w:rsidR="00AA57AC" w:rsidRDefault="00AA57AC">
            <w:pPr>
              <w:pStyle w:val="TableParagraph"/>
              <w:spacing w:before="3" w:line="100" w:lineRule="exact"/>
              <w:rPr>
                <w:ins w:id="2588" w:author="Sablan Kevin" w:date="2019-02-15T11:30:00Z"/>
                <w:sz w:val="10"/>
                <w:szCs w:val="10"/>
              </w:rPr>
            </w:pPr>
          </w:p>
          <w:p w14:paraId="0B5F3B09" w14:textId="77777777" w:rsidR="00AA57AC" w:rsidRDefault="009516E7">
            <w:pPr>
              <w:pStyle w:val="TableParagraph"/>
              <w:ind w:left="318"/>
              <w:rPr>
                <w:rFonts w:ascii="Arial" w:hAnsi="Arial"/>
                <w:sz w:val="20"/>
                <w:rPrChange w:id="2589" w:author="Sablan Kevin" w:date="2019-02-15T11:30:00Z">
                  <w:rPr>
                    <w:rFonts w:ascii="Times Roman" w:hAnsi="Times Roman"/>
                    <w:color w:val="000000"/>
                    <w:sz w:val="24"/>
                  </w:rPr>
                </w:rPrChange>
              </w:rPr>
              <w:pPrChange w:id="2590"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91" w:author="Sablan Kevin" w:date="2019-02-15T11:30:00Z">
                  <w:rPr>
                    <w:rFonts w:ascii="Arial" w:hAnsi="Arial"/>
                    <w:color w:val="000000"/>
                    <w:w w:val="95"/>
                  </w:rPr>
                </w:rPrChange>
              </w:rPr>
              <w:t>5,417</w:t>
            </w:r>
            <w:r>
              <w:rPr>
                <w:rFonts w:ascii="Arial" w:hAnsi="Arial"/>
                <w:spacing w:val="-1"/>
                <w:w w:val="95"/>
                <w:sz w:val="20"/>
                <w:rPrChange w:id="2592" w:author="Sablan Kevin" w:date="2019-02-15T11:30:00Z">
                  <w:rPr>
                    <w:rFonts w:ascii="Arial" w:hAnsi="Arial"/>
                    <w:color w:val="000000"/>
                    <w:w w:val="95"/>
                  </w:rPr>
                </w:rPrChange>
              </w:rPr>
              <w:t xml:space="preserve"> </w:t>
            </w:r>
            <w:r>
              <w:rPr>
                <w:rFonts w:ascii="Arial" w:hAnsi="Arial"/>
                <w:w w:val="95"/>
                <w:sz w:val="20"/>
                <w:rPrChange w:id="2593" w:author="Sablan Kevin" w:date="2019-02-15T11:30:00Z">
                  <w:rPr>
                    <w:rFonts w:ascii="Arial" w:hAnsi="Arial"/>
                    <w:color w:val="000000"/>
                    <w:w w:val="95"/>
                  </w:rPr>
                </w:rPrChange>
              </w:rPr>
              <w:t>(2,459)</w:t>
            </w:r>
          </w:p>
        </w:tc>
        <w:tc>
          <w:tcPr>
            <w:tcW w:w="1794" w:type="dxa"/>
            <w:tcBorders>
              <w:top w:val="single" w:sz="5" w:space="0" w:color="000000"/>
              <w:left w:val="single" w:sz="5" w:space="0" w:color="000000"/>
              <w:bottom w:val="single" w:sz="5" w:space="0" w:color="000000"/>
              <w:right w:val="single" w:sz="5" w:space="0" w:color="000000"/>
            </w:tcBorders>
            <w:tcPrChange w:id="2594"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F6877D9" w14:textId="77777777" w:rsidR="00AA57AC" w:rsidRDefault="00AA57AC">
            <w:pPr>
              <w:pStyle w:val="TableParagraph"/>
              <w:spacing w:before="3" w:line="100" w:lineRule="exact"/>
              <w:rPr>
                <w:ins w:id="2595" w:author="Sablan Kevin" w:date="2019-02-15T11:30:00Z"/>
                <w:sz w:val="10"/>
                <w:szCs w:val="10"/>
              </w:rPr>
            </w:pPr>
          </w:p>
          <w:p w14:paraId="45CAA6C9" w14:textId="77777777" w:rsidR="00AA57AC" w:rsidRDefault="009516E7">
            <w:pPr>
              <w:pStyle w:val="TableParagraph"/>
              <w:ind w:left="457"/>
              <w:rPr>
                <w:rFonts w:ascii="Arial" w:hAnsi="Arial"/>
                <w:sz w:val="20"/>
                <w:rPrChange w:id="2596" w:author="Sablan Kevin" w:date="2019-02-15T11:30:00Z">
                  <w:rPr>
                    <w:rFonts w:ascii="Times Roman" w:hAnsi="Times Roman"/>
                    <w:color w:val="000000"/>
                    <w:sz w:val="24"/>
                  </w:rPr>
                </w:rPrChange>
              </w:rPr>
              <w:pPrChange w:id="2597"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598" w:author="Sablan Kevin" w:date="2019-02-15T11:30:00Z">
                  <w:rPr>
                    <w:rFonts w:ascii="Arial" w:hAnsi="Arial"/>
                    <w:color w:val="000000"/>
                    <w:w w:val="95"/>
                  </w:rPr>
                </w:rPrChange>
              </w:rPr>
              <w:t>28.6</w:t>
            </w:r>
            <w:r>
              <w:rPr>
                <w:rFonts w:ascii="Arial" w:hAnsi="Arial"/>
                <w:spacing w:val="-1"/>
                <w:w w:val="95"/>
                <w:sz w:val="20"/>
                <w:rPrChange w:id="2599" w:author="Sablan Kevin" w:date="2019-02-15T11:30:00Z">
                  <w:rPr>
                    <w:rFonts w:ascii="Arial" w:hAnsi="Arial"/>
                    <w:color w:val="000000"/>
                    <w:w w:val="95"/>
                  </w:rPr>
                </w:rPrChange>
              </w:rPr>
              <w:t xml:space="preserve"> </w:t>
            </w:r>
            <w:r>
              <w:rPr>
                <w:rFonts w:ascii="Arial" w:hAnsi="Arial"/>
                <w:w w:val="95"/>
                <w:sz w:val="20"/>
                <w:rPrChange w:id="2600" w:author="Sablan Kevin" w:date="2019-02-15T11:30:00Z">
                  <w:rPr>
                    <w:rFonts w:ascii="Arial" w:hAnsi="Arial"/>
                    <w:color w:val="000000"/>
                    <w:w w:val="95"/>
                  </w:rPr>
                </w:rPrChange>
              </w:rPr>
              <w:t>(726)</w:t>
            </w:r>
          </w:p>
        </w:tc>
      </w:tr>
      <w:tr w:rsidR="00AA57AC" w14:paraId="37843FD5" w14:textId="77777777">
        <w:tblPrEx>
          <w:tblW w:w="0" w:type="auto"/>
          <w:tblInd w:w="99" w:type="dxa"/>
          <w:tblLayout w:type="fixed"/>
          <w:tblCellMar>
            <w:left w:w="0" w:type="dxa"/>
            <w:right w:w="0" w:type="dxa"/>
          </w:tblCellMar>
          <w:tblLook w:val="01E0" w:firstRow="1" w:lastRow="1" w:firstColumn="1" w:lastColumn="1" w:noHBand="0" w:noVBand="0"/>
          <w:tblPrExChange w:id="2601"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602"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603"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AD193CA" w14:textId="77777777" w:rsidR="00AA57AC" w:rsidRDefault="00AA57AC">
            <w:pPr>
              <w:pStyle w:val="TableParagraph"/>
              <w:spacing w:before="3" w:line="100" w:lineRule="exact"/>
              <w:rPr>
                <w:ins w:id="2604" w:author="Sablan Kevin" w:date="2019-02-15T11:30:00Z"/>
                <w:sz w:val="10"/>
                <w:szCs w:val="10"/>
              </w:rPr>
            </w:pPr>
          </w:p>
          <w:p w14:paraId="751F6F71" w14:textId="77777777" w:rsidR="00AA57AC" w:rsidRDefault="009516E7">
            <w:pPr>
              <w:pStyle w:val="TableParagraph"/>
              <w:ind w:left="232"/>
              <w:rPr>
                <w:rFonts w:ascii="Arial" w:hAnsi="Arial"/>
                <w:sz w:val="20"/>
                <w:rPrChange w:id="2605" w:author="Sablan Kevin" w:date="2019-02-15T11:30:00Z">
                  <w:rPr>
                    <w:rFonts w:ascii="Times Roman" w:hAnsi="Times Roman"/>
                    <w:color w:val="000000"/>
                    <w:sz w:val="24"/>
                  </w:rPr>
                </w:rPrChange>
              </w:rPr>
              <w:pPrChange w:id="260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07"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608"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20331B1" w14:textId="77777777" w:rsidR="00AA57AC" w:rsidRDefault="00AA57AC">
            <w:pPr>
              <w:pStyle w:val="TableParagraph"/>
              <w:spacing w:before="3" w:line="100" w:lineRule="exact"/>
              <w:rPr>
                <w:ins w:id="2609" w:author="Sablan Kevin" w:date="2019-02-15T11:30:00Z"/>
                <w:sz w:val="10"/>
                <w:szCs w:val="10"/>
              </w:rPr>
            </w:pPr>
          </w:p>
          <w:p w14:paraId="5F964604" w14:textId="77777777" w:rsidR="00AA57AC" w:rsidRDefault="009516E7">
            <w:pPr>
              <w:pStyle w:val="TableParagraph"/>
              <w:ind w:left="307"/>
              <w:rPr>
                <w:rFonts w:ascii="Arial" w:hAnsi="Arial"/>
                <w:sz w:val="20"/>
                <w:rPrChange w:id="2610" w:author="Sablan Kevin" w:date="2019-02-15T11:30:00Z">
                  <w:rPr>
                    <w:rFonts w:ascii="Times Roman" w:hAnsi="Times Roman"/>
                    <w:color w:val="000000"/>
                    <w:sz w:val="24"/>
                  </w:rPr>
                </w:rPrChange>
              </w:rPr>
              <w:pPrChange w:id="261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12" w:author="Sablan Kevin" w:date="2019-02-15T11:30:00Z">
                  <w:rPr>
                    <w:rFonts w:ascii="Arial" w:hAnsi="Arial"/>
                    <w:color w:val="000000"/>
                    <w:w w:val="95"/>
                  </w:rPr>
                </w:rPrChange>
              </w:rPr>
              <w:t>Chevrolet</w:t>
            </w:r>
          </w:p>
        </w:tc>
        <w:tc>
          <w:tcPr>
            <w:tcW w:w="3043" w:type="dxa"/>
            <w:tcBorders>
              <w:top w:val="single" w:sz="5" w:space="0" w:color="000000"/>
              <w:left w:val="single" w:sz="5" w:space="0" w:color="000000"/>
              <w:bottom w:val="single" w:sz="5" w:space="0" w:color="000000"/>
              <w:right w:val="single" w:sz="5" w:space="0" w:color="000000"/>
            </w:tcBorders>
            <w:tcPrChange w:id="2613"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308E4D1" w14:textId="77777777" w:rsidR="00AA57AC" w:rsidRDefault="00AA57AC">
            <w:pPr>
              <w:pStyle w:val="TableParagraph"/>
              <w:spacing w:before="3" w:line="100" w:lineRule="exact"/>
              <w:rPr>
                <w:ins w:id="2614" w:author="Sablan Kevin" w:date="2019-02-15T11:30:00Z"/>
                <w:sz w:val="10"/>
                <w:szCs w:val="10"/>
              </w:rPr>
            </w:pPr>
          </w:p>
          <w:p w14:paraId="273EE5D7" w14:textId="77777777" w:rsidR="00AA57AC" w:rsidRDefault="009516E7">
            <w:pPr>
              <w:pStyle w:val="TableParagraph"/>
              <w:ind w:left="802"/>
              <w:rPr>
                <w:rFonts w:ascii="Arial" w:hAnsi="Arial"/>
                <w:sz w:val="20"/>
                <w:rPrChange w:id="2615" w:author="Sablan Kevin" w:date="2019-02-15T11:30:00Z">
                  <w:rPr>
                    <w:rFonts w:ascii="Times Roman" w:hAnsi="Times Roman"/>
                    <w:color w:val="000000"/>
                    <w:sz w:val="24"/>
                  </w:rPr>
                </w:rPrChange>
              </w:rPr>
              <w:pPrChange w:id="261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17" w:author="Sablan Kevin" w:date="2019-02-15T11:30:00Z">
                  <w:rPr>
                    <w:rFonts w:ascii="Arial" w:hAnsi="Arial"/>
                    <w:color w:val="000000"/>
                    <w:w w:val="95"/>
                  </w:rPr>
                </w:rPrChange>
              </w:rPr>
              <w:t>Suburban</w:t>
            </w:r>
            <w:r>
              <w:rPr>
                <w:rFonts w:ascii="Arial" w:hAnsi="Arial"/>
                <w:spacing w:val="-1"/>
                <w:w w:val="95"/>
                <w:sz w:val="20"/>
                <w:rPrChange w:id="2618" w:author="Sablan Kevin" w:date="2019-02-15T11:30:00Z">
                  <w:rPr>
                    <w:rFonts w:ascii="Arial" w:hAnsi="Arial"/>
                    <w:color w:val="000000"/>
                    <w:w w:val="95"/>
                  </w:rPr>
                </w:rPrChange>
              </w:rPr>
              <w:t xml:space="preserve"> </w:t>
            </w:r>
            <w:r>
              <w:rPr>
                <w:rFonts w:ascii="Arial" w:hAnsi="Arial"/>
                <w:w w:val="95"/>
                <w:sz w:val="20"/>
                <w:rPrChange w:id="2619" w:author="Sablan Kevin" w:date="2019-02-15T11:30:00Z">
                  <w:rPr>
                    <w:rFonts w:ascii="Arial" w:hAnsi="Arial"/>
                    <w:color w:val="000000"/>
                    <w:w w:val="95"/>
                  </w:rPr>
                </w:rPrChange>
              </w:rPr>
              <w:t>(4WD)</w:t>
            </w:r>
          </w:p>
        </w:tc>
        <w:tc>
          <w:tcPr>
            <w:tcW w:w="1780" w:type="dxa"/>
            <w:tcBorders>
              <w:top w:val="single" w:sz="5" w:space="0" w:color="000000"/>
              <w:left w:val="single" w:sz="5" w:space="0" w:color="000000"/>
              <w:bottom w:val="single" w:sz="5" w:space="0" w:color="000000"/>
              <w:right w:val="single" w:sz="5" w:space="0" w:color="000000"/>
            </w:tcBorders>
            <w:tcPrChange w:id="2620"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304409F" w14:textId="77777777" w:rsidR="00AA57AC" w:rsidRDefault="00AA57AC">
            <w:pPr>
              <w:pStyle w:val="TableParagraph"/>
              <w:spacing w:before="3" w:line="100" w:lineRule="exact"/>
              <w:rPr>
                <w:ins w:id="2621" w:author="Sablan Kevin" w:date="2019-02-15T11:30:00Z"/>
                <w:sz w:val="10"/>
                <w:szCs w:val="10"/>
              </w:rPr>
            </w:pPr>
          </w:p>
          <w:p w14:paraId="452FF398" w14:textId="77777777" w:rsidR="00AA57AC" w:rsidRDefault="009516E7">
            <w:pPr>
              <w:pStyle w:val="TableParagraph"/>
              <w:ind w:left="318"/>
              <w:rPr>
                <w:rFonts w:ascii="Arial" w:hAnsi="Arial"/>
                <w:sz w:val="20"/>
                <w:rPrChange w:id="2622" w:author="Sablan Kevin" w:date="2019-02-15T11:30:00Z">
                  <w:rPr>
                    <w:rFonts w:ascii="Times Roman" w:hAnsi="Times Roman"/>
                    <w:color w:val="000000"/>
                    <w:sz w:val="24"/>
                  </w:rPr>
                </w:rPrChange>
              </w:rPr>
              <w:pPrChange w:id="2623"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24" w:author="Sablan Kevin" w:date="2019-02-15T11:30:00Z">
                  <w:rPr>
                    <w:rFonts w:ascii="Arial" w:hAnsi="Arial"/>
                    <w:color w:val="000000"/>
                    <w:w w:val="95"/>
                  </w:rPr>
                </w:rPrChange>
              </w:rPr>
              <w:t>5,673</w:t>
            </w:r>
            <w:r>
              <w:rPr>
                <w:rFonts w:ascii="Arial" w:hAnsi="Arial"/>
                <w:spacing w:val="-1"/>
                <w:w w:val="95"/>
                <w:sz w:val="20"/>
                <w:rPrChange w:id="2625" w:author="Sablan Kevin" w:date="2019-02-15T11:30:00Z">
                  <w:rPr>
                    <w:rFonts w:ascii="Arial" w:hAnsi="Arial"/>
                    <w:color w:val="000000"/>
                    <w:w w:val="95"/>
                  </w:rPr>
                </w:rPrChange>
              </w:rPr>
              <w:t xml:space="preserve"> </w:t>
            </w:r>
            <w:r>
              <w:rPr>
                <w:rFonts w:ascii="Arial" w:hAnsi="Arial"/>
                <w:w w:val="95"/>
                <w:sz w:val="20"/>
                <w:rPrChange w:id="2626" w:author="Sablan Kevin" w:date="2019-02-15T11:30:00Z">
                  <w:rPr>
                    <w:rFonts w:ascii="Arial" w:hAnsi="Arial"/>
                    <w:color w:val="000000"/>
                    <w:w w:val="95"/>
                  </w:rPr>
                </w:rPrChange>
              </w:rPr>
              <w:t>(2,575)</w:t>
            </w:r>
          </w:p>
        </w:tc>
        <w:tc>
          <w:tcPr>
            <w:tcW w:w="1794" w:type="dxa"/>
            <w:tcBorders>
              <w:top w:val="single" w:sz="5" w:space="0" w:color="000000"/>
              <w:left w:val="single" w:sz="5" w:space="0" w:color="000000"/>
              <w:bottom w:val="single" w:sz="5" w:space="0" w:color="000000"/>
              <w:right w:val="single" w:sz="5" w:space="0" w:color="000000"/>
            </w:tcBorders>
            <w:tcPrChange w:id="2627"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BA0F445" w14:textId="77777777" w:rsidR="00AA57AC" w:rsidRDefault="00AA57AC">
            <w:pPr>
              <w:pStyle w:val="TableParagraph"/>
              <w:spacing w:before="3" w:line="100" w:lineRule="exact"/>
              <w:rPr>
                <w:ins w:id="2628" w:author="Sablan Kevin" w:date="2019-02-15T11:30:00Z"/>
                <w:sz w:val="10"/>
                <w:szCs w:val="10"/>
              </w:rPr>
            </w:pPr>
          </w:p>
          <w:p w14:paraId="48C7E40A" w14:textId="77777777" w:rsidR="00AA57AC" w:rsidRDefault="009516E7">
            <w:pPr>
              <w:pStyle w:val="TableParagraph"/>
              <w:ind w:left="457"/>
              <w:rPr>
                <w:rFonts w:ascii="Arial" w:hAnsi="Arial"/>
                <w:sz w:val="20"/>
                <w:rPrChange w:id="2629" w:author="Sablan Kevin" w:date="2019-02-15T11:30:00Z">
                  <w:rPr>
                    <w:rFonts w:ascii="Times Roman" w:hAnsi="Times Roman"/>
                    <w:color w:val="000000"/>
                    <w:sz w:val="24"/>
                  </w:rPr>
                </w:rPrChange>
              </w:rPr>
              <w:pPrChange w:id="2630"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31" w:author="Sablan Kevin" w:date="2019-02-15T11:30:00Z">
                  <w:rPr>
                    <w:rFonts w:ascii="Arial" w:hAnsi="Arial"/>
                    <w:color w:val="000000"/>
                    <w:w w:val="95"/>
                  </w:rPr>
                </w:rPrChange>
              </w:rPr>
              <w:t>28.6</w:t>
            </w:r>
            <w:r>
              <w:rPr>
                <w:rFonts w:ascii="Arial" w:hAnsi="Arial"/>
                <w:spacing w:val="-1"/>
                <w:w w:val="95"/>
                <w:sz w:val="20"/>
                <w:rPrChange w:id="2632" w:author="Sablan Kevin" w:date="2019-02-15T11:30:00Z">
                  <w:rPr>
                    <w:rFonts w:ascii="Arial" w:hAnsi="Arial"/>
                    <w:color w:val="000000"/>
                    <w:w w:val="95"/>
                  </w:rPr>
                </w:rPrChange>
              </w:rPr>
              <w:t xml:space="preserve"> </w:t>
            </w:r>
            <w:r>
              <w:rPr>
                <w:rFonts w:ascii="Arial" w:hAnsi="Arial"/>
                <w:w w:val="95"/>
                <w:sz w:val="20"/>
                <w:rPrChange w:id="2633" w:author="Sablan Kevin" w:date="2019-02-15T11:30:00Z">
                  <w:rPr>
                    <w:rFonts w:ascii="Arial" w:hAnsi="Arial"/>
                    <w:color w:val="000000"/>
                    <w:w w:val="95"/>
                  </w:rPr>
                </w:rPrChange>
              </w:rPr>
              <w:t>(726)</w:t>
            </w:r>
          </w:p>
        </w:tc>
      </w:tr>
      <w:tr w:rsidR="00AA57AC" w14:paraId="464BE392" w14:textId="77777777">
        <w:tblPrEx>
          <w:tblW w:w="0" w:type="auto"/>
          <w:tblInd w:w="99" w:type="dxa"/>
          <w:tblLayout w:type="fixed"/>
          <w:tblCellMar>
            <w:left w:w="0" w:type="dxa"/>
            <w:right w:w="0" w:type="dxa"/>
          </w:tblCellMar>
          <w:tblLook w:val="01E0" w:firstRow="1" w:lastRow="1" w:firstColumn="1" w:lastColumn="1" w:noHBand="0" w:noVBand="0"/>
          <w:tblPrExChange w:id="2634"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635"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636"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67918CF1" w14:textId="77777777" w:rsidR="00AA57AC" w:rsidRDefault="00AA57AC">
            <w:pPr>
              <w:pStyle w:val="TableParagraph"/>
              <w:spacing w:before="2" w:line="100" w:lineRule="exact"/>
              <w:rPr>
                <w:ins w:id="2637" w:author="Sablan Kevin" w:date="2019-02-15T11:30:00Z"/>
                <w:sz w:val="10"/>
                <w:szCs w:val="10"/>
              </w:rPr>
            </w:pPr>
          </w:p>
          <w:p w14:paraId="55D8ED17" w14:textId="77777777" w:rsidR="00AA57AC" w:rsidRDefault="009516E7">
            <w:pPr>
              <w:pStyle w:val="TableParagraph"/>
              <w:ind w:left="232"/>
              <w:rPr>
                <w:rFonts w:ascii="Arial" w:hAnsi="Arial"/>
                <w:sz w:val="20"/>
                <w:rPrChange w:id="2638" w:author="Sablan Kevin" w:date="2019-02-15T11:30:00Z">
                  <w:rPr>
                    <w:rFonts w:ascii="Times Roman" w:hAnsi="Times Roman"/>
                    <w:color w:val="000000"/>
                    <w:sz w:val="24"/>
                  </w:rPr>
                </w:rPrChange>
              </w:rPr>
              <w:pPrChange w:id="263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40"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641"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E0C68A3" w14:textId="77777777" w:rsidR="00AA57AC" w:rsidRDefault="00AA57AC">
            <w:pPr>
              <w:pStyle w:val="TableParagraph"/>
              <w:spacing w:before="2" w:line="100" w:lineRule="exact"/>
              <w:rPr>
                <w:ins w:id="2642" w:author="Sablan Kevin" w:date="2019-02-15T11:30:00Z"/>
                <w:sz w:val="10"/>
                <w:szCs w:val="10"/>
              </w:rPr>
            </w:pPr>
          </w:p>
          <w:p w14:paraId="3D173AE3" w14:textId="77777777" w:rsidR="00AA57AC" w:rsidRDefault="009516E7">
            <w:pPr>
              <w:pStyle w:val="TableParagraph"/>
              <w:ind w:left="433"/>
              <w:rPr>
                <w:rFonts w:ascii="Arial" w:hAnsi="Arial"/>
                <w:sz w:val="20"/>
                <w:rPrChange w:id="2643" w:author="Sablan Kevin" w:date="2019-02-15T11:30:00Z">
                  <w:rPr>
                    <w:rFonts w:ascii="Times Roman" w:hAnsi="Times Roman"/>
                    <w:color w:val="000000"/>
                    <w:sz w:val="24"/>
                  </w:rPr>
                </w:rPrChange>
              </w:rPr>
              <w:pPrChange w:id="2644"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45" w:author="Sablan Kevin" w:date="2019-02-15T11:30:00Z">
                  <w:rPr>
                    <w:rFonts w:ascii="Arial" w:hAnsi="Arial"/>
                    <w:color w:val="000000"/>
                    <w:w w:val="95"/>
                  </w:rPr>
                </w:rPrChange>
              </w:rPr>
              <w:t>Dodge</w:t>
            </w:r>
          </w:p>
        </w:tc>
        <w:tc>
          <w:tcPr>
            <w:tcW w:w="3043" w:type="dxa"/>
            <w:tcBorders>
              <w:top w:val="single" w:sz="5" w:space="0" w:color="000000"/>
              <w:left w:val="single" w:sz="5" w:space="0" w:color="000000"/>
              <w:bottom w:val="single" w:sz="5" w:space="0" w:color="000000"/>
              <w:right w:val="single" w:sz="5" w:space="0" w:color="000000"/>
            </w:tcBorders>
            <w:tcPrChange w:id="2646"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F3AF21A" w14:textId="77777777" w:rsidR="00AA57AC" w:rsidRDefault="00AA57AC">
            <w:pPr>
              <w:pStyle w:val="TableParagraph"/>
              <w:spacing w:before="2" w:line="100" w:lineRule="exact"/>
              <w:rPr>
                <w:ins w:id="2647" w:author="Sablan Kevin" w:date="2019-02-15T11:30:00Z"/>
                <w:sz w:val="10"/>
                <w:szCs w:val="10"/>
              </w:rPr>
            </w:pPr>
          </w:p>
          <w:p w14:paraId="5366AEE7" w14:textId="77777777" w:rsidR="00AA57AC" w:rsidRDefault="009516E7">
            <w:pPr>
              <w:pStyle w:val="TableParagraph"/>
              <w:ind w:left="664"/>
              <w:rPr>
                <w:rFonts w:ascii="Arial" w:hAnsi="Arial"/>
                <w:sz w:val="20"/>
                <w:rPrChange w:id="2648" w:author="Sablan Kevin" w:date="2019-02-15T11:30:00Z">
                  <w:rPr>
                    <w:rFonts w:ascii="Times Roman" w:hAnsi="Times Roman"/>
                    <w:color w:val="000000"/>
                    <w:sz w:val="24"/>
                  </w:rPr>
                </w:rPrChange>
              </w:rPr>
              <w:pPrChange w:id="264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50" w:author="Sablan Kevin" w:date="2019-02-15T11:30:00Z">
                  <w:rPr>
                    <w:rFonts w:ascii="Arial" w:hAnsi="Arial"/>
                    <w:color w:val="000000"/>
                    <w:w w:val="95"/>
                  </w:rPr>
                </w:rPrChange>
              </w:rPr>
              <w:t>Ram</w:t>
            </w:r>
            <w:r>
              <w:rPr>
                <w:rFonts w:ascii="Arial" w:hAnsi="Arial"/>
                <w:spacing w:val="-1"/>
                <w:w w:val="95"/>
                <w:sz w:val="20"/>
                <w:rPrChange w:id="2651" w:author="Sablan Kevin" w:date="2019-02-15T11:30:00Z">
                  <w:rPr>
                    <w:rFonts w:ascii="Arial" w:hAnsi="Arial"/>
                    <w:color w:val="000000"/>
                    <w:w w:val="95"/>
                  </w:rPr>
                </w:rPrChange>
              </w:rPr>
              <w:t xml:space="preserve"> </w:t>
            </w:r>
            <w:r>
              <w:rPr>
                <w:rFonts w:ascii="Arial" w:hAnsi="Arial"/>
                <w:w w:val="95"/>
                <w:sz w:val="20"/>
                <w:rPrChange w:id="2652" w:author="Sablan Kevin" w:date="2019-02-15T11:30:00Z">
                  <w:rPr>
                    <w:rFonts w:ascii="Arial" w:hAnsi="Arial"/>
                    <w:color w:val="000000"/>
                    <w:w w:val="95"/>
                  </w:rPr>
                </w:rPrChange>
              </w:rPr>
              <w:t>1500 Quadcab</w:t>
            </w:r>
          </w:p>
        </w:tc>
        <w:tc>
          <w:tcPr>
            <w:tcW w:w="1780" w:type="dxa"/>
            <w:tcBorders>
              <w:top w:val="single" w:sz="5" w:space="0" w:color="000000"/>
              <w:left w:val="single" w:sz="5" w:space="0" w:color="000000"/>
              <w:bottom w:val="single" w:sz="5" w:space="0" w:color="000000"/>
              <w:right w:val="single" w:sz="5" w:space="0" w:color="000000"/>
            </w:tcBorders>
            <w:tcPrChange w:id="2653"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550BD7E" w14:textId="77777777" w:rsidR="00AA57AC" w:rsidRDefault="00AA57AC">
            <w:pPr>
              <w:pStyle w:val="TableParagraph"/>
              <w:spacing w:before="2" w:line="100" w:lineRule="exact"/>
              <w:rPr>
                <w:ins w:id="2654" w:author="Sablan Kevin" w:date="2019-02-15T11:30:00Z"/>
                <w:sz w:val="10"/>
                <w:szCs w:val="10"/>
              </w:rPr>
            </w:pPr>
          </w:p>
          <w:p w14:paraId="258261FE" w14:textId="77777777" w:rsidR="00AA57AC" w:rsidRDefault="009516E7">
            <w:pPr>
              <w:pStyle w:val="TableParagraph"/>
              <w:ind w:left="318"/>
              <w:rPr>
                <w:rFonts w:ascii="Arial" w:hAnsi="Arial"/>
                <w:sz w:val="20"/>
                <w:rPrChange w:id="2655" w:author="Sablan Kevin" w:date="2019-02-15T11:30:00Z">
                  <w:rPr>
                    <w:rFonts w:ascii="Times Roman" w:hAnsi="Times Roman"/>
                    <w:color w:val="000000"/>
                    <w:sz w:val="24"/>
                  </w:rPr>
                </w:rPrChange>
              </w:rPr>
              <w:pPrChange w:id="265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57" w:author="Sablan Kevin" w:date="2019-02-15T11:30:00Z">
                  <w:rPr>
                    <w:rFonts w:ascii="Arial" w:hAnsi="Arial"/>
                    <w:color w:val="000000"/>
                    <w:w w:val="95"/>
                  </w:rPr>
                </w:rPrChange>
              </w:rPr>
              <w:t>5,098</w:t>
            </w:r>
            <w:r>
              <w:rPr>
                <w:rFonts w:ascii="Arial" w:hAnsi="Arial"/>
                <w:spacing w:val="-1"/>
                <w:w w:val="95"/>
                <w:sz w:val="20"/>
                <w:rPrChange w:id="2658" w:author="Sablan Kevin" w:date="2019-02-15T11:30:00Z">
                  <w:rPr>
                    <w:rFonts w:ascii="Arial" w:hAnsi="Arial"/>
                    <w:color w:val="000000"/>
                    <w:w w:val="95"/>
                  </w:rPr>
                </w:rPrChange>
              </w:rPr>
              <w:t xml:space="preserve"> </w:t>
            </w:r>
            <w:r>
              <w:rPr>
                <w:rFonts w:ascii="Arial" w:hAnsi="Arial"/>
                <w:w w:val="95"/>
                <w:sz w:val="20"/>
                <w:rPrChange w:id="2659" w:author="Sablan Kevin" w:date="2019-02-15T11:30:00Z">
                  <w:rPr>
                    <w:rFonts w:ascii="Arial" w:hAnsi="Arial"/>
                    <w:color w:val="000000"/>
                    <w:w w:val="95"/>
                  </w:rPr>
                </w:rPrChange>
              </w:rPr>
              <w:t>(2,314)</w:t>
            </w:r>
          </w:p>
        </w:tc>
        <w:tc>
          <w:tcPr>
            <w:tcW w:w="1794" w:type="dxa"/>
            <w:tcBorders>
              <w:top w:val="single" w:sz="5" w:space="0" w:color="000000"/>
              <w:left w:val="single" w:sz="5" w:space="0" w:color="000000"/>
              <w:bottom w:val="single" w:sz="5" w:space="0" w:color="000000"/>
              <w:right w:val="single" w:sz="5" w:space="0" w:color="000000"/>
            </w:tcBorders>
            <w:tcPrChange w:id="2660"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5F6113C" w14:textId="77777777" w:rsidR="00AA57AC" w:rsidRDefault="00AA57AC">
            <w:pPr>
              <w:pStyle w:val="TableParagraph"/>
              <w:spacing w:before="2" w:line="100" w:lineRule="exact"/>
              <w:rPr>
                <w:ins w:id="2661" w:author="Sablan Kevin" w:date="2019-02-15T11:30:00Z"/>
                <w:sz w:val="10"/>
                <w:szCs w:val="10"/>
              </w:rPr>
            </w:pPr>
          </w:p>
          <w:p w14:paraId="1BFFFAF9" w14:textId="77777777" w:rsidR="00AA57AC" w:rsidRDefault="009516E7">
            <w:pPr>
              <w:pStyle w:val="TableParagraph"/>
              <w:ind w:left="456"/>
              <w:rPr>
                <w:rFonts w:ascii="Arial" w:hAnsi="Arial"/>
                <w:sz w:val="20"/>
                <w:rPrChange w:id="2662" w:author="Sablan Kevin" w:date="2019-02-15T11:30:00Z">
                  <w:rPr>
                    <w:rFonts w:ascii="Times Roman" w:hAnsi="Times Roman"/>
                    <w:color w:val="000000"/>
                    <w:sz w:val="24"/>
                  </w:rPr>
                </w:rPrChange>
              </w:rPr>
              <w:pPrChange w:id="2663"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64" w:author="Sablan Kevin" w:date="2019-02-15T11:30:00Z">
                  <w:rPr>
                    <w:rFonts w:ascii="Arial" w:hAnsi="Arial"/>
                    <w:color w:val="000000"/>
                    <w:w w:val="95"/>
                  </w:rPr>
                </w:rPrChange>
              </w:rPr>
              <w:t>28.3</w:t>
            </w:r>
            <w:r>
              <w:rPr>
                <w:rFonts w:ascii="Arial" w:hAnsi="Arial"/>
                <w:spacing w:val="-1"/>
                <w:w w:val="95"/>
                <w:sz w:val="20"/>
                <w:rPrChange w:id="2665" w:author="Sablan Kevin" w:date="2019-02-15T11:30:00Z">
                  <w:rPr>
                    <w:rFonts w:ascii="Arial" w:hAnsi="Arial"/>
                    <w:color w:val="000000"/>
                    <w:w w:val="95"/>
                  </w:rPr>
                </w:rPrChange>
              </w:rPr>
              <w:t xml:space="preserve"> </w:t>
            </w:r>
            <w:r>
              <w:rPr>
                <w:rFonts w:ascii="Arial" w:hAnsi="Arial"/>
                <w:w w:val="95"/>
                <w:sz w:val="20"/>
                <w:rPrChange w:id="2666" w:author="Sablan Kevin" w:date="2019-02-15T11:30:00Z">
                  <w:rPr>
                    <w:rFonts w:ascii="Arial" w:hAnsi="Arial"/>
                    <w:color w:val="000000"/>
                    <w:w w:val="95"/>
                  </w:rPr>
                </w:rPrChange>
              </w:rPr>
              <w:t>(720)</w:t>
            </w:r>
          </w:p>
        </w:tc>
      </w:tr>
      <w:tr w:rsidR="00AA57AC" w14:paraId="0BA5DBA4" w14:textId="77777777">
        <w:tblPrEx>
          <w:tblW w:w="0" w:type="auto"/>
          <w:tblInd w:w="99" w:type="dxa"/>
          <w:tblLayout w:type="fixed"/>
          <w:tblCellMar>
            <w:left w:w="0" w:type="dxa"/>
            <w:right w:w="0" w:type="dxa"/>
          </w:tblCellMar>
          <w:tblLook w:val="01E0" w:firstRow="1" w:lastRow="1" w:firstColumn="1" w:lastColumn="1" w:noHBand="0" w:noVBand="0"/>
          <w:tblPrExChange w:id="2667"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668"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669"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68662BF5" w14:textId="77777777" w:rsidR="00AA57AC" w:rsidRDefault="00AA57AC">
            <w:pPr>
              <w:pStyle w:val="TableParagraph"/>
              <w:spacing w:before="2" w:line="100" w:lineRule="exact"/>
              <w:rPr>
                <w:ins w:id="2670" w:author="Sablan Kevin" w:date="2019-02-15T11:30:00Z"/>
                <w:sz w:val="10"/>
                <w:szCs w:val="10"/>
              </w:rPr>
            </w:pPr>
          </w:p>
          <w:p w14:paraId="32B140A1" w14:textId="77777777" w:rsidR="00AA57AC" w:rsidRDefault="009516E7">
            <w:pPr>
              <w:pStyle w:val="TableParagraph"/>
              <w:ind w:left="232"/>
              <w:rPr>
                <w:rFonts w:ascii="Arial" w:hAnsi="Arial"/>
                <w:sz w:val="20"/>
                <w:rPrChange w:id="2671" w:author="Sablan Kevin" w:date="2019-02-15T11:30:00Z">
                  <w:rPr>
                    <w:rFonts w:ascii="Times Roman" w:hAnsi="Times Roman"/>
                    <w:color w:val="000000"/>
                    <w:sz w:val="24"/>
                  </w:rPr>
                </w:rPrChange>
              </w:rPr>
              <w:pPrChange w:id="267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73"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674"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509262C" w14:textId="77777777" w:rsidR="00AA57AC" w:rsidRDefault="00AA57AC">
            <w:pPr>
              <w:pStyle w:val="TableParagraph"/>
              <w:spacing w:before="2" w:line="100" w:lineRule="exact"/>
              <w:rPr>
                <w:ins w:id="2675" w:author="Sablan Kevin" w:date="2019-02-15T11:30:00Z"/>
                <w:sz w:val="10"/>
                <w:szCs w:val="10"/>
              </w:rPr>
            </w:pPr>
          </w:p>
          <w:p w14:paraId="5B0A3CFA" w14:textId="77777777" w:rsidR="00AA57AC" w:rsidRDefault="009516E7">
            <w:pPr>
              <w:pStyle w:val="TableParagraph"/>
              <w:ind w:left="307"/>
              <w:rPr>
                <w:rFonts w:ascii="Arial" w:hAnsi="Arial"/>
                <w:sz w:val="20"/>
                <w:rPrChange w:id="2676" w:author="Sablan Kevin" w:date="2019-02-15T11:30:00Z">
                  <w:rPr>
                    <w:rFonts w:ascii="Times Roman" w:hAnsi="Times Roman"/>
                    <w:color w:val="000000"/>
                    <w:sz w:val="24"/>
                  </w:rPr>
                </w:rPrChange>
              </w:rPr>
              <w:pPrChange w:id="2677"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78" w:author="Sablan Kevin" w:date="2019-02-15T11:30:00Z">
                  <w:rPr>
                    <w:rFonts w:ascii="Arial" w:hAnsi="Arial"/>
                    <w:color w:val="000000"/>
                    <w:w w:val="95"/>
                  </w:rPr>
                </w:rPrChange>
              </w:rPr>
              <w:t>Chevrolet</w:t>
            </w:r>
          </w:p>
        </w:tc>
        <w:tc>
          <w:tcPr>
            <w:tcW w:w="3043" w:type="dxa"/>
            <w:tcBorders>
              <w:top w:val="single" w:sz="5" w:space="0" w:color="000000"/>
              <w:left w:val="single" w:sz="5" w:space="0" w:color="000000"/>
              <w:bottom w:val="single" w:sz="5" w:space="0" w:color="000000"/>
              <w:right w:val="single" w:sz="5" w:space="0" w:color="000000"/>
            </w:tcBorders>
            <w:tcPrChange w:id="2679"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2D2183D" w14:textId="77777777" w:rsidR="00AA57AC" w:rsidRDefault="00AA57AC">
            <w:pPr>
              <w:pStyle w:val="TableParagraph"/>
              <w:spacing w:before="2" w:line="100" w:lineRule="exact"/>
              <w:rPr>
                <w:ins w:id="2680" w:author="Sablan Kevin" w:date="2019-02-15T11:30:00Z"/>
                <w:sz w:val="10"/>
                <w:szCs w:val="10"/>
              </w:rPr>
            </w:pPr>
          </w:p>
          <w:p w14:paraId="40F8B8B2" w14:textId="77777777" w:rsidR="00AA57AC" w:rsidRDefault="009516E7">
            <w:pPr>
              <w:pStyle w:val="TableParagraph"/>
              <w:ind w:left="269"/>
              <w:rPr>
                <w:rFonts w:ascii="Arial" w:hAnsi="Arial"/>
                <w:sz w:val="20"/>
                <w:rPrChange w:id="2681" w:author="Sablan Kevin" w:date="2019-02-15T11:30:00Z">
                  <w:rPr>
                    <w:rFonts w:ascii="Times Roman" w:hAnsi="Times Roman"/>
                    <w:color w:val="000000"/>
                    <w:sz w:val="24"/>
                  </w:rPr>
                </w:rPrChange>
              </w:rPr>
              <w:pPrChange w:id="268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83" w:author="Sablan Kevin" w:date="2019-02-15T11:30:00Z">
                  <w:rPr>
                    <w:rFonts w:ascii="Arial" w:hAnsi="Arial"/>
                    <w:color w:val="000000"/>
                    <w:w w:val="95"/>
                  </w:rPr>
                </w:rPrChange>
              </w:rPr>
              <w:t>Silverado</w:t>
            </w:r>
            <w:r>
              <w:rPr>
                <w:rFonts w:ascii="Arial" w:hAnsi="Arial"/>
                <w:spacing w:val="-1"/>
                <w:w w:val="95"/>
                <w:sz w:val="20"/>
                <w:rPrChange w:id="2684" w:author="Sablan Kevin" w:date="2019-02-15T11:30:00Z">
                  <w:rPr>
                    <w:rFonts w:ascii="Arial" w:hAnsi="Arial"/>
                    <w:color w:val="000000"/>
                    <w:w w:val="95"/>
                  </w:rPr>
                </w:rPrChange>
              </w:rPr>
              <w:t xml:space="preserve"> </w:t>
            </w:r>
            <w:r>
              <w:rPr>
                <w:rFonts w:ascii="Arial" w:hAnsi="Arial"/>
                <w:w w:val="95"/>
                <w:sz w:val="20"/>
                <w:rPrChange w:id="2685" w:author="Sablan Kevin" w:date="2019-02-15T11:30:00Z">
                  <w:rPr>
                    <w:rFonts w:ascii="Arial" w:hAnsi="Arial"/>
                    <w:color w:val="000000"/>
                    <w:w w:val="95"/>
                  </w:rPr>
                </w:rPrChange>
              </w:rPr>
              <w:t>1500 HD Crew Cab</w:t>
            </w:r>
          </w:p>
        </w:tc>
        <w:tc>
          <w:tcPr>
            <w:tcW w:w="1780" w:type="dxa"/>
            <w:tcBorders>
              <w:top w:val="single" w:sz="5" w:space="0" w:color="000000"/>
              <w:left w:val="single" w:sz="5" w:space="0" w:color="000000"/>
              <w:bottom w:val="single" w:sz="5" w:space="0" w:color="000000"/>
              <w:right w:val="single" w:sz="5" w:space="0" w:color="000000"/>
            </w:tcBorders>
            <w:tcPrChange w:id="2686"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0D26B05" w14:textId="77777777" w:rsidR="00AA57AC" w:rsidRDefault="00AA57AC">
            <w:pPr>
              <w:pStyle w:val="TableParagraph"/>
              <w:spacing w:before="2" w:line="100" w:lineRule="exact"/>
              <w:rPr>
                <w:ins w:id="2687" w:author="Sablan Kevin" w:date="2019-02-15T11:30:00Z"/>
                <w:sz w:val="10"/>
                <w:szCs w:val="10"/>
              </w:rPr>
            </w:pPr>
          </w:p>
          <w:p w14:paraId="436056F0" w14:textId="77777777" w:rsidR="00AA57AC" w:rsidRDefault="009516E7">
            <w:pPr>
              <w:pStyle w:val="TableParagraph"/>
              <w:ind w:left="318"/>
              <w:rPr>
                <w:rFonts w:ascii="Arial" w:hAnsi="Arial"/>
                <w:sz w:val="20"/>
                <w:rPrChange w:id="2688" w:author="Sablan Kevin" w:date="2019-02-15T11:30:00Z">
                  <w:rPr>
                    <w:rFonts w:ascii="Times Roman" w:hAnsi="Times Roman"/>
                    <w:color w:val="000000"/>
                    <w:sz w:val="24"/>
                  </w:rPr>
                </w:rPrChange>
              </w:rPr>
              <w:pPrChange w:id="268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90" w:author="Sablan Kevin" w:date="2019-02-15T11:30:00Z">
                  <w:rPr>
                    <w:rFonts w:ascii="Arial" w:hAnsi="Arial"/>
                    <w:color w:val="000000"/>
                    <w:w w:val="95"/>
                  </w:rPr>
                </w:rPrChange>
              </w:rPr>
              <w:t>5,544</w:t>
            </w:r>
            <w:r>
              <w:rPr>
                <w:rFonts w:ascii="Arial" w:hAnsi="Arial"/>
                <w:spacing w:val="-1"/>
                <w:w w:val="95"/>
                <w:sz w:val="20"/>
                <w:rPrChange w:id="2691" w:author="Sablan Kevin" w:date="2019-02-15T11:30:00Z">
                  <w:rPr>
                    <w:rFonts w:ascii="Arial" w:hAnsi="Arial"/>
                    <w:color w:val="000000"/>
                    <w:w w:val="95"/>
                  </w:rPr>
                </w:rPrChange>
              </w:rPr>
              <w:t xml:space="preserve"> </w:t>
            </w:r>
            <w:r>
              <w:rPr>
                <w:rFonts w:ascii="Arial" w:hAnsi="Arial"/>
                <w:w w:val="95"/>
                <w:sz w:val="20"/>
                <w:rPrChange w:id="2692" w:author="Sablan Kevin" w:date="2019-02-15T11:30:00Z">
                  <w:rPr>
                    <w:rFonts w:ascii="Arial" w:hAnsi="Arial"/>
                    <w:color w:val="000000"/>
                    <w:w w:val="95"/>
                  </w:rPr>
                </w:rPrChange>
              </w:rPr>
              <w:t>(2,517)</w:t>
            </w:r>
          </w:p>
        </w:tc>
        <w:tc>
          <w:tcPr>
            <w:tcW w:w="1794" w:type="dxa"/>
            <w:tcBorders>
              <w:top w:val="single" w:sz="5" w:space="0" w:color="000000"/>
              <w:left w:val="single" w:sz="5" w:space="0" w:color="000000"/>
              <w:bottom w:val="single" w:sz="5" w:space="0" w:color="000000"/>
              <w:right w:val="single" w:sz="5" w:space="0" w:color="000000"/>
            </w:tcBorders>
            <w:tcPrChange w:id="2693"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61F410E6" w14:textId="77777777" w:rsidR="00AA57AC" w:rsidRDefault="00AA57AC">
            <w:pPr>
              <w:pStyle w:val="TableParagraph"/>
              <w:spacing w:before="2" w:line="100" w:lineRule="exact"/>
              <w:rPr>
                <w:ins w:id="2694" w:author="Sablan Kevin" w:date="2019-02-15T11:30:00Z"/>
                <w:sz w:val="10"/>
                <w:szCs w:val="10"/>
              </w:rPr>
            </w:pPr>
          </w:p>
          <w:p w14:paraId="6B392DFB" w14:textId="77777777" w:rsidR="00AA57AC" w:rsidRDefault="009516E7">
            <w:pPr>
              <w:pStyle w:val="TableParagraph"/>
              <w:ind w:left="456"/>
              <w:rPr>
                <w:rFonts w:ascii="Arial" w:hAnsi="Arial"/>
                <w:sz w:val="20"/>
                <w:rPrChange w:id="2695" w:author="Sablan Kevin" w:date="2019-02-15T11:30:00Z">
                  <w:rPr>
                    <w:rFonts w:ascii="Times Roman" w:hAnsi="Times Roman"/>
                    <w:color w:val="000000"/>
                    <w:sz w:val="24"/>
                  </w:rPr>
                </w:rPrChange>
              </w:rPr>
              <w:pPrChange w:id="269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697" w:author="Sablan Kevin" w:date="2019-02-15T11:30:00Z">
                  <w:rPr>
                    <w:rFonts w:ascii="Arial" w:hAnsi="Arial"/>
                    <w:color w:val="000000"/>
                    <w:w w:val="95"/>
                  </w:rPr>
                </w:rPrChange>
              </w:rPr>
              <w:t>28.2</w:t>
            </w:r>
            <w:r>
              <w:rPr>
                <w:rFonts w:ascii="Arial" w:hAnsi="Arial"/>
                <w:spacing w:val="-1"/>
                <w:w w:val="95"/>
                <w:sz w:val="20"/>
                <w:rPrChange w:id="2698" w:author="Sablan Kevin" w:date="2019-02-15T11:30:00Z">
                  <w:rPr>
                    <w:rFonts w:ascii="Arial" w:hAnsi="Arial"/>
                    <w:color w:val="000000"/>
                    <w:w w:val="95"/>
                  </w:rPr>
                </w:rPrChange>
              </w:rPr>
              <w:t xml:space="preserve"> </w:t>
            </w:r>
            <w:r>
              <w:rPr>
                <w:rFonts w:ascii="Arial" w:hAnsi="Arial"/>
                <w:w w:val="95"/>
                <w:sz w:val="20"/>
                <w:rPrChange w:id="2699" w:author="Sablan Kevin" w:date="2019-02-15T11:30:00Z">
                  <w:rPr>
                    <w:rFonts w:ascii="Arial" w:hAnsi="Arial"/>
                    <w:color w:val="000000"/>
                    <w:w w:val="95"/>
                  </w:rPr>
                </w:rPrChange>
              </w:rPr>
              <w:t>(716)</w:t>
            </w:r>
          </w:p>
        </w:tc>
      </w:tr>
      <w:tr w:rsidR="00AA57AC" w14:paraId="32138CE8" w14:textId="77777777">
        <w:tblPrEx>
          <w:tblW w:w="0" w:type="auto"/>
          <w:tblInd w:w="99" w:type="dxa"/>
          <w:tblLayout w:type="fixed"/>
          <w:tblCellMar>
            <w:left w:w="0" w:type="dxa"/>
            <w:right w:w="0" w:type="dxa"/>
          </w:tblCellMar>
          <w:tblLook w:val="01E0" w:firstRow="1" w:lastRow="1" w:firstColumn="1" w:lastColumn="1" w:noHBand="0" w:noVBand="0"/>
          <w:tblPrExChange w:id="270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701"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702"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4E7D3F4" w14:textId="77777777" w:rsidR="00AA57AC" w:rsidRDefault="00AA57AC">
            <w:pPr>
              <w:pStyle w:val="TableParagraph"/>
              <w:spacing w:before="2" w:line="100" w:lineRule="exact"/>
              <w:rPr>
                <w:ins w:id="2703" w:author="Sablan Kevin" w:date="2019-02-15T11:30:00Z"/>
                <w:sz w:val="10"/>
                <w:szCs w:val="10"/>
              </w:rPr>
            </w:pPr>
          </w:p>
          <w:p w14:paraId="7CBB2C60" w14:textId="77777777" w:rsidR="00AA57AC" w:rsidRDefault="009516E7">
            <w:pPr>
              <w:pStyle w:val="TableParagraph"/>
              <w:ind w:left="232"/>
              <w:rPr>
                <w:rFonts w:ascii="Arial" w:hAnsi="Arial"/>
                <w:sz w:val="20"/>
                <w:rPrChange w:id="2704" w:author="Sablan Kevin" w:date="2019-02-15T11:30:00Z">
                  <w:rPr>
                    <w:rFonts w:ascii="Times Roman" w:hAnsi="Times Roman"/>
                    <w:color w:val="000000"/>
                    <w:sz w:val="24"/>
                  </w:rPr>
                </w:rPrChange>
              </w:rPr>
              <w:pPrChange w:id="270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06" w:author="Sablan Kevin" w:date="2019-02-15T11:30:00Z">
                  <w:rPr>
                    <w:rFonts w:ascii="Arial" w:hAnsi="Arial"/>
                    <w:color w:val="000000"/>
                    <w:w w:val="95"/>
                  </w:rPr>
                </w:rPrChange>
              </w:rPr>
              <w:t>2001</w:t>
            </w:r>
          </w:p>
        </w:tc>
        <w:tc>
          <w:tcPr>
            <w:tcW w:w="1440" w:type="dxa"/>
            <w:tcBorders>
              <w:top w:val="single" w:sz="5" w:space="0" w:color="000000"/>
              <w:left w:val="single" w:sz="5" w:space="0" w:color="000000"/>
              <w:bottom w:val="single" w:sz="5" w:space="0" w:color="000000"/>
              <w:right w:val="single" w:sz="5" w:space="0" w:color="000000"/>
            </w:tcBorders>
            <w:tcPrChange w:id="2707"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3A25F14" w14:textId="77777777" w:rsidR="00AA57AC" w:rsidRDefault="00AA57AC">
            <w:pPr>
              <w:pStyle w:val="TableParagraph"/>
              <w:spacing w:before="2" w:line="100" w:lineRule="exact"/>
              <w:rPr>
                <w:ins w:id="2708" w:author="Sablan Kevin" w:date="2019-02-15T11:30:00Z"/>
                <w:sz w:val="10"/>
                <w:szCs w:val="10"/>
              </w:rPr>
            </w:pPr>
          </w:p>
          <w:p w14:paraId="77265402" w14:textId="77777777" w:rsidR="00AA57AC" w:rsidRDefault="009516E7">
            <w:pPr>
              <w:pStyle w:val="TableParagraph"/>
              <w:ind w:left="291"/>
              <w:rPr>
                <w:rFonts w:ascii="Arial" w:hAnsi="Arial"/>
                <w:sz w:val="20"/>
                <w:rPrChange w:id="2709" w:author="Sablan Kevin" w:date="2019-02-15T11:30:00Z">
                  <w:rPr>
                    <w:rFonts w:ascii="Times Roman" w:hAnsi="Times Roman"/>
                    <w:color w:val="000000"/>
                    <w:sz w:val="24"/>
                  </w:rPr>
                </w:rPrChange>
              </w:rPr>
              <w:pPrChange w:id="2710"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11" w:author="Sablan Kevin" w:date="2019-02-15T11:30:00Z">
                  <w:rPr>
                    <w:rFonts w:ascii="Arial" w:hAnsi="Arial"/>
                    <w:color w:val="000000"/>
                    <w:w w:val="95"/>
                  </w:rPr>
                </w:rPrChange>
              </w:rPr>
              <w:t>Mitsubishi</w:t>
            </w:r>
          </w:p>
        </w:tc>
        <w:tc>
          <w:tcPr>
            <w:tcW w:w="3043" w:type="dxa"/>
            <w:tcBorders>
              <w:top w:val="single" w:sz="5" w:space="0" w:color="000000"/>
              <w:left w:val="single" w:sz="5" w:space="0" w:color="000000"/>
              <w:bottom w:val="single" w:sz="5" w:space="0" w:color="000000"/>
              <w:right w:val="single" w:sz="5" w:space="0" w:color="000000"/>
            </w:tcBorders>
            <w:tcPrChange w:id="2712"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471D773" w14:textId="77777777" w:rsidR="00AA57AC" w:rsidRDefault="00AA57AC">
            <w:pPr>
              <w:pStyle w:val="TableParagraph"/>
              <w:spacing w:before="2" w:line="100" w:lineRule="exact"/>
              <w:rPr>
                <w:ins w:id="2713" w:author="Sablan Kevin" w:date="2019-02-15T11:30:00Z"/>
                <w:sz w:val="10"/>
                <w:szCs w:val="10"/>
              </w:rPr>
            </w:pPr>
          </w:p>
          <w:p w14:paraId="6E632107" w14:textId="77777777" w:rsidR="00AA57AC" w:rsidRDefault="009516E7">
            <w:pPr>
              <w:pStyle w:val="TableParagraph"/>
              <w:ind w:left="865"/>
              <w:rPr>
                <w:rFonts w:ascii="Arial" w:hAnsi="Arial"/>
                <w:sz w:val="20"/>
                <w:rPrChange w:id="2714" w:author="Sablan Kevin" w:date="2019-02-15T11:30:00Z">
                  <w:rPr>
                    <w:rFonts w:ascii="Times Roman" w:hAnsi="Times Roman"/>
                    <w:color w:val="000000"/>
                    <w:sz w:val="24"/>
                  </w:rPr>
                </w:rPrChange>
              </w:rPr>
              <w:pPrChange w:id="271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16" w:author="Sablan Kevin" w:date="2019-02-15T11:30:00Z">
                  <w:rPr>
                    <w:rFonts w:ascii="Arial" w:hAnsi="Arial"/>
                    <w:color w:val="000000"/>
                    <w:w w:val="95"/>
                  </w:rPr>
                </w:rPrChange>
              </w:rPr>
              <w:t>Montero</w:t>
            </w:r>
            <w:r>
              <w:rPr>
                <w:rFonts w:ascii="Arial" w:hAnsi="Arial"/>
                <w:spacing w:val="-1"/>
                <w:w w:val="95"/>
                <w:sz w:val="20"/>
                <w:rPrChange w:id="2717" w:author="Sablan Kevin" w:date="2019-02-15T11:30:00Z">
                  <w:rPr>
                    <w:rFonts w:ascii="Arial" w:hAnsi="Arial"/>
                    <w:color w:val="000000"/>
                    <w:w w:val="95"/>
                  </w:rPr>
                </w:rPrChange>
              </w:rPr>
              <w:t xml:space="preserve"> </w:t>
            </w:r>
            <w:r>
              <w:rPr>
                <w:rFonts w:ascii="Arial" w:hAnsi="Arial"/>
                <w:w w:val="95"/>
                <w:sz w:val="20"/>
                <w:rPrChange w:id="2718" w:author="Sablan Kevin" w:date="2019-02-15T11:30:00Z">
                  <w:rPr>
                    <w:rFonts w:ascii="Arial" w:hAnsi="Arial"/>
                    <w:color w:val="000000"/>
                    <w:w w:val="95"/>
                  </w:rPr>
                </w:rPrChange>
              </w:rPr>
              <w:t>(4WD)</w:t>
            </w:r>
          </w:p>
        </w:tc>
        <w:tc>
          <w:tcPr>
            <w:tcW w:w="1780" w:type="dxa"/>
            <w:tcBorders>
              <w:top w:val="single" w:sz="5" w:space="0" w:color="000000"/>
              <w:left w:val="single" w:sz="5" w:space="0" w:color="000000"/>
              <w:bottom w:val="single" w:sz="5" w:space="0" w:color="000000"/>
              <w:right w:val="single" w:sz="5" w:space="0" w:color="000000"/>
            </w:tcBorders>
            <w:tcPrChange w:id="2719"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6BF709F8" w14:textId="77777777" w:rsidR="00AA57AC" w:rsidRDefault="00AA57AC">
            <w:pPr>
              <w:pStyle w:val="TableParagraph"/>
              <w:spacing w:before="2" w:line="100" w:lineRule="exact"/>
              <w:rPr>
                <w:ins w:id="2720" w:author="Sablan Kevin" w:date="2019-02-15T11:30:00Z"/>
                <w:sz w:val="10"/>
                <w:szCs w:val="10"/>
              </w:rPr>
            </w:pPr>
          </w:p>
          <w:p w14:paraId="7F4655D1" w14:textId="77777777" w:rsidR="00AA57AC" w:rsidRDefault="009516E7">
            <w:pPr>
              <w:pStyle w:val="TableParagraph"/>
              <w:ind w:left="318"/>
              <w:rPr>
                <w:rFonts w:ascii="Arial" w:hAnsi="Arial"/>
                <w:sz w:val="20"/>
                <w:rPrChange w:id="2721" w:author="Sablan Kevin" w:date="2019-02-15T11:30:00Z">
                  <w:rPr>
                    <w:rFonts w:ascii="Times Roman" w:hAnsi="Times Roman"/>
                    <w:color w:val="000000"/>
                    <w:sz w:val="24"/>
                  </w:rPr>
                </w:rPrChange>
              </w:rPr>
              <w:pPrChange w:id="272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23" w:author="Sablan Kevin" w:date="2019-02-15T11:30:00Z">
                  <w:rPr>
                    <w:rFonts w:ascii="Arial" w:hAnsi="Arial"/>
                    <w:color w:val="000000"/>
                    <w:w w:val="95"/>
                  </w:rPr>
                </w:rPrChange>
              </w:rPr>
              <w:t>4,788</w:t>
            </w:r>
            <w:r>
              <w:rPr>
                <w:rFonts w:ascii="Arial" w:hAnsi="Arial"/>
                <w:spacing w:val="-1"/>
                <w:w w:val="95"/>
                <w:sz w:val="20"/>
                <w:rPrChange w:id="2724" w:author="Sablan Kevin" w:date="2019-02-15T11:30:00Z">
                  <w:rPr>
                    <w:rFonts w:ascii="Arial" w:hAnsi="Arial"/>
                    <w:color w:val="000000"/>
                    <w:w w:val="95"/>
                  </w:rPr>
                </w:rPrChange>
              </w:rPr>
              <w:t xml:space="preserve"> </w:t>
            </w:r>
            <w:r>
              <w:rPr>
                <w:rFonts w:ascii="Arial" w:hAnsi="Arial"/>
                <w:w w:val="95"/>
                <w:sz w:val="20"/>
                <w:rPrChange w:id="2725" w:author="Sablan Kevin" w:date="2019-02-15T11:30:00Z">
                  <w:rPr>
                    <w:rFonts w:ascii="Arial" w:hAnsi="Arial"/>
                    <w:color w:val="000000"/>
                    <w:w w:val="95"/>
                  </w:rPr>
                </w:rPrChange>
              </w:rPr>
              <w:t>(2,170)</w:t>
            </w:r>
          </w:p>
        </w:tc>
        <w:tc>
          <w:tcPr>
            <w:tcW w:w="1794" w:type="dxa"/>
            <w:tcBorders>
              <w:top w:val="single" w:sz="5" w:space="0" w:color="000000"/>
              <w:left w:val="single" w:sz="5" w:space="0" w:color="000000"/>
              <w:bottom w:val="single" w:sz="5" w:space="0" w:color="000000"/>
              <w:right w:val="single" w:sz="5" w:space="0" w:color="000000"/>
            </w:tcBorders>
            <w:tcPrChange w:id="2726"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8573454" w14:textId="77777777" w:rsidR="00AA57AC" w:rsidRDefault="00AA57AC">
            <w:pPr>
              <w:pStyle w:val="TableParagraph"/>
              <w:spacing w:before="2" w:line="100" w:lineRule="exact"/>
              <w:rPr>
                <w:ins w:id="2727" w:author="Sablan Kevin" w:date="2019-02-15T11:30:00Z"/>
                <w:sz w:val="10"/>
                <w:szCs w:val="10"/>
              </w:rPr>
            </w:pPr>
          </w:p>
          <w:p w14:paraId="547F48AA" w14:textId="77777777" w:rsidR="00AA57AC" w:rsidRDefault="009516E7">
            <w:pPr>
              <w:pStyle w:val="TableParagraph"/>
              <w:ind w:left="457"/>
              <w:rPr>
                <w:rFonts w:ascii="Arial" w:hAnsi="Arial"/>
                <w:sz w:val="20"/>
                <w:rPrChange w:id="2728" w:author="Sablan Kevin" w:date="2019-02-15T11:30:00Z">
                  <w:rPr>
                    <w:rFonts w:ascii="Times Roman" w:hAnsi="Times Roman"/>
                    <w:color w:val="000000"/>
                    <w:sz w:val="24"/>
                  </w:rPr>
                </w:rPrChange>
              </w:rPr>
              <w:pPrChange w:id="272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30" w:author="Sablan Kevin" w:date="2019-02-15T11:30:00Z">
                  <w:rPr>
                    <w:rFonts w:ascii="Arial" w:hAnsi="Arial"/>
                    <w:color w:val="000000"/>
                    <w:w w:val="95"/>
                  </w:rPr>
                </w:rPrChange>
              </w:rPr>
              <w:t>27.4</w:t>
            </w:r>
            <w:r>
              <w:rPr>
                <w:rFonts w:ascii="Arial" w:hAnsi="Arial"/>
                <w:spacing w:val="-1"/>
                <w:w w:val="95"/>
                <w:sz w:val="20"/>
                <w:rPrChange w:id="2731" w:author="Sablan Kevin" w:date="2019-02-15T11:30:00Z">
                  <w:rPr>
                    <w:rFonts w:ascii="Arial" w:hAnsi="Arial"/>
                    <w:color w:val="000000"/>
                    <w:w w:val="95"/>
                  </w:rPr>
                </w:rPrChange>
              </w:rPr>
              <w:t xml:space="preserve"> </w:t>
            </w:r>
            <w:r>
              <w:rPr>
                <w:rFonts w:ascii="Arial" w:hAnsi="Arial"/>
                <w:w w:val="95"/>
                <w:sz w:val="20"/>
                <w:rPrChange w:id="2732" w:author="Sablan Kevin" w:date="2019-02-15T11:30:00Z">
                  <w:rPr>
                    <w:rFonts w:ascii="Arial" w:hAnsi="Arial"/>
                    <w:color w:val="000000"/>
                    <w:w w:val="95"/>
                  </w:rPr>
                </w:rPrChange>
              </w:rPr>
              <w:t>(696)</w:t>
            </w:r>
          </w:p>
        </w:tc>
      </w:tr>
      <w:tr w:rsidR="00AA57AC" w14:paraId="732CAADF" w14:textId="77777777">
        <w:tblPrEx>
          <w:tblW w:w="0" w:type="auto"/>
          <w:tblInd w:w="99" w:type="dxa"/>
          <w:tblLayout w:type="fixed"/>
          <w:tblCellMar>
            <w:left w:w="0" w:type="dxa"/>
            <w:right w:w="0" w:type="dxa"/>
          </w:tblCellMar>
          <w:tblLook w:val="01E0" w:firstRow="1" w:lastRow="1" w:firstColumn="1" w:lastColumn="1" w:noHBand="0" w:noVBand="0"/>
          <w:tblPrExChange w:id="2733"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734"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735"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3117061" w14:textId="77777777" w:rsidR="00AA57AC" w:rsidRDefault="00AA57AC">
            <w:pPr>
              <w:pStyle w:val="TableParagraph"/>
              <w:spacing w:before="2" w:line="100" w:lineRule="exact"/>
              <w:rPr>
                <w:ins w:id="2736" w:author="Sablan Kevin" w:date="2019-02-15T11:30:00Z"/>
                <w:sz w:val="10"/>
                <w:szCs w:val="10"/>
              </w:rPr>
            </w:pPr>
          </w:p>
          <w:p w14:paraId="3F1119BF" w14:textId="00D0E262" w:rsidR="00AA57AC" w:rsidRDefault="009516E7">
            <w:pPr>
              <w:pStyle w:val="TableParagraph"/>
              <w:ind w:left="232"/>
              <w:rPr>
                <w:rFonts w:ascii="Arial" w:hAnsi="Arial"/>
                <w:sz w:val="20"/>
                <w:rPrChange w:id="2737" w:author="Sablan Kevin" w:date="2019-02-15T11:30:00Z">
                  <w:rPr>
                    <w:rFonts w:ascii="Times Roman" w:hAnsi="Times Roman"/>
                    <w:color w:val="000000"/>
                    <w:sz w:val="24"/>
                  </w:rPr>
                </w:rPrChange>
              </w:rPr>
              <w:pPrChange w:id="2738"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39" w:author="Sablan Kevin" w:date="2019-02-15T11:30:00Z">
                  <w:rPr>
                    <w:rFonts w:ascii="Arial" w:hAnsi="Arial"/>
                    <w:color w:val="000000"/>
                    <w:w w:val="95"/>
                  </w:rPr>
                </w:rPrChange>
              </w:rPr>
              <w:t>2002</w:t>
            </w:r>
            <w:del w:id="2740" w:author="Sablan Kevin" w:date="2019-02-15T11:30:00Z">
              <w:r w:rsidR="00550701" w:rsidRPr="00550701">
                <w:rPr>
                  <w:rFonts w:ascii="Arial" w:hAnsi="Arial" w:cs="Arial"/>
                  <w:color w:val="000000"/>
                  <w:w w:val="95"/>
                  <w:szCs w:val="20"/>
                </w:rPr>
                <w:delText xml:space="preserve"> </w:delText>
              </w:r>
            </w:del>
          </w:p>
        </w:tc>
        <w:tc>
          <w:tcPr>
            <w:tcW w:w="1440" w:type="dxa"/>
            <w:tcBorders>
              <w:top w:val="single" w:sz="5" w:space="0" w:color="000000"/>
              <w:left w:val="single" w:sz="5" w:space="0" w:color="000000"/>
              <w:bottom w:val="single" w:sz="5" w:space="0" w:color="000000"/>
              <w:right w:val="single" w:sz="5" w:space="0" w:color="000000"/>
            </w:tcBorders>
            <w:tcPrChange w:id="2741"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E158C6E" w14:textId="77777777" w:rsidR="00AA57AC" w:rsidRDefault="00AA57AC">
            <w:pPr>
              <w:pStyle w:val="TableParagraph"/>
              <w:spacing w:before="2" w:line="100" w:lineRule="exact"/>
              <w:rPr>
                <w:ins w:id="2742" w:author="Sablan Kevin" w:date="2019-02-15T11:30:00Z"/>
                <w:sz w:val="10"/>
                <w:szCs w:val="10"/>
              </w:rPr>
            </w:pPr>
          </w:p>
          <w:p w14:paraId="6BB91BD8" w14:textId="77777777" w:rsidR="00AA57AC" w:rsidRDefault="009516E7">
            <w:pPr>
              <w:pStyle w:val="TableParagraph"/>
              <w:jc w:val="center"/>
              <w:rPr>
                <w:rFonts w:ascii="Arial" w:hAnsi="Arial"/>
                <w:sz w:val="20"/>
                <w:rPrChange w:id="2743" w:author="Sablan Kevin" w:date="2019-02-15T11:30:00Z">
                  <w:rPr>
                    <w:rFonts w:ascii="Times Roman" w:hAnsi="Times Roman"/>
                    <w:color w:val="000000"/>
                    <w:sz w:val="24"/>
                  </w:rPr>
                </w:rPrChange>
              </w:rPr>
              <w:pPrChange w:id="2744"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45" w:author="Sablan Kevin" w:date="2019-02-15T11:30:00Z">
                  <w:rPr>
                    <w:rFonts w:ascii="Arial" w:hAnsi="Arial"/>
                    <w:color w:val="000000"/>
                    <w:w w:val="95"/>
                  </w:rPr>
                </w:rPrChange>
              </w:rPr>
              <w:t>Ford</w:t>
            </w:r>
          </w:p>
        </w:tc>
        <w:tc>
          <w:tcPr>
            <w:tcW w:w="3043" w:type="dxa"/>
            <w:tcBorders>
              <w:top w:val="single" w:sz="5" w:space="0" w:color="000000"/>
              <w:left w:val="single" w:sz="5" w:space="0" w:color="000000"/>
              <w:bottom w:val="single" w:sz="5" w:space="0" w:color="000000"/>
              <w:right w:val="single" w:sz="5" w:space="0" w:color="000000"/>
            </w:tcBorders>
            <w:tcPrChange w:id="2746"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76E1D0A" w14:textId="77777777" w:rsidR="00AA57AC" w:rsidRDefault="00AA57AC">
            <w:pPr>
              <w:pStyle w:val="TableParagraph"/>
              <w:spacing w:before="2" w:line="100" w:lineRule="exact"/>
              <w:rPr>
                <w:ins w:id="2747" w:author="Sablan Kevin" w:date="2019-02-15T11:30:00Z"/>
                <w:sz w:val="10"/>
                <w:szCs w:val="10"/>
              </w:rPr>
            </w:pPr>
          </w:p>
          <w:p w14:paraId="165CCDF2" w14:textId="77777777" w:rsidR="00AA57AC" w:rsidRDefault="009516E7">
            <w:pPr>
              <w:pStyle w:val="TableParagraph"/>
              <w:ind w:left="707"/>
              <w:rPr>
                <w:rFonts w:ascii="Arial" w:hAnsi="Arial"/>
                <w:sz w:val="20"/>
                <w:rPrChange w:id="2748" w:author="Sablan Kevin" w:date="2019-02-15T11:30:00Z">
                  <w:rPr>
                    <w:rFonts w:ascii="Times Roman" w:hAnsi="Times Roman"/>
                    <w:color w:val="000000"/>
                    <w:sz w:val="24"/>
                  </w:rPr>
                </w:rPrChange>
              </w:rPr>
              <w:pPrChange w:id="274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50" w:author="Sablan Kevin" w:date="2019-02-15T11:30:00Z">
                  <w:rPr>
                    <w:rFonts w:ascii="Arial" w:hAnsi="Arial"/>
                    <w:color w:val="000000"/>
                    <w:w w:val="95"/>
                  </w:rPr>
                </w:rPrChange>
              </w:rPr>
              <w:t>F-250</w:t>
            </w:r>
            <w:r>
              <w:rPr>
                <w:rFonts w:ascii="Arial" w:hAnsi="Arial"/>
                <w:spacing w:val="-1"/>
                <w:w w:val="95"/>
                <w:sz w:val="20"/>
                <w:rPrChange w:id="2751" w:author="Sablan Kevin" w:date="2019-02-15T11:30:00Z">
                  <w:rPr>
                    <w:rFonts w:ascii="Arial" w:hAnsi="Arial"/>
                    <w:color w:val="000000"/>
                    <w:w w:val="95"/>
                  </w:rPr>
                </w:rPrChange>
              </w:rPr>
              <w:t xml:space="preserve"> </w:t>
            </w:r>
            <w:r>
              <w:rPr>
                <w:rFonts w:ascii="Arial" w:hAnsi="Arial"/>
                <w:w w:val="95"/>
                <w:sz w:val="20"/>
                <w:rPrChange w:id="2752" w:author="Sablan Kevin" w:date="2019-02-15T11:30:00Z">
                  <w:rPr>
                    <w:rFonts w:ascii="Arial" w:hAnsi="Arial"/>
                    <w:color w:val="000000"/>
                    <w:w w:val="95"/>
                  </w:rPr>
                </w:rPrChange>
              </w:rPr>
              <w:t>Regular Cab</w:t>
            </w:r>
          </w:p>
        </w:tc>
        <w:tc>
          <w:tcPr>
            <w:tcW w:w="1780" w:type="dxa"/>
            <w:tcBorders>
              <w:top w:val="single" w:sz="5" w:space="0" w:color="000000"/>
              <w:left w:val="single" w:sz="5" w:space="0" w:color="000000"/>
              <w:bottom w:val="single" w:sz="5" w:space="0" w:color="000000"/>
              <w:right w:val="single" w:sz="5" w:space="0" w:color="000000"/>
            </w:tcBorders>
            <w:tcPrChange w:id="2753"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1557111" w14:textId="77777777" w:rsidR="00AA57AC" w:rsidRDefault="00AA57AC">
            <w:pPr>
              <w:pStyle w:val="TableParagraph"/>
              <w:spacing w:before="2" w:line="100" w:lineRule="exact"/>
              <w:rPr>
                <w:ins w:id="2754" w:author="Sablan Kevin" w:date="2019-02-15T11:30:00Z"/>
                <w:sz w:val="10"/>
                <w:szCs w:val="10"/>
              </w:rPr>
            </w:pPr>
          </w:p>
          <w:p w14:paraId="45DF5CD6" w14:textId="77777777" w:rsidR="00AA57AC" w:rsidRDefault="009516E7">
            <w:pPr>
              <w:pStyle w:val="TableParagraph"/>
              <w:ind w:left="318"/>
              <w:rPr>
                <w:rFonts w:ascii="Arial" w:hAnsi="Arial"/>
                <w:sz w:val="20"/>
                <w:rPrChange w:id="2755" w:author="Sablan Kevin" w:date="2019-02-15T11:30:00Z">
                  <w:rPr>
                    <w:rFonts w:ascii="Times Roman" w:hAnsi="Times Roman"/>
                    <w:color w:val="000000"/>
                    <w:sz w:val="24"/>
                  </w:rPr>
                </w:rPrChange>
              </w:rPr>
              <w:pPrChange w:id="275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57" w:author="Sablan Kevin" w:date="2019-02-15T11:30:00Z">
                  <w:rPr>
                    <w:rFonts w:ascii="Arial" w:hAnsi="Arial"/>
                    <w:color w:val="000000"/>
                    <w:w w:val="95"/>
                  </w:rPr>
                </w:rPrChange>
              </w:rPr>
              <w:t>5,518</w:t>
            </w:r>
            <w:r>
              <w:rPr>
                <w:rFonts w:ascii="Arial" w:hAnsi="Arial"/>
                <w:spacing w:val="-1"/>
                <w:w w:val="95"/>
                <w:sz w:val="20"/>
                <w:rPrChange w:id="2758" w:author="Sablan Kevin" w:date="2019-02-15T11:30:00Z">
                  <w:rPr>
                    <w:rFonts w:ascii="Arial" w:hAnsi="Arial"/>
                    <w:color w:val="000000"/>
                    <w:w w:val="95"/>
                  </w:rPr>
                </w:rPrChange>
              </w:rPr>
              <w:t xml:space="preserve"> </w:t>
            </w:r>
            <w:r>
              <w:rPr>
                <w:rFonts w:ascii="Arial" w:hAnsi="Arial"/>
                <w:w w:val="95"/>
                <w:sz w:val="20"/>
                <w:rPrChange w:id="2759" w:author="Sablan Kevin" w:date="2019-02-15T11:30:00Z">
                  <w:rPr>
                    <w:rFonts w:ascii="Arial" w:hAnsi="Arial"/>
                    <w:color w:val="000000"/>
                    <w:w w:val="95"/>
                  </w:rPr>
                </w:rPrChange>
              </w:rPr>
              <w:t>(2,505)</w:t>
            </w:r>
          </w:p>
        </w:tc>
        <w:tc>
          <w:tcPr>
            <w:tcW w:w="1794" w:type="dxa"/>
            <w:tcBorders>
              <w:top w:val="single" w:sz="5" w:space="0" w:color="000000"/>
              <w:left w:val="single" w:sz="5" w:space="0" w:color="000000"/>
              <w:bottom w:val="single" w:sz="5" w:space="0" w:color="000000"/>
              <w:right w:val="single" w:sz="5" w:space="0" w:color="000000"/>
            </w:tcBorders>
            <w:tcPrChange w:id="2760"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4F95869" w14:textId="77777777" w:rsidR="00AA57AC" w:rsidRDefault="00AA57AC">
            <w:pPr>
              <w:pStyle w:val="TableParagraph"/>
              <w:spacing w:before="2" w:line="100" w:lineRule="exact"/>
              <w:rPr>
                <w:ins w:id="2761" w:author="Sablan Kevin" w:date="2019-02-15T11:30:00Z"/>
                <w:sz w:val="10"/>
                <w:szCs w:val="10"/>
              </w:rPr>
            </w:pPr>
          </w:p>
          <w:p w14:paraId="0CC16AD8" w14:textId="77777777" w:rsidR="00AA57AC" w:rsidRDefault="009516E7">
            <w:pPr>
              <w:pStyle w:val="TableParagraph"/>
              <w:ind w:left="457"/>
              <w:rPr>
                <w:rFonts w:ascii="Arial" w:hAnsi="Arial"/>
                <w:sz w:val="20"/>
                <w:rPrChange w:id="2762" w:author="Sablan Kevin" w:date="2019-02-15T11:30:00Z">
                  <w:rPr>
                    <w:rFonts w:ascii="Times Roman" w:hAnsi="Times Roman"/>
                    <w:color w:val="000000"/>
                    <w:sz w:val="24"/>
                  </w:rPr>
                </w:rPrChange>
              </w:rPr>
              <w:pPrChange w:id="2763"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64" w:author="Sablan Kevin" w:date="2019-02-15T11:30:00Z">
                  <w:rPr>
                    <w:rFonts w:ascii="Arial" w:hAnsi="Arial"/>
                    <w:color w:val="000000"/>
                    <w:w w:val="95"/>
                  </w:rPr>
                </w:rPrChange>
              </w:rPr>
              <w:t>27.4</w:t>
            </w:r>
            <w:r>
              <w:rPr>
                <w:rFonts w:ascii="Arial" w:hAnsi="Arial"/>
                <w:spacing w:val="-1"/>
                <w:w w:val="95"/>
                <w:sz w:val="20"/>
                <w:rPrChange w:id="2765" w:author="Sablan Kevin" w:date="2019-02-15T11:30:00Z">
                  <w:rPr>
                    <w:rFonts w:ascii="Arial" w:hAnsi="Arial"/>
                    <w:color w:val="000000"/>
                    <w:w w:val="95"/>
                  </w:rPr>
                </w:rPrChange>
              </w:rPr>
              <w:t xml:space="preserve"> </w:t>
            </w:r>
            <w:r>
              <w:rPr>
                <w:rFonts w:ascii="Arial" w:hAnsi="Arial"/>
                <w:w w:val="95"/>
                <w:sz w:val="20"/>
                <w:rPrChange w:id="2766" w:author="Sablan Kevin" w:date="2019-02-15T11:30:00Z">
                  <w:rPr>
                    <w:rFonts w:ascii="Arial" w:hAnsi="Arial"/>
                    <w:color w:val="000000"/>
                    <w:w w:val="95"/>
                  </w:rPr>
                </w:rPrChange>
              </w:rPr>
              <w:t>(696)</w:t>
            </w:r>
          </w:p>
        </w:tc>
      </w:tr>
      <w:tr w:rsidR="00AA57AC" w14:paraId="7FCED71C" w14:textId="77777777">
        <w:tblPrEx>
          <w:tblW w:w="0" w:type="auto"/>
          <w:tblInd w:w="99" w:type="dxa"/>
          <w:tblLayout w:type="fixed"/>
          <w:tblCellMar>
            <w:left w:w="0" w:type="dxa"/>
            <w:right w:w="0" w:type="dxa"/>
          </w:tblCellMar>
          <w:tblLook w:val="01E0" w:firstRow="1" w:lastRow="1" w:firstColumn="1" w:lastColumn="1" w:noHBand="0" w:noVBand="0"/>
          <w:tblPrExChange w:id="2767"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768"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769"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3A41504" w14:textId="77777777" w:rsidR="00AA57AC" w:rsidRDefault="00AA57AC">
            <w:pPr>
              <w:pStyle w:val="TableParagraph"/>
              <w:spacing w:before="2" w:line="100" w:lineRule="exact"/>
              <w:rPr>
                <w:ins w:id="2770" w:author="Sablan Kevin" w:date="2019-02-15T11:30:00Z"/>
                <w:sz w:val="10"/>
                <w:szCs w:val="10"/>
              </w:rPr>
            </w:pPr>
          </w:p>
          <w:p w14:paraId="18C6F26D" w14:textId="77777777" w:rsidR="00AA57AC" w:rsidRDefault="009516E7">
            <w:pPr>
              <w:pStyle w:val="TableParagraph"/>
              <w:ind w:left="232"/>
              <w:rPr>
                <w:rFonts w:ascii="Arial" w:hAnsi="Arial"/>
                <w:sz w:val="20"/>
                <w:rPrChange w:id="2771" w:author="Sablan Kevin" w:date="2019-02-15T11:30:00Z">
                  <w:rPr>
                    <w:rFonts w:ascii="Times Roman" w:hAnsi="Times Roman"/>
                    <w:color w:val="000000"/>
                    <w:sz w:val="24"/>
                  </w:rPr>
                </w:rPrChange>
              </w:rPr>
              <w:pPrChange w:id="277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73" w:author="Sablan Kevin" w:date="2019-02-15T11:30:00Z">
                  <w:rPr>
                    <w:rFonts w:ascii="Arial" w:hAnsi="Arial"/>
                    <w:color w:val="000000"/>
                    <w:w w:val="95"/>
                  </w:rPr>
                </w:rPrChange>
              </w:rPr>
              <w:t>2002</w:t>
            </w:r>
          </w:p>
        </w:tc>
        <w:tc>
          <w:tcPr>
            <w:tcW w:w="1440" w:type="dxa"/>
            <w:tcBorders>
              <w:top w:val="single" w:sz="5" w:space="0" w:color="000000"/>
              <w:left w:val="single" w:sz="5" w:space="0" w:color="000000"/>
              <w:bottom w:val="single" w:sz="5" w:space="0" w:color="000000"/>
              <w:right w:val="single" w:sz="5" w:space="0" w:color="000000"/>
            </w:tcBorders>
            <w:tcPrChange w:id="2774"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234F0D60" w14:textId="77777777" w:rsidR="00AA57AC" w:rsidRDefault="00AA57AC">
            <w:pPr>
              <w:pStyle w:val="TableParagraph"/>
              <w:spacing w:before="2" w:line="100" w:lineRule="exact"/>
              <w:rPr>
                <w:ins w:id="2775" w:author="Sablan Kevin" w:date="2019-02-15T11:30:00Z"/>
                <w:sz w:val="10"/>
                <w:szCs w:val="10"/>
              </w:rPr>
            </w:pPr>
          </w:p>
          <w:p w14:paraId="2AC0E42F" w14:textId="77777777" w:rsidR="00AA57AC" w:rsidRDefault="009516E7">
            <w:pPr>
              <w:pStyle w:val="TableParagraph"/>
              <w:ind w:left="498" w:right="499"/>
              <w:jc w:val="center"/>
              <w:rPr>
                <w:rFonts w:ascii="Arial" w:hAnsi="Arial"/>
                <w:sz w:val="20"/>
                <w:rPrChange w:id="2776" w:author="Sablan Kevin" w:date="2019-02-15T11:30:00Z">
                  <w:rPr>
                    <w:rFonts w:ascii="Times Roman" w:hAnsi="Times Roman"/>
                    <w:color w:val="000000"/>
                    <w:sz w:val="24"/>
                  </w:rPr>
                </w:rPrChange>
              </w:rPr>
              <w:pPrChange w:id="2777"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78" w:author="Sablan Kevin" w:date="2019-02-15T11:30:00Z">
                  <w:rPr>
                    <w:rFonts w:ascii="Arial" w:hAnsi="Arial"/>
                    <w:color w:val="000000"/>
                    <w:w w:val="95"/>
                  </w:rPr>
                </w:rPrChange>
              </w:rPr>
              <w:t>Ford</w:t>
            </w:r>
          </w:p>
        </w:tc>
        <w:tc>
          <w:tcPr>
            <w:tcW w:w="3043" w:type="dxa"/>
            <w:tcBorders>
              <w:top w:val="single" w:sz="5" w:space="0" w:color="000000"/>
              <w:left w:val="single" w:sz="5" w:space="0" w:color="000000"/>
              <w:bottom w:val="single" w:sz="5" w:space="0" w:color="000000"/>
              <w:right w:val="single" w:sz="5" w:space="0" w:color="000000"/>
            </w:tcBorders>
            <w:tcPrChange w:id="2779"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4FE9D6A" w14:textId="77777777" w:rsidR="00AA57AC" w:rsidRDefault="00AA57AC">
            <w:pPr>
              <w:pStyle w:val="TableParagraph"/>
              <w:spacing w:before="2" w:line="100" w:lineRule="exact"/>
              <w:rPr>
                <w:ins w:id="2780" w:author="Sablan Kevin" w:date="2019-02-15T11:30:00Z"/>
                <w:sz w:val="10"/>
                <w:szCs w:val="10"/>
              </w:rPr>
            </w:pPr>
          </w:p>
          <w:p w14:paraId="76E9CA24" w14:textId="77777777" w:rsidR="00AA57AC" w:rsidRDefault="009516E7">
            <w:pPr>
              <w:pStyle w:val="TableParagraph"/>
              <w:ind w:left="786"/>
              <w:rPr>
                <w:rFonts w:ascii="Arial" w:hAnsi="Arial"/>
                <w:sz w:val="20"/>
                <w:rPrChange w:id="2781" w:author="Sablan Kevin" w:date="2019-02-15T11:30:00Z">
                  <w:rPr>
                    <w:rFonts w:ascii="Times Roman" w:hAnsi="Times Roman"/>
                    <w:color w:val="000000"/>
                    <w:sz w:val="24"/>
                  </w:rPr>
                </w:rPrChange>
              </w:rPr>
              <w:pPrChange w:id="2782"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83" w:author="Sablan Kevin" w:date="2019-02-15T11:30:00Z">
                  <w:rPr>
                    <w:rFonts w:ascii="Arial" w:hAnsi="Arial"/>
                    <w:color w:val="000000"/>
                    <w:w w:val="95"/>
                  </w:rPr>
                </w:rPrChange>
              </w:rPr>
              <w:t>F-150</w:t>
            </w:r>
            <w:r>
              <w:rPr>
                <w:rFonts w:ascii="Arial" w:hAnsi="Arial"/>
                <w:spacing w:val="-1"/>
                <w:w w:val="95"/>
                <w:sz w:val="20"/>
                <w:rPrChange w:id="2784" w:author="Sablan Kevin" w:date="2019-02-15T11:30:00Z">
                  <w:rPr>
                    <w:rFonts w:ascii="Arial" w:hAnsi="Arial"/>
                    <w:color w:val="000000"/>
                    <w:w w:val="95"/>
                  </w:rPr>
                </w:rPrChange>
              </w:rPr>
              <w:t xml:space="preserve"> </w:t>
            </w:r>
            <w:r>
              <w:rPr>
                <w:rFonts w:ascii="Arial" w:hAnsi="Arial"/>
                <w:w w:val="95"/>
                <w:sz w:val="20"/>
                <w:rPrChange w:id="2785" w:author="Sablan Kevin" w:date="2019-02-15T11:30:00Z">
                  <w:rPr>
                    <w:rFonts w:ascii="Arial" w:hAnsi="Arial"/>
                    <w:color w:val="000000"/>
                    <w:w w:val="95"/>
                  </w:rPr>
                </w:rPrChange>
              </w:rPr>
              <w:t>Supercrew</w:t>
            </w:r>
          </w:p>
        </w:tc>
        <w:tc>
          <w:tcPr>
            <w:tcW w:w="1780" w:type="dxa"/>
            <w:tcBorders>
              <w:top w:val="single" w:sz="5" w:space="0" w:color="000000"/>
              <w:left w:val="single" w:sz="5" w:space="0" w:color="000000"/>
              <w:bottom w:val="single" w:sz="5" w:space="0" w:color="000000"/>
              <w:right w:val="single" w:sz="5" w:space="0" w:color="000000"/>
            </w:tcBorders>
            <w:tcPrChange w:id="2786"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01FCB0BB" w14:textId="77777777" w:rsidR="00AA57AC" w:rsidRDefault="00AA57AC">
            <w:pPr>
              <w:pStyle w:val="TableParagraph"/>
              <w:spacing w:before="2" w:line="100" w:lineRule="exact"/>
              <w:rPr>
                <w:ins w:id="2787" w:author="Sablan Kevin" w:date="2019-02-15T11:30:00Z"/>
                <w:sz w:val="10"/>
                <w:szCs w:val="10"/>
              </w:rPr>
            </w:pPr>
          </w:p>
          <w:p w14:paraId="5614ADE7" w14:textId="77777777" w:rsidR="00AA57AC" w:rsidRDefault="009516E7">
            <w:pPr>
              <w:pStyle w:val="TableParagraph"/>
              <w:ind w:left="318"/>
              <w:rPr>
                <w:rFonts w:ascii="Arial" w:hAnsi="Arial"/>
                <w:sz w:val="20"/>
                <w:rPrChange w:id="2788" w:author="Sablan Kevin" w:date="2019-02-15T11:30:00Z">
                  <w:rPr>
                    <w:rFonts w:ascii="Times Roman" w:hAnsi="Times Roman"/>
                    <w:color w:val="000000"/>
                    <w:sz w:val="24"/>
                  </w:rPr>
                </w:rPrChange>
              </w:rPr>
              <w:pPrChange w:id="2789"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90" w:author="Sablan Kevin" w:date="2019-02-15T11:30:00Z">
                  <w:rPr>
                    <w:rFonts w:ascii="Arial" w:hAnsi="Arial"/>
                    <w:color w:val="000000"/>
                    <w:w w:val="95"/>
                  </w:rPr>
                </w:rPrChange>
              </w:rPr>
              <w:t>4,836</w:t>
            </w:r>
            <w:r>
              <w:rPr>
                <w:rFonts w:ascii="Arial" w:hAnsi="Arial"/>
                <w:spacing w:val="-1"/>
                <w:w w:val="95"/>
                <w:sz w:val="20"/>
                <w:rPrChange w:id="2791" w:author="Sablan Kevin" w:date="2019-02-15T11:30:00Z">
                  <w:rPr>
                    <w:rFonts w:ascii="Arial" w:hAnsi="Arial"/>
                    <w:color w:val="000000"/>
                    <w:w w:val="95"/>
                  </w:rPr>
                </w:rPrChange>
              </w:rPr>
              <w:t xml:space="preserve"> </w:t>
            </w:r>
            <w:r>
              <w:rPr>
                <w:rFonts w:ascii="Arial" w:hAnsi="Arial"/>
                <w:w w:val="95"/>
                <w:sz w:val="20"/>
                <w:rPrChange w:id="2792" w:author="Sablan Kevin" w:date="2019-02-15T11:30:00Z">
                  <w:rPr>
                    <w:rFonts w:ascii="Arial" w:hAnsi="Arial"/>
                    <w:color w:val="000000"/>
                    <w:w w:val="95"/>
                  </w:rPr>
                </w:rPrChange>
              </w:rPr>
              <w:t>(2,195)</w:t>
            </w:r>
          </w:p>
        </w:tc>
        <w:tc>
          <w:tcPr>
            <w:tcW w:w="1794" w:type="dxa"/>
            <w:tcBorders>
              <w:top w:val="single" w:sz="5" w:space="0" w:color="000000"/>
              <w:left w:val="single" w:sz="5" w:space="0" w:color="000000"/>
              <w:bottom w:val="single" w:sz="5" w:space="0" w:color="000000"/>
              <w:right w:val="single" w:sz="5" w:space="0" w:color="000000"/>
            </w:tcBorders>
            <w:tcPrChange w:id="2793"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2606B0E" w14:textId="77777777" w:rsidR="00AA57AC" w:rsidRDefault="00AA57AC">
            <w:pPr>
              <w:pStyle w:val="TableParagraph"/>
              <w:spacing w:before="2" w:line="100" w:lineRule="exact"/>
              <w:rPr>
                <w:ins w:id="2794" w:author="Sablan Kevin" w:date="2019-02-15T11:30:00Z"/>
                <w:sz w:val="10"/>
                <w:szCs w:val="10"/>
              </w:rPr>
            </w:pPr>
          </w:p>
          <w:p w14:paraId="77F7FDC1" w14:textId="77777777" w:rsidR="00AA57AC" w:rsidRDefault="009516E7">
            <w:pPr>
              <w:pStyle w:val="TableParagraph"/>
              <w:ind w:left="457"/>
              <w:rPr>
                <w:rFonts w:ascii="Arial" w:hAnsi="Arial"/>
                <w:sz w:val="20"/>
                <w:rPrChange w:id="2795" w:author="Sablan Kevin" w:date="2019-02-15T11:30:00Z">
                  <w:rPr>
                    <w:rFonts w:ascii="Times Roman" w:hAnsi="Times Roman"/>
                    <w:color w:val="000000"/>
                    <w:sz w:val="24"/>
                  </w:rPr>
                </w:rPrChange>
              </w:rPr>
              <w:pPrChange w:id="279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797" w:author="Sablan Kevin" w:date="2019-02-15T11:30:00Z">
                  <w:rPr>
                    <w:rFonts w:ascii="Arial" w:hAnsi="Arial"/>
                    <w:color w:val="000000"/>
                    <w:w w:val="95"/>
                  </w:rPr>
                </w:rPrChange>
              </w:rPr>
              <w:t>27.3</w:t>
            </w:r>
            <w:r>
              <w:rPr>
                <w:rFonts w:ascii="Arial" w:hAnsi="Arial"/>
                <w:spacing w:val="-1"/>
                <w:w w:val="95"/>
                <w:sz w:val="20"/>
                <w:rPrChange w:id="2798" w:author="Sablan Kevin" w:date="2019-02-15T11:30:00Z">
                  <w:rPr>
                    <w:rFonts w:ascii="Arial" w:hAnsi="Arial"/>
                    <w:color w:val="000000"/>
                    <w:w w:val="95"/>
                  </w:rPr>
                </w:rPrChange>
              </w:rPr>
              <w:t xml:space="preserve"> </w:t>
            </w:r>
            <w:r>
              <w:rPr>
                <w:rFonts w:ascii="Arial" w:hAnsi="Arial"/>
                <w:w w:val="95"/>
                <w:sz w:val="20"/>
                <w:rPrChange w:id="2799" w:author="Sablan Kevin" w:date="2019-02-15T11:30:00Z">
                  <w:rPr>
                    <w:rFonts w:ascii="Arial" w:hAnsi="Arial"/>
                    <w:color w:val="000000"/>
                    <w:w w:val="95"/>
                  </w:rPr>
                </w:rPrChange>
              </w:rPr>
              <w:t>(693)</w:t>
            </w:r>
          </w:p>
        </w:tc>
      </w:tr>
      <w:tr w:rsidR="00AA57AC" w14:paraId="19C6915F" w14:textId="77777777">
        <w:tblPrEx>
          <w:tblW w:w="0" w:type="auto"/>
          <w:tblInd w:w="99" w:type="dxa"/>
          <w:tblLayout w:type="fixed"/>
          <w:tblCellMar>
            <w:left w:w="0" w:type="dxa"/>
            <w:right w:w="0" w:type="dxa"/>
          </w:tblCellMar>
          <w:tblLook w:val="01E0" w:firstRow="1" w:lastRow="1" w:firstColumn="1" w:lastColumn="1" w:noHBand="0" w:noVBand="0"/>
          <w:tblPrExChange w:id="280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47"/>
          <w:trPrChange w:id="2801" w:author="Sablan Kevin" w:date="2019-02-15T11:30:00Z">
            <w:trPr>
              <w:gridAfter w:val="0"/>
              <w:trHeight w:val="447"/>
            </w:trPr>
          </w:trPrChange>
        </w:trPr>
        <w:tc>
          <w:tcPr>
            <w:tcW w:w="900" w:type="dxa"/>
            <w:tcBorders>
              <w:top w:val="single" w:sz="5" w:space="0" w:color="000000"/>
              <w:left w:val="single" w:sz="5" w:space="0" w:color="000000"/>
              <w:bottom w:val="single" w:sz="5" w:space="0" w:color="000000"/>
              <w:right w:val="single" w:sz="5" w:space="0" w:color="000000"/>
            </w:tcBorders>
            <w:tcPrChange w:id="2802" w:author="Sablan Kevin" w:date="2019-02-15T11:30:00Z">
              <w:tcPr>
                <w:tcW w:w="90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3D1F5312" w14:textId="77777777" w:rsidR="00AA57AC" w:rsidRDefault="00AA57AC">
            <w:pPr>
              <w:pStyle w:val="TableParagraph"/>
              <w:spacing w:before="2" w:line="100" w:lineRule="exact"/>
              <w:rPr>
                <w:ins w:id="2803" w:author="Sablan Kevin" w:date="2019-02-15T11:30:00Z"/>
                <w:sz w:val="10"/>
                <w:szCs w:val="10"/>
              </w:rPr>
            </w:pPr>
          </w:p>
          <w:p w14:paraId="75C2A3CA" w14:textId="68896AF1" w:rsidR="00AA57AC" w:rsidRDefault="009516E7">
            <w:pPr>
              <w:pStyle w:val="TableParagraph"/>
              <w:ind w:left="232"/>
              <w:rPr>
                <w:rFonts w:ascii="Arial" w:hAnsi="Arial"/>
                <w:sz w:val="20"/>
                <w:rPrChange w:id="2804" w:author="Sablan Kevin" w:date="2019-02-15T11:30:00Z">
                  <w:rPr>
                    <w:rFonts w:ascii="Times Roman" w:hAnsi="Times Roman"/>
                    <w:color w:val="000000"/>
                    <w:sz w:val="24"/>
                  </w:rPr>
                </w:rPrChange>
              </w:rPr>
              <w:pPrChange w:id="2805"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806" w:author="Sablan Kevin" w:date="2019-02-15T11:30:00Z">
                  <w:rPr>
                    <w:rFonts w:ascii="Arial" w:hAnsi="Arial"/>
                    <w:color w:val="000000"/>
                    <w:w w:val="95"/>
                  </w:rPr>
                </w:rPrChange>
              </w:rPr>
              <w:t>2002</w:t>
            </w:r>
            <w:del w:id="2807" w:author="Sablan Kevin" w:date="2019-02-15T11:30:00Z">
              <w:r w:rsidR="00550701" w:rsidRPr="00550701">
                <w:rPr>
                  <w:rFonts w:ascii="Arial" w:hAnsi="Arial" w:cs="Arial"/>
                  <w:color w:val="000000"/>
                  <w:w w:val="95"/>
                  <w:szCs w:val="20"/>
                </w:rPr>
                <w:delText xml:space="preserve"> </w:delText>
              </w:r>
            </w:del>
          </w:p>
        </w:tc>
        <w:tc>
          <w:tcPr>
            <w:tcW w:w="1440" w:type="dxa"/>
            <w:tcBorders>
              <w:top w:val="single" w:sz="5" w:space="0" w:color="000000"/>
              <w:left w:val="single" w:sz="5" w:space="0" w:color="000000"/>
              <w:bottom w:val="single" w:sz="5" w:space="0" w:color="000000"/>
              <w:right w:val="single" w:sz="5" w:space="0" w:color="000000"/>
            </w:tcBorders>
            <w:tcPrChange w:id="2808" w:author="Sablan Kevin" w:date="2019-02-15T11:30:00Z">
              <w:tcPr>
                <w:tcW w:w="1440"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47127CCF" w14:textId="77777777" w:rsidR="00AA57AC" w:rsidRDefault="00AA57AC">
            <w:pPr>
              <w:pStyle w:val="TableParagraph"/>
              <w:spacing w:before="2" w:line="100" w:lineRule="exact"/>
              <w:rPr>
                <w:ins w:id="2809" w:author="Sablan Kevin" w:date="2019-02-15T11:30:00Z"/>
                <w:sz w:val="10"/>
                <w:szCs w:val="10"/>
              </w:rPr>
            </w:pPr>
          </w:p>
          <w:p w14:paraId="2B4AF7ED" w14:textId="77777777" w:rsidR="00AA57AC" w:rsidRDefault="009516E7">
            <w:pPr>
              <w:pStyle w:val="TableParagraph"/>
              <w:jc w:val="center"/>
              <w:rPr>
                <w:rFonts w:ascii="Arial" w:hAnsi="Arial"/>
                <w:sz w:val="20"/>
                <w:rPrChange w:id="2810" w:author="Sablan Kevin" w:date="2019-02-15T11:30:00Z">
                  <w:rPr>
                    <w:rFonts w:ascii="Times Roman" w:hAnsi="Times Roman"/>
                    <w:color w:val="000000"/>
                    <w:sz w:val="24"/>
                  </w:rPr>
                </w:rPrChange>
              </w:rPr>
              <w:pPrChange w:id="2811"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812" w:author="Sablan Kevin" w:date="2019-02-15T11:30:00Z">
                  <w:rPr>
                    <w:rFonts w:ascii="Arial" w:hAnsi="Arial"/>
                    <w:color w:val="000000"/>
                    <w:w w:val="95"/>
                  </w:rPr>
                </w:rPrChange>
              </w:rPr>
              <w:t>GMC</w:t>
            </w:r>
          </w:p>
        </w:tc>
        <w:tc>
          <w:tcPr>
            <w:tcW w:w="3043" w:type="dxa"/>
            <w:tcBorders>
              <w:top w:val="single" w:sz="5" w:space="0" w:color="000000"/>
              <w:left w:val="single" w:sz="5" w:space="0" w:color="000000"/>
              <w:bottom w:val="single" w:sz="5" w:space="0" w:color="000000"/>
              <w:right w:val="single" w:sz="5" w:space="0" w:color="000000"/>
            </w:tcBorders>
            <w:tcPrChange w:id="2813" w:author="Sablan Kevin" w:date="2019-02-15T11:30:00Z">
              <w:tcPr>
                <w:tcW w:w="304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76161A0F" w14:textId="77777777" w:rsidR="00AA57AC" w:rsidRDefault="00AA57AC">
            <w:pPr>
              <w:pStyle w:val="TableParagraph"/>
              <w:spacing w:before="2" w:line="100" w:lineRule="exact"/>
              <w:rPr>
                <w:ins w:id="2814" w:author="Sablan Kevin" w:date="2019-02-15T11:30:00Z"/>
                <w:sz w:val="10"/>
                <w:szCs w:val="10"/>
              </w:rPr>
            </w:pPr>
          </w:p>
          <w:p w14:paraId="48F29EEB" w14:textId="77777777" w:rsidR="00AA57AC" w:rsidRDefault="009516E7">
            <w:pPr>
              <w:pStyle w:val="TableParagraph"/>
              <w:ind w:left="395"/>
              <w:rPr>
                <w:rFonts w:ascii="Arial" w:hAnsi="Arial"/>
                <w:sz w:val="20"/>
                <w:rPrChange w:id="2815" w:author="Sablan Kevin" w:date="2019-02-15T11:30:00Z">
                  <w:rPr>
                    <w:rFonts w:ascii="Times Roman" w:hAnsi="Times Roman"/>
                    <w:color w:val="000000"/>
                    <w:sz w:val="24"/>
                  </w:rPr>
                </w:rPrChange>
              </w:rPr>
              <w:pPrChange w:id="2816"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817" w:author="Sablan Kevin" w:date="2019-02-15T11:30:00Z">
                  <w:rPr>
                    <w:rFonts w:ascii="Arial" w:hAnsi="Arial"/>
                    <w:color w:val="000000"/>
                    <w:w w:val="95"/>
                  </w:rPr>
                </w:rPrChange>
              </w:rPr>
              <w:t>Sierra</w:t>
            </w:r>
            <w:r>
              <w:rPr>
                <w:rFonts w:ascii="Arial" w:hAnsi="Arial"/>
                <w:spacing w:val="-1"/>
                <w:w w:val="95"/>
                <w:sz w:val="20"/>
                <w:rPrChange w:id="2818" w:author="Sablan Kevin" w:date="2019-02-15T11:30:00Z">
                  <w:rPr>
                    <w:rFonts w:ascii="Arial" w:hAnsi="Arial"/>
                    <w:color w:val="000000"/>
                    <w:w w:val="95"/>
                  </w:rPr>
                </w:rPrChange>
              </w:rPr>
              <w:t xml:space="preserve"> </w:t>
            </w:r>
            <w:r>
              <w:rPr>
                <w:rFonts w:ascii="Arial" w:hAnsi="Arial"/>
                <w:w w:val="95"/>
                <w:sz w:val="20"/>
                <w:rPrChange w:id="2819" w:author="Sablan Kevin" w:date="2019-02-15T11:30:00Z">
                  <w:rPr>
                    <w:rFonts w:ascii="Arial" w:hAnsi="Arial"/>
                    <w:color w:val="000000"/>
                    <w:w w:val="95"/>
                  </w:rPr>
                </w:rPrChange>
              </w:rPr>
              <w:t>C2500 Regular Cab</w:t>
            </w:r>
          </w:p>
        </w:tc>
        <w:tc>
          <w:tcPr>
            <w:tcW w:w="1780" w:type="dxa"/>
            <w:tcBorders>
              <w:top w:val="single" w:sz="5" w:space="0" w:color="000000"/>
              <w:left w:val="single" w:sz="5" w:space="0" w:color="000000"/>
              <w:bottom w:val="single" w:sz="5" w:space="0" w:color="000000"/>
              <w:right w:val="single" w:sz="5" w:space="0" w:color="000000"/>
            </w:tcBorders>
            <w:tcPrChange w:id="2820" w:author="Sablan Kevin" w:date="2019-02-15T11:30:00Z">
              <w:tcPr>
                <w:tcW w:w="1781"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1EC785C0" w14:textId="77777777" w:rsidR="00AA57AC" w:rsidRDefault="00AA57AC">
            <w:pPr>
              <w:pStyle w:val="TableParagraph"/>
              <w:spacing w:before="2" w:line="100" w:lineRule="exact"/>
              <w:rPr>
                <w:ins w:id="2821" w:author="Sablan Kevin" w:date="2019-02-15T11:30:00Z"/>
                <w:sz w:val="10"/>
                <w:szCs w:val="10"/>
              </w:rPr>
            </w:pPr>
          </w:p>
          <w:p w14:paraId="6762CB33" w14:textId="77777777" w:rsidR="00AA57AC" w:rsidRDefault="009516E7">
            <w:pPr>
              <w:pStyle w:val="TableParagraph"/>
              <w:ind w:left="318"/>
              <w:rPr>
                <w:rFonts w:ascii="Arial" w:hAnsi="Arial"/>
                <w:sz w:val="20"/>
                <w:rPrChange w:id="2822" w:author="Sablan Kevin" w:date="2019-02-15T11:30:00Z">
                  <w:rPr>
                    <w:rFonts w:ascii="Times Roman" w:hAnsi="Times Roman"/>
                    <w:color w:val="000000"/>
                    <w:sz w:val="24"/>
                  </w:rPr>
                </w:rPrChange>
              </w:rPr>
              <w:pPrChange w:id="2823"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824" w:author="Sablan Kevin" w:date="2019-02-15T11:30:00Z">
                  <w:rPr>
                    <w:rFonts w:ascii="Arial" w:hAnsi="Arial"/>
                    <w:color w:val="000000"/>
                    <w:w w:val="95"/>
                  </w:rPr>
                </w:rPrChange>
              </w:rPr>
              <w:t>5,024</w:t>
            </w:r>
            <w:r>
              <w:rPr>
                <w:rFonts w:ascii="Arial" w:hAnsi="Arial"/>
                <w:spacing w:val="-1"/>
                <w:w w:val="95"/>
                <w:sz w:val="20"/>
                <w:rPrChange w:id="2825" w:author="Sablan Kevin" w:date="2019-02-15T11:30:00Z">
                  <w:rPr>
                    <w:rFonts w:ascii="Arial" w:hAnsi="Arial"/>
                    <w:color w:val="000000"/>
                    <w:w w:val="95"/>
                  </w:rPr>
                </w:rPrChange>
              </w:rPr>
              <w:t xml:space="preserve"> </w:t>
            </w:r>
            <w:r>
              <w:rPr>
                <w:rFonts w:ascii="Arial" w:hAnsi="Arial"/>
                <w:w w:val="95"/>
                <w:sz w:val="20"/>
                <w:rPrChange w:id="2826" w:author="Sablan Kevin" w:date="2019-02-15T11:30:00Z">
                  <w:rPr>
                    <w:rFonts w:ascii="Arial" w:hAnsi="Arial"/>
                    <w:color w:val="000000"/>
                    <w:w w:val="95"/>
                  </w:rPr>
                </w:rPrChange>
              </w:rPr>
              <w:t>(2,281)</w:t>
            </w:r>
          </w:p>
        </w:tc>
        <w:tc>
          <w:tcPr>
            <w:tcW w:w="1794" w:type="dxa"/>
            <w:tcBorders>
              <w:top w:val="single" w:sz="5" w:space="0" w:color="000000"/>
              <w:left w:val="single" w:sz="5" w:space="0" w:color="000000"/>
              <w:bottom w:val="single" w:sz="5" w:space="0" w:color="000000"/>
              <w:right w:val="single" w:sz="5" w:space="0" w:color="000000"/>
            </w:tcBorders>
            <w:tcPrChange w:id="2827" w:author="Sablan Kevin" w:date="2019-02-15T11:30:00Z">
              <w:tcPr>
                <w:tcW w:w="1793" w:type="dxa"/>
                <w:gridSpan w:val="2"/>
                <w:tcBorders>
                  <w:top w:val="single" w:sz="5" w:space="0" w:color="000000"/>
                  <w:left w:val="single" w:sz="5" w:space="0" w:color="000000"/>
                  <w:bottom w:val="single" w:sz="5" w:space="0" w:color="000000"/>
                  <w:right w:val="single" w:sz="5" w:space="0" w:color="000000"/>
                </w:tcBorders>
                <w:shd w:val="solid" w:color="FFFFFF" w:fill="auto"/>
                <w:tcMar>
                  <w:top w:w="0" w:type="dxa"/>
                  <w:left w:w="100" w:type="dxa"/>
                  <w:bottom w:w="0" w:type="dxa"/>
                  <w:right w:w="100" w:type="dxa"/>
                </w:tcMar>
                <w:vAlign w:val="center"/>
              </w:tcPr>
            </w:tcPrChange>
          </w:tcPr>
          <w:p w14:paraId="541A430F" w14:textId="77777777" w:rsidR="00AA57AC" w:rsidRDefault="00AA57AC">
            <w:pPr>
              <w:pStyle w:val="TableParagraph"/>
              <w:spacing w:before="2" w:line="100" w:lineRule="exact"/>
              <w:rPr>
                <w:ins w:id="2828" w:author="Sablan Kevin" w:date="2019-02-15T11:30:00Z"/>
                <w:sz w:val="10"/>
                <w:szCs w:val="10"/>
              </w:rPr>
            </w:pPr>
          </w:p>
          <w:p w14:paraId="0E8B86FF" w14:textId="77777777" w:rsidR="00AA57AC" w:rsidRDefault="009516E7">
            <w:pPr>
              <w:pStyle w:val="TableParagraph"/>
              <w:ind w:left="456"/>
              <w:rPr>
                <w:rFonts w:ascii="Arial" w:hAnsi="Arial"/>
                <w:sz w:val="20"/>
                <w:rPrChange w:id="2829" w:author="Sablan Kevin" w:date="2019-02-15T11:30:00Z">
                  <w:rPr>
                    <w:rFonts w:ascii="Times Roman" w:hAnsi="Times Roman"/>
                    <w:color w:val="000000"/>
                    <w:sz w:val="24"/>
                  </w:rPr>
                </w:rPrChange>
              </w:rPr>
              <w:pPrChange w:id="2830" w:author="Sablan Kevin" w:date="2019-02-15T11:30:00Z">
                <w:pPr>
                  <w:autoSpaceDE w:val="0"/>
                  <w:autoSpaceDN w:val="0"/>
                  <w:adjustRightInd w:val="0"/>
                  <w:spacing w:before="100" w:after="55" w:line="288" w:lineRule="auto"/>
                  <w:jc w:val="center"/>
                  <w:textAlignment w:val="center"/>
                </w:pPr>
              </w:pPrChange>
            </w:pPr>
            <w:r>
              <w:rPr>
                <w:rFonts w:ascii="Arial" w:hAnsi="Arial"/>
                <w:w w:val="95"/>
                <w:sz w:val="20"/>
                <w:rPrChange w:id="2831" w:author="Sablan Kevin" w:date="2019-02-15T11:30:00Z">
                  <w:rPr>
                    <w:rFonts w:ascii="Arial" w:hAnsi="Arial"/>
                    <w:color w:val="000000"/>
                    <w:w w:val="95"/>
                  </w:rPr>
                </w:rPrChange>
              </w:rPr>
              <w:t>27.0</w:t>
            </w:r>
            <w:r>
              <w:rPr>
                <w:rFonts w:ascii="Arial" w:hAnsi="Arial"/>
                <w:spacing w:val="-1"/>
                <w:w w:val="95"/>
                <w:sz w:val="20"/>
                <w:rPrChange w:id="2832" w:author="Sablan Kevin" w:date="2019-02-15T11:30:00Z">
                  <w:rPr>
                    <w:rFonts w:ascii="Arial" w:hAnsi="Arial"/>
                    <w:color w:val="000000"/>
                    <w:w w:val="95"/>
                  </w:rPr>
                </w:rPrChange>
              </w:rPr>
              <w:t xml:space="preserve"> </w:t>
            </w:r>
            <w:r>
              <w:rPr>
                <w:rFonts w:ascii="Arial" w:hAnsi="Arial"/>
                <w:w w:val="95"/>
                <w:sz w:val="20"/>
                <w:rPrChange w:id="2833" w:author="Sablan Kevin" w:date="2019-02-15T11:30:00Z">
                  <w:rPr>
                    <w:rFonts w:ascii="Arial" w:hAnsi="Arial"/>
                    <w:color w:val="000000"/>
                    <w:w w:val="95"/>
                  </w:rPr>
                </w:rPrChange>
              </w:rPr>
              <w:t>(686)</w:t>
            </w:r>
          </w:p>
        </w:tc>
      </w:tr>
    </w:tbl>
    <w:p w14:paraId="7AD8993B" w14:textId="77777777" w:rsidR="00550701" w:rsidRPr="00550701" w:rsidRDefault="00550701" w:rsidP="00550701">
      <w:pPr>
        <w:autoSpaceDE w:val="0"/>
        <w:autoSpaceDN w:val="0"/>
        <w:adjustRightInd w:val="0"/>
        <w:spacing w:before="72" w:after="72" w:line="240" w:lineRule="atLeast"/>
        <w:textAlignment w:val="center"/>
        <w:rPr>
          <w:del w:id="2834" w:author="Sablan Kevin" w:date="2019-02-15T11:30:00Z"/>
          <w:rFonts w:cs="Times New Roman"/>
          <w:color w:val="000000"/>
          <w:sz w:val="24"/>
          <w:szCs w:val="24"/>
        </w:rPr>
      </w:pPr>
    </w:p>
    <w:p w14:paraId="627B7780" w14:textId="77777777" w:rsidR="00550701" w:rsidRPr="00550701" w:rsidRDefault="00550701" w:rsidP="00550701">
      <w:pPr>
        <w:autoSpaceDE w:val="0"/>
        <w:autoSpaceDN w:val="0"/>
        <w:adjustRightInd w:val="0"/>
        <w:spacing w:line="300" w:lineRule="atLeast"/>
        <w:textAlignment w:val="center"/>
        <w:rPr>
          <w:del w:id="2835" w:author="Sablan Kevin" w:date="2019-02-15T11:30:00Z"/>
          <w:rFonts w:cs="Times New Roman"/>
          <w:color w:val="000000"/>
        </w:rPr>
      </w:pPr>
    </w:p>
    <w:p w14:paraId="35A44823" w14:textId="77777777" w:rsidR="00550701" w:rsidRDefault="00550701" w:rsidP="00550701">
      <w:pPr>
        <w:autoSpaceDE w:val="0"/>
        <w:autoSpaceDN w:val="0"/>
        <w:adjustRightInd w:val="0"/>
        <w:spacing w:before="72" w:after="72" w:line="240" w:lineRule="atLeast"/>
        <w:textAlignment w:val="center"/>
        <w:rPr>
          <w:del w:id="2836" w:author="Sablan Kevin" w:date="2019-02-15T11:30:00Z"/>
          <w:rFonts w:ascii="Franklin Gothic Medium" w:hAnsi="Franklin Gothic Medium" w:cs="Franklin Gothic Medium"/>
          <w:color w:val="000000"/>
        </w:rPr>
      </w:pPr>
      <w:del w:id="2837" w:author="Sablan Kevin" w:date="2019-02-15T11:30:00Z">
        <w:r>
          <w:rPr>
            <w:rFonts w:ascii="Franklin Gothic Medium" w:hAnsi="Franklin Gothic Medium" w:cs="Franklin Gothic Medium"/>
            <w:color w:val="000000"/>
          </w:rPr>
          <w:br w:type="page"/>
        </w:r>
      </w:del>
    </w:p>
    <w:p w14:paraId="71C3ADD8" w14:textId="77777777" w:rsidR="00AA57AC" w:rsidRDefault="00AA57AC">
      <w:pPr>
        <w:rPr>
          <w:ins w:id="2838" w:author="Sablan Kevin" w:date="2019-02-15T11:30:00Z"/>
          <w:rFonts w:ascii="Arial" w:eastAsia="Arial" w:hAnsi="Arial" w:cs="Arial"/>
          <w:sz w:val="20"/>
          <w:szCs w:val="20"/>
        </w:rPr>
        <w:sectPr w:rsidR="00AA57AC">
          <w:pgSz w:w="12240" w:h="15840"/>
          <w:pgMar w:top="600" w:right="1360" w:bottom="540" w:left="1700" w:header="0" w:footer="355" w:gutter="0"/>
          <w:cols w:space="720"/>
        </w:sectPr>
      </w:pPr>
    </w:p>
    <w:p w14:paraId="7AF12A7B" w14:textId="77777777" w:rsidR="00AA57AC" w:rsidRDefault="009516E7">
      <w:pPr>
        <w:spacing w:before="81"/>
        <w:ind w:left="5186"/>
        <w:rPr>
          <w:ins w:id="2839" w:author="Sablan Kevin" w:date="2019-02-15T11:30:00Z"/>
          <w:rFonts w:ascii="Franklin Gothic Demi" w:eastAsia="Franklin Gothic Demi" w:hAnsi="Franklin Gothic Demi" w:cs="Franklin Gothic Demi"/>
          <w:sz w:val="18"/>
          <w:szCs w:val="18"/>
        </w:rPr>
      </w:pPr>
      <w:ins w:id="2840" w:author="Sablan Kevin" w:date="2019-02-15T11:30:00Z">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H—</w:t>
        </w:r>
        <w:r>
          <w:rPr>
            <w:rFonts w:ascii="Franklin Gothic Book" w:eastAsia="Franklin Gothic Book" w:hAnsi="Franklin Gothic Book" w:cs="Franklin Gothic Book"/>
            <w:spacing w:val="-13"/>
            <w:sz w:val="18"/>
            <w:szCs w:val="18"/>
          </w:rPr>
          <w:t>T</w:t>
        </w:r>
        <w:r>
          <w:rPr>
            <w:rFonts w:ascii="Franklin Gothic Book" w:eastAsia="Franklin Gothic Book" w:hAnsi="Franklin Gothic Book" w:cs="Franklin Gothic Book"/>
            <w:sz w:val="18"/>
            <w:szCs w:val="18"/>
          </w:rPr>
          <w:t>est</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8"/>
            <w:sz w:val="18"/>
            <w:szCs w:val="18"/>
          </w:rPr>
          <w:t>V</w:t>
        </w:r>
        <w:r>
          <w:rPr>
            <w:rFonts w:ascii="Franklin Gothic Book" w:eastAsia="Franklin Gothic Book" w:hAnsi="Franklin Gothic Book" w:cs="Franklin Gothic Book"/>
            <w:sz w:val="18"/>
            <w:szCs w:val="18"/>
          </w:rPr>
          <w:t>ehicle</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Selection</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P</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ocedures</w:t>
        </w:r>
        <w:r>
          <w:rPr>
            <w:rFonts w:ascii="Franklin Gothic Book" w:eastAsia="Franklin Gothic Book" w:hAnsi="Franklin Gothic Book" w:cs="Franklin Gothic Book"/>
            <w:spacing w:val="6"/>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37"/>
            <w:position w:val="1"/>
            <w:sz w:val="18"/>
            <w:szCs w:val="18"/>
          </w:rPr>
          <w:t xml:space="preserve"> </w:t>
        </w:r>
        <w:r>
          <w:rPr>
            <w:rFonts w:ascii="Franklin Gothic Demi" w:eastAsia="Franklin Gothic Demi" w:hAnsi="Franklin Gothic Demi" w:cs="Franklin Gothic Demi"/>
            <w:spacing w:val="-2"/>
            <w:position w:val="1"/>
            <w:sz w:val="18"/>
            <w:szCs w:val="18"/>
          </w:rPr>
          <w:t>241</w:t>
        </w:r>
      </w:ins>
    </w:p>
    <w:p w14:paraId="10F7A9FF" w14:textId="77777777" w:rsidR="00AA57AC" w:rsidRDefault="00AA57AC">
      <w:pPr>
        <w:spacing w:line="200" w:lineRule="exact"/>
        <w:rPr>
          <w:ins w:id="2841" w:author="Sablan Kevin" w:date="2019-02-15T11:30:00Z"/>
          <w:sz w:val="20"/>
          <w:szCs w:val="20"/>
        </w:rPr>
      </w:pPr>
    </w:p>
    <w:p w14:paraId="0841521D" w14:textId="77777777" w:rsidR="00AA57AC" w:rsidRDefault="00AA57AC">
      <w:pPr>
        <w:spacing w:before="1" w:line="260" w:lineRule="exact"/>
        <w:rPr>
          <w:ins w:id="2842" w:author="Sablan Kevin" w:date="2019-02-15T11:30:00Z"/>
          <w:sz w:val="26"/>
          <w:szCs w:val="26"/>
        </w:rPr>
      </w:pPr>
    </w:p>
    <w:p w14:paraId="4CF7D809" w14:textId="77777777" w:rsidR="00AA57AC" w:rsidRDefault="009516E7">
      <w:pPr>
        <w:pStyle w:val="BodyText"/>
        <w:spacing w:before="76"/>
        <w:ind w:left="100"/>
        <w:rPr>
          <w:rFonts w:ascii="Franklin Gothic Medium" w:eastAsia="Franklin Gothic Medium" w:hAnsi="Franklin Gothic Medium"/>
          <w:rPrChange w:id="2843" w:author="Sablan Kevin" w:date="2019-02-15T11:30:00Z">
            <w:rPr>
              <w:rFonts w:ascii="Franklin Gothic Medium" w:hAnsi="Franklin Gothic Medium"/>
              <w:color w:val="000000"/>
              <w:sz w:val="22"/>
            </w:rPr>
          </w:rPrChange>
        </w:rPr>
        <w:pPrChange w:id="2844" w:author="Sablan Kevin" w:date="2019-02-15T11:30:00Z">
          <w:pPr>
            <w:autoSpaceDE w:val="0"/>
            <w:autoSpaceDN w:val="0"/>
            <w:adjustRightInd w:val="0"/>
            <w:spacing w:before="72" w:after="72" w:line="240" w:lineRule="atLeast"/>
            <w:textAlignment w:val="center"/>
          </w:pPr>
        </w:pPrChange>
      </w:pPr>
      <w:r>
        <w:rPr>
          <w:rFonts w:ascii="Franklin Gothic Medium" w:eastAsia="Franklin Gothic Medium" w:hAnsi="Franklin Gothic Medium"/>
          <w:spacing w:val="-12"/>
          <w:rPrChange w:id="2845"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2846" w:author="Sablan Kevin" w:date="2019-02-15T11:30:00Z">
            <w:rPr>
              <w:rFonts w:ascii="Franklin Gothic Medium" w:hAnsi="Franklin Gothic Medium"/>
              <w:color w:val="000000"/>
              <w:sz w:val="22"/>
            </w:rPr>
          </w:rPrChange>
        </w:rPr>
        <w:t>ABLE</w:t>
      </w:r>
      <w:r>
        <w:rPr>
          <w:rFonts w:ascii="Franklin Gothic Medium" w:eastAsia="Franklin Gothic Medium" w:hAnsi="Franklin Gothic Medium"/>
          <w:spacing w:val="-7"/>
          <w:rPrChange w:id="2847"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848" w:author="Sablan Kevin" w:date="2019-02-15T11:30:00Z">
            <w:rPr>
              <w:rFonts w:ascii="Franklin Gothic Medium" w:hAnsi="Franklin Gothic Medium"/>
              <w:color w:val="000000"/>
              <w:sz w:val="22"/>
            </w:rPr>
          </w:rPrChange>
        </w:rPr>
        <w:t>H-4.</w:t>
      </w:r>
      <w:r>
        <w:rPr>
          <w:rFonts w:ascii="Franklin Gothic Medium" w:eastAsia="Franklin Gothic Medium" w:hAnsi="Franklin Gothic Medium"/>
          <w:spacing w:val="-7"/>
          <w:rPrChange w:id="2849"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850" w:author="Sablan Kevin" w:date="2019-02-15T11:30:00Z">
            <w:rPr>
              <w:rFonts w:ascii="Franklin Gothic Medium" w:hAnsi="Franklin Gothic Medium"/>
              <w:color w:val="000000"/>
              <w:sz w:val="22"/>
            </w:rPr>
          </w:rPrChange>
        </w:rPr>
        <w:t>Candida</w:t>
      </w:r>
      <w:r>
        <w:rPr>
          <w:rFonts w:ascii="Franklin Gothic Medium" w:eastAsia="Franklin Gothic Medium" w:hAnsi="Franklin Gothic Medium"/>
          <w:spacing w:val="-3"/>
          <w:rPrChange w:id="2851"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2852" w:author="Sablan Kevin" w:date="2019-02-15T11:30:00Z">
            <w:rPr>
              <w:rFonts w:ascii="Franklin Gothic Medium" w:hAnsi="Franklin Gothic Medium"/>
              <w:color w:val="000000"/>
              <w:sz w:val="22"/>
            </w:rPr>
          </w:rPrChange>
        </w:rPr>
        <w:t>e</w:t>
      </w:r>
      <w:r>
        <w:rPr>
          <w:rFonts w:ascii="Franklin Gothic Medium" w:eastAsia="Franklin Gothic Medium" w:hAnsi="Franklin Gothic Medium"/>
          <w:spacing w:val="-8"/>
          <w:rPrChange w:id="2853"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spacing w:val="-12"/>
          <w:rPrChange w:id="2854" w:author="Sablan Kevin" w:date="2019-02-15T11:30:00Z">
            <w:rPr>
              <w:rFonts w:ascii="Franklin Gothic Medium" w:hAnsi="Franklin Gothic Medium"/>
              <w:color w:val="000000"/>
              <w:sz w:val="22"/>
            </w:rPr>
          </w:rPrChange>
        </w:rPr>
        <w:t>T</w:t>
      </w:r>
      <w:r>
        <w:rPr>
          <w:rFonts w:ascii="Franklin Gothic Medium" w:eastAsia="Franklin Gothic Medium" w:hAnsi="Franklin Gothic Medium"/>
          <w:rPrChange w:id="2855" w:author="Sablan Kevin" w:date="2019-02-15T11:30:00Z">
            <w:rPr>
              <w:rFonts w:ascii="Franklin Gothic Medium" w:hAnsi="Franklin Gothic Medium"/>
              <w:color w:val="000000"/>
              <w:sz w:val="22"/>
            </w:rPr>
          </w:rPrChange>
        </w:rPr>
        <w:t>est</w:t>
      </w:r>
      <w:r>
        <w:rPr>
          <w:rFonts w:ascii="Franklin Gothic Medium" w:eastAsia="Franklin Gothic Medium" w:hAnsi="Franklin Gothic Medium"/>
          <w:spacing w:val="-8"/>
          <w:rPrChange w:id="2856" w:author="Sablan Kevin" w:date="2019-02-15T11:30:00Z">
            <w:rPr>
              <w:rFonts w:ascii="Franklin Gothic Medium" w:hAnsi="Franklin Gothic Medium"/>
              <w:color w:val="000000"/>
              <w:sz w:val="22"/>
            </w:rPr>
          </w:rPrChange>
        </w:rPr>
        <w:t xml:space="preserve"> V</w:t>
      </w:r>
      <w:r>
        <w:rPr>
          <w:rFonts w:ascii="Franklin Gothic Medium" w:eastAsia="Franklin Gothic Medium" w:hAnsi="Franklin Gothic Medium"/>
          <w:rPrChange w:id="2857" w:author="Sablan Kevin" w:date="2019-02-15T11:30:00Z">
            <w:rPr>
              <w:rFonts w:ascii="Franklin Gothic Medium" w:hAnsi="Franklin Gothic Medium"/>
              <w:color w:val="000000"/>
              <w:sz w:val="22"/>
            </w:rPr>
          </w:rPrChange>
        </w:rPr>
        <w:t>ehicle</w:t>
      </w:r>
      <w:r>
        <w:rPr>
          <w:rFonts w:ascii="Franklin Gothic Medium" w:eastAsia="Franklin Gothic Medium" w:hAnsi="Franklin Gothic Medium"/>
          <w:spacing w:val="-7"/>
          <w:rPrChange w:id="2858" w:author="Sablan Kevin" w:date="2019-02-15T11:30:00Z">
            <w:rPr>
              <w:rFonts w:ascii="Franklin Gothic Medium" w:hAnsi="Franklin Gothic Medium"/>
              <w:color w:val="000000"/>
              <w:sz w:val="22"/>
            </w:rPr>
          </w:rPrChange>
        </w:rPr>
        <w:t xml:space="preserve"> </w:t>
      </w:r>
      <w:r>
        <w:rPr>
          <w:rFonts w:ascii="Franklin Gothic Medium" w:eastAsia="Franklin Gothic Medium" w:hAnsi="Franklin Gothic Medium"/>
          <w:rPrChange w:id="2859" w:author="Sablan Kevin" w:date="2019-02-15T11:30:00Z">
            <w:rPr>
              <w:rFonts w:ascii="Franklin Gothic Medium" w:hAnsi="Franklin Gothic Medium"/>
              <w:color w:val="000000"/>
              <w:sz w:val="22"/>
            </w:rPr>
          </w:rPrChange>
        </w:rPr>
        <w:t>Dimensions</w:t>
      </w:r>
    </w:p>
    <w:p w14:paraId="5B279F45" w14:textId="77777777" w:rsidR="00AA57AC" w:rsidRDefault="00AA57AC">
      <w:pPr>
        <w:spacing w:before="4" w:line="100" w:lineRule="exact"/>
        <w:rPr>
          <w:ins w:id="2860" w:author="Sablan Kevin" w:date="2019-02-15T11:30:00Z"/>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2977"/>
        <w:gridCol w:w="2006"/>
        <w:gridCol w:w="2006"/>
        <w:gridCol w:w="2006"/>
        <w:tblGridChange w:id="2861">
          <w:tblGrid>
            <w:gridCol w:w="103"/>
            <w:gridCol w:w="2874"/>
            <w:gridCol w:w="103"/>
            <w:gridCol w:w="1903"/>
            <w:gridCol w:w="103"/>
            <w:gridCol w:w="1902"/>
            <w:gridCol w:w="104"/>
            <w:gridCol w:w="1902"/>
            <w:gridCol w:w="104"/>
          </w:tblGrid>
        </w:tblGridChange>
      </w:tblGrid>
      <w:tr w:rsidR="002A1AC1" w14:paraId="07A14E3D" w14:textId="77777777">
        <w:trPr>
          <w:trHeight w:hRule="exact" w:val="843"/>
        </w:trPr>
        <w:tc>
          <w:tcPr>
            <w:tcW w:w="2977" w:type="dxa"/>
            <w:tcBorders>
              <w:top w:val="single" w:sz="5" w:space="0" w:color="000000"/>
              <w:left w:val="single" w:sz="5" w:space="0" w:color="000000"/>
              <w:bottom w:val="single" w:sz="5" w:space="0" w:color="000000"/>
              <w:right w:val="single" w:sz="5" w:space="0" w:color="000000"/>
            </w:tcBorders>
            <w:shd w:val="clear" w:color="auto" w:fill="DFDFDF"/>
          </w:tcPr>
          <w:p w14:paraId="1A15F748" w14:textId="77777777" w:rsidR="00AA57AC" w:rsidRDefault="00AA57AC">
            <w:pPr>
              <w:pStyle w:val="TableParagraph"/>
              <w:spacing w:before="1" w:line="100" w:lineRule="exact"/>
              <w:rPr>
                <w:ins w:id="2862" w:author="Sablan Kevin" w:date="2019-02-15T11:30:00Z"/>
                <w:sz w:val="10"/>
                <w:szCs w:val="10"/>
              </w:rPr>
            </w:pPr>
          </w:p>
          <w:p w14:paraId="57BC3722" w14:textId="77777777" w:rsidR="00AA57AC" w:rsidRDefault="00AA57AC">
            <w:pPr>
              <w:pStyle w:val="TableParagraph"/>
              <w:spacing w:line="200" w:lineRule="exact"/>
              <w:rPr>
                <w:ins w:id="2863" w:author="Sablan Kevin" w:date="2019-02-15T11:30:00Z"/>
                <w:sz w:val="20"/>
                <w:szCs w:val="20"/>
              </w:rPr>
            </w:pPr>
          </w:p>
          <w:p w14:paraId="6A9BF31C" w14:textId="77777777" w:rsidR="00AA57AC" w:rsidRDefault="009516E7">
            <w:pPr>
              <w:pStyle w:val="TableParagraph"/>
              <w:ind w:left="620"/>
              <w:rPr>
                <w:rFonts w:ascii="Arial" w:hAnsi="Arial"/>
                <w:sz w:val="20"/>
                <w:rPrChange w:id="2864" w:author="Sablan Kevin" w:date="2019-02-15T11:30:00Z">
                  <w:rPr>
                    <w:rFonts w:ascii="Times Roman" w:hAnsi="Times Roman"/>
                    <w:color w:val="000000"/>
                    <w:sz w:val="24"/>
                  </w:rPr>
                </w:rPrChange>
              </w:rPr>
              <w:pPrChange w:id="2865"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b/>
                <w:spacing w:val="-11"/>
                <w:sz w:val="20"/>
                <w:rPrChange w:id="2866" w:author="Sablan Kevin" w:date="2019-02-15T11:30:00Z">
                  <w:rPr>
                    <w:rFonts w:ascii="Arial" w:hAnsi="Arial"/>
                    <w:b/>
                    <w:color w:val="000000"/>
                  </w:rPr>
                </w:rPrChange>
              </w:rPr>
              <w:t>V</w:t>
            </w:r>
            <w:r>
              <w:rPr>
                <w:rFonts w:ascii="Arial" w:hAnsi="Arial"/>
                <w:b/>
                <w:sz w:val="20"/>
                <w:rPrChange w:id="2867" w:author="Sablan Kevin" w:date="2019-02-15T11:30:00Z">
                  <w:rPr>
                    <w:rFonts w:ascii="Arial" w:hAnsi="Arial"/>
                    <w:b/>
                    <w:color w:val="000000"/>
                  </w:rPr>
                </w:rPrChange>
              </w:rPr>
              <w:t>ehicle Parameter</w:t>
            </w:r>
          </w:p>
        </w:tc>
        <w:tc>
          <w:tcPr>
            <w:tcW w:w="2006" w:type="dxa"/>
            <w:tcBorders>
              <w:top w:val="single" w:sz="5" w:space="0" w:color="000000"/>
              <w:left w:val="single" w:sz="5" w:space="0" w:color="000000"/>
              <w:bottom w:val="single" w:sz="5" w:space="0" w:color="000000"/>
              <w:right w:val="single" w:sz="5" w:space="0" w:color="000000"/>
            </w:tcBorders>
            <w:shd w:val="clear" w:color="auto" w:fill="DFDFDF"/>
          </w:tcPr>
          <w:p w14:paraId="7A7029FF" w14:textId="77777777" w:rsidR="00550701" w:rsidRPr="00550701" w:rsidRDefault="009516E7" w:rsidP="00550701">
            <w:pPr>
              <w:tabs>
                <w:tab w:val="left" w:pos="0"/>
                <w:tab w:val="left" w:pos="720"/>
                <w:tab w:val="left" w:pos="1440"/>
                <w:tab w:val="left" w:pos="2160"/>
              </w:tabs>
              <w:autoSpaceDE w:val="0"/>
              <w:autoSpaceDN w:val="0"/>
              <w:adjustRightInd w:val="0"/>
              <w:spacing w:after="2" w:line="288" w:lineRule="auto"/>
              <w:jc w:val="center"/>
              <w:textAlignment w:val="center"/>
              <w:rPr>
                <w:del w:id="2868" w:author="Sablan Kevin" w:date="2019-02-15T11:30:00Z"/>
                <w:rFonts w:ascii="Arial" w:hAnsi="Arial" w:cs="Arial"/>
                <w:b/>
                <w:bCs/>
                <w:color w:val="000000"/>
                <w:sz w:val="20"/>
                <w:szCs w:val="20"/>
              </w:rPr>
            </w:pPr>
            <w:r>
              <w:rPr>
                <w:rFonts w:ascii="Arial" w:hAnsi="Arial"/>
                <w:b/>
                <w:sz w:val="20"/>
                <w:rPrChange w:id="2869" w:author="Sablan Kevin" w:date="2019-02-15T11:30:00Z">
                  <w:rPr>
                    <w:rFonts w:ascii="Arial" w:hAnsi="Arial"/>
                    <w:b/>
                    <w:color w:val="000000"/>
                  </w:rPr>
                </w:rPrChange>
              </w:rPr>
              <w:t xml:space="preserve">2002 Kia Rio </w:t>
            </w:r>
          </w:p>
          <w:p w14:paraId="7BCA5841" w14:textId="3C08202F" w:rsidR="00AA57AC" w:rsidRDefault="009516E7">
            <w:pPr>
              <w:pStyle w:val="TableParagraph"/>
              <w:spacing w:before="59" w:line="251" w:lineRule="auto"/>
              <w:ind w:left="401" w:right="401"/>
              <w:jc w:val="center"/>
              <w:rPr>
                <w:rFonts w:ascii="Arial" w:hAnsi="Arial"/>
                <w:sz w:val="20"/>
                <w:rPrChange w:id="2870" w:author="Sablan Kevin" w:date="2019-02-15T11:30:00Z">
                  <w:rPr>
                    <w:rFonts w:ascii="Times Roman" w:hAnsi="Times Roman"/>
                    <w:color w:val="000000"/>
                    <w:sz w:val="24"/>
                  </w:rPr>
                </w:rPrChange>
              </w:rPr>
              <w:pPrChange w:id="2871"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b/>
                <w:sz w:val="20"/>
                <w:rPrChange w:id="2872" w:author="Sablan Kevin" w:date="2019-02-15T11:30:00Z">
                  <w:rPr>
                    <w:rFonts w:ascii="Arial" w:hAnsi="Arial"/>
                    <w:b/>
                    <w:color w:val="000000"/>
                  </w:rPr>
                </w:rPrChange>
              </w:rPr>
              <w:t>Dimension,</w:t>
            </w:r>
            <w:del w:id="2873" w:author="Sablan Kevin" w:date="2019-02-15T11:30:00Z">
              <w:r w:rsidR="00550701" w:rsidRPr="00550701">
                <w:rPr>
                  <w:rFonts w:ascii="Arial" w:hAnsi="Arial" w:cs="Arial"/>
                  <w:b/>
                  <w:bCs/>
                  <w:color w:val="000000"/>
                  <w:szCs w:val="20"/>
                </w:rPr>
                <w:br/>
              </w:r>
            </w:del>
            <w:ins w:id="2874" w:author="Sablan Kevin" w:date="2019-02-15T11:30:00Z">
              <w:r>
                <w:rPr>
                  <w:rFonts w:ascii="Arial" w:eastAsia="Arial" w:hAnsi="Arial" w:cs="Arial"/>
                  <w:b/>
                  <w:bCs/>
                  <w:sz w:val="20"/>
                  <w:szCs w:val="20"/>
                </w:rPr>
                <w:t xml:space="preserve"> </w:t>
              </w:r>
            </w:ins>
            <w:r>
              <w:rPr>
                <w:rFonts w:ascii="Arial" w:hAnsi="Arial"/>
                <w:b/>
                <w:sz w:val="20"/>
                <w:rPrChange w:id="2875" w:author="Sablan Kevin" w:date="2019-02-15T11:30:00Z">
                  <w:rPr>
                    <w:rFonts w:ascii="Arial" w:hAnsi="Arial"/>
                    <w:b/>
                    <w:color w:val="000000"/>
                  </w:rPr>
                </w:rPrChange>
              </w:rPr>
              <w:t>in. (mm)</w:t>
            </w:r>
          </w:p>
        </w:tc>
        <w:tc>
          <w:tcPr>
            <w:tcW w:w="2006" w:type="dxa"/>
            <w:tcBorders>
              <w:top w:val="single" w:sz="5" w:space="0" w:color="000000"/>
              <w:left w:val="single" w:sz="5" w:space="0" w:color="000000"/>
              <w:bottom w:val="single" w:sz="5" w:space="0" w:color="000000"/>
              <w:right w:val="single" w:sz="5" w:space="0" w:color="000000"/>
            </w:tcBorders>
            <w:shd w:val="clear" w:color="auto" w:fill="DFDFDF"/>
          </w:tcPr>
          <w:p w14:paraId="1CA8A2B6" w14:textId="1EC7915B" w:rsidR="00AA57AC" w:rsidRDefault="009516E7">
            <w:pPr>
              <w:pStyle w:val="TableParagraph"/>
              <w:spacing w:before="60" w:line="250" w:lineRule="auto"/>
              <w:ind w:left="190" w:right="190"/>
              <w:jc w:val="center"/>
              <w:rPr>
                <w:ins w:id="2876" w:author="Sablan Kevin" w:date="2019-02-15T11:30:00Z"/>
                <w:rFonts w:ascii="Arial" w:eastAsia="Arial" w:hAnsi="Arial" w:cs="Arial"/>
                <w:sz w:val="20"/>
                <w:szCs w:val="20"/>
              </w:rPr>
            </w:pPr>
            <w:r>
              <w:rPr>
                <w:rFonts w:ascii="Arial" w:hAnsi="Arial"/>
                <w:b/>
                <w:sz w:val="20"/>
                <w:rPrChange w:id="2877" w:author="Sablan Kevin" w:date="2019-02-15T11:30:00Z">
                  <w:rPr>
                    <w:rFonts w:ascii="Arial" w:hAnsi="Arial"/>
                    <w:b/>
                    <w:color w:val="000000"/>
                  </w:rPr>
                </w:rPrChange>
              </w:rPr>
              <w:t xml:space="preserve">2002 Saturn </w:t>
            </w:r>
            <w:r w:rsidR="008545EC">
              <w:rPr>
                <w:rFonts w:ascii="Arial" w:hAnsi="Arial"/>
                <w:b/>
                <w:sz w:val="20"/>
                <w:rPrChange w:id="2878" w:author="Sablan Kevin" w:date="2019-02-15T11:30:00Z">
                  <w:rPr>
                    <w:rFonts w:ascii="Arial" w:hAnsi="Arial"/>
                    <w:b/>
                    <w:color w:val="000000"/>
                  </w:rPr>
                </w:rPrChange>
              </w:rPr>
              <w:t>SL</w:t>
            </w:r>
            <w:r>
              <w:rPr>
                <w:rFonts w:ascii="Arial" w:hAnsi="Arial"/>
                <w:b/>
                <w:sz w:val="20"/>
                <w:rPrChange w:id="2879" w:author="Sablan Kevin" w:date="2019-02-15T11:30:00Z">
                  <w:rPr>
                    <w:rFonts w:ascii="Arial" w:hAnsi="Arial"/>
                    <w:b/>
                    <w:color w:val="000000"/>
                  </w:rPr>
                </w:rPrChange>
              </w:rPr>
              <w:t>-1 Dimension,</w:t>
            </w:r>
            <w:del w:id="2880" w:author="Sablan Kevin" w:date="2019-02-15T11:30:00Z">
              <w:r w:rsidR="00550701" w:rsidRPr="00550701">
                <w:rPr>
                  <w:rFonts w:ascii="Arial" w:hAnsi="Arial" w:cs="Arial"/>
                  <w:b/>
                  <w:bCs/>
                  <w:color w:val="000000"/>
                  <w:szCs w:val="20"/>
                </w:rPr>
                <w:br/>
              </w:r>
            </w:del>
          </w:p>
          <w:p w14:paraId="0C76E594" w14:textId="77777777" w:rsidR="00AA57AC" w:rsidRDefault="009516E7">
            <w:pPr>
              <w:pStyle w:val="TableParagraph"/>
              <w:jc w:val="center"/>
              <w:rPr>
                <w:rFonts w:ascii="Arial" w:hAnsi="Arial"/>
                <w:sz w:val="20"/>
                <w:rPrChange w:id="2881" w:author="Sablan Kevin" w:date="2019-02-15T11:30:00Z">
                  <w:rPr>
                    <w:rFonts w:ascii="Times Roman" w:hAnsi="Times Roman"/>
                    <w:color w:val="000000"/>
                    <w:sz w:val="24"/>
                  </w:rPr>
                </w:rPrChange>
              </w:rPr>
              <w:pPrChange w:id="288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b/>
                <w:sz w:val="20"/>
                <w:rPrChange w:id="2883" w:author="Sablan Kevin" w:date="2019-02-15T11:30:00Z">
                  <w:rPr>
                    <w:rFonts w:ascii="Arial" w:hAnsi="Arial"/>
                    <w:b/>
                    <w:color w:val="000000"/>
                  </w:rPr>
                </w:rPrChange>
              </w:rPr>
              <w:t>in. (mm)</w:t>
            </w:r>
          </w:p>
        </w:tc>
        <w:tc>
          <w:tcPr>
            <w:tcW w:w="2006" w:type="dxa"/>
            <w:tcBorders>
              <w:top w:val="single" w:sz="5" w:space="0" w:color="000000"/>
              <w:left w:val="single" w:sz="5" w:space="0" w:color="000000"/>
              <w:bottom w:val="single" w:sz="5" w:space="0" w:color="000000"/>
              <w:right w:val="single" w:sz="5" w:space="0" w:color="000000"/>
            </w:tcBorders>
            <w:shd w:val="clear" w:color="auto" w:fill="DFDFDF"/>
          </w:tcPr>
          <w:p w14:paraId="485220DA" w14:textId="69200136" w:rsidR="00AA57AC" w:rsidRDefault="009516E7">
            <w:pPr>
              <w:pStyle w:val="TableParagraph"/>
              <w:spacing w:before="60" w:line="250" w:lineRule="auto"/>
              <w:ind w:left="103" w:right="103"/>
              <w:jc w:val="center"/>
              <w:rPr>
                <w:ins w:id="2884" w:author="Sablan Kevin" w:date="2019-02-15T11:30:00Z"/>
                <w:rFonts w:ascii="Arial" w:eastAsia="Arial" w:hAnsi="Arial" w:cs="Arial"/>
                <w:sz w:val="20"/>
                <w:szCs w:val="20"/>
              </w:rPr>
            </w:pPr>
            <w:r>
              <w:rPr>
                <w:rFonts w:ascii="Arial" w:hAnsi="Arial"/>
                <w:b/>
                <w:sz w:val="20"/>
                <w:rPrChange w:id="2885" w:author="Sablan Kevin" w:date="2019-02-15T11:30:00Z">
                  <w:rPr>
                    <w:rFonts w:ascii="Arial" w:hAnsi="Arial"/>
                    <w:b/>
                    <w:color w:val="000000"/>
                  </w:rPr>
                </w:rPrChange>
              </w:rPr>
              <w:t xml:space="preserve">2002 </w:t>
            </w:r>
            <w:r>
              <w:rPr>
                <w:rFonts w:ascii="Arial" w:hAnsi="Arial"/>
                <w:b/>
                <w:spacing w:val="-15"/>
                <w:sz w:val="20"/>
                <w:rPrChange w:id="2886" w:author="Sablan Kevin" w:date="2019-02-15T11:30:00Z">
                  <w:rPr>
                    <w:rFonts w:ascii="Arial" w:hAnsi="Arial"/>
                    <w:b/>
                    <w:color w:val="000000"/>
                  </w:rPr>
                </w:rPrChange>
              </w:rPr>
              <w:t>T</w:t>
            </w:r>
            <w:r>
              <w:rPr>
                <w:rFonts w:ascii="Arial" w:hAnsi="Arial"/>
                <w:b/>
                <w:sz w:val="20"/>
                <w:rPrChange w:id="2887" w:author="Sablan Kevin" w:date="2019-02-15T11:30:00Z">
                  <w:rPr>
                    <w:rFonts w:ascii="Arial" w:hAnsi="Arial"/>
                    <w:b/>
                    <w:color w:val="000000"/>
                  </w:rPr>
                </w:rPrChange>
              </w:rPr>
              <w:t>oyota Celica Dimension,</w:t>
            </w:r>
            <w:del w:id="2888" w:author="Sablan Kevin" w:date="2019-02-15T11:30:00Z">
              <w:r w:rsidR="00550701" w:rsidRPr="00550701">
                <w:rPr>
                  <w:rFonts w:ascii="Arial" w:hAnsi="Arial" w:cs="Arial"/>
                  <w:b/>
                  <w:bCs/>
                  <w:color w:val="000000"/>
                  <w:szCs w:val="20"/>
                </w:rPr>
                <w:br/>
              </w:r>
            </w:del>
          </w:p>
          <w:p w14:paraId="11C32CFB" w14:textId="77777777" w:rsidR="00AA57AC" w:rsidRDefault="009516E7">
            <w:pPr>
              <w:pStyle w:val="TableParagraph"/>
              <w:jc w:val="center"/>
              <w:rPr>
                <w:rFonts w:ascii="Arial" w:hAnsi="Arial"/>
                <w:sz w:val="20"/>
                <w:rPrChange w:id="2889" w:author="Sablan Kevin" w:date="2019-02-15T11:30:00Z">
                  <w:rPr>
                    <w:rFonts w:ascii="Times Roman" w:hAnsi="Times Roman"/>
                    <w:color w:val="000000"/>
                    <w:sz w:val="24"/>
                  </w:rPr>
                </w:rPrChange>
              </w:rPr>
              <w:pPrChange w:id="289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b/>
                <w:sz w:val="20"/>
                <w:rPrChange w:id="2891" w:author="Sablan Kevin" w:date="2019-02-15T11:30:00Z">
                  <w:rPr>
                    <w:rFonts w:ascii="Arial" w:hAnsi="Arial"/>
                    <w:b/>
                    <w:color w:val="000000"/>
                  </w:rPr>
                </w:rPrChange>
              </w:rPr>
              <w:t>in. (mm)</w:t>
            </w:r>
          </w:p>
        </w:tc>
      </w:tr>
      <w:tr w:rsidR="00AA57AC" w14:paraId="5640665E" w14:textId="77777777">
        <w:tblPrEx>
          <w:tblW w:w="0" w:type="auto"/>
          <w:tblInd w:w="99" w:type="dxa"/>
          <w:tblLayout w:type="fixed"/>
          <w:tblCellMar>
            <w:left w:w="0" w:type="dxa"/>
            <w:right w:w="0" w:type="dxa"/>
          </w:tblCellMar>
          <w:tblLook w:val="01E0" w:firstRow="1" w:lastRow="1" w:firstColumn="1" w:lastColumn="1" w:noHBand="0" w:noVBand="0"/>
          <w:tblPrExChange w:id="2892"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2893"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2894" w:author="Sablan Kevin" w:date="2019-02-15T11:30:00Z">
              <w:tcPr>
                <w:tcW w:w="2977" w:type="dxa"/>
                <w:gridSpan w:val="2"/>
                <w:tcBorders>
                  <w:top w:val="single" w:sz="6"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2431E5A" w14:textId="77777777" w:rsidR="00AA57AC" w:rsidRDefault="009516E7">
            <w:pPr>
              <w:pStyle w:val="TableParagraph"/>
              <w:spacing w:before="91"/>
              <w:ind w:left="912"/>
              <w:rPr>
                <w:rFonts w:ascii="Arial" w:hAnsi="Arial"/>
                <w:sz w:val="20"/>
                <w:rPrChange w:id="2895" w:author="Sablan Kevin" w:date="2019-02-15T11:30:00Z">
                  <w:rPr>
                    <w:rFonts w:ascii="Times Roman" w:hAnsi="Times Roman"/>
                    <w:color w:val="000000"/>
                    <w:sz w:val="24"/>
                  </w:rPr>
                </w:rPrChange>
              </w:rPr>
              <w:pPrChange w:id="2896"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2897" w:author="Sablan Kevin" w:date="2019-02-15T11:30:00Z">
                  <w:rPr>
                    <w:rFonts w:ascii="Arial" w:hAnsi="Arial"/>
                    <w:color w:val="000000"/>
                    <w:w w:val="95"/>
                  </w:rPr>
                </w:rPrChange>
              </w:rPr>
              <w:t>Overall</w:t>
            </w:r>
            <w:r>
              <w:rPr>
                <w:rFonts w:ascii="Arial" w:hAnsi="Arial"/>
                <w:spacing w:val="-1"/>
                <w:w w:val="95"/>
                <w:sz w:val="20"/>
                <w:rPrChange w:id="2898" w:author="Sablan Kevin" w:date="2019-02-15T11:30:00Z">
                  <w:rPr>
                    <w:rFonts w:ascii="Arial" w:hAnsi="Arial"/>
                    <w:color w:val="000000"/>
                    <w:w w:val="95"/>
                  </w:rPr>
                </w:rPrChange>
              </w:rPr>
              <w:t xml:space="preserve"> </w:t>
            </w:r>
            <w:r>
              <w:rPr>
                <w:rFonts w:ascii="Arial" w:hAnsi="Arial"/>
                <w:w w:val="95"/>
                <w:sz w:val="20"/>
                <w:rPrChange w:id="2899" w:author="Sablan Kevin" w:date="2019-02-15T11:30:00Z">
                  <w:rPr>
                    <w:rFonts w:ascii="Arial" w:hAnsi="Arial"/>
                    <w:color w:val="000000"/>
                    <w:w w:val="95"/>
                  </w:rPr>
                </w:rPrChange>
              </w:rPr>
              <w:t>Width</w:t>
            </w:r>
          </w:p>
        </w:tc>
        <w:tc>
          <w:tcPr>
            <w:tcW w:w="2006" w:type="dxa"/>
            <w:tcBorders>
              <w:top w:val="single" w:sz="5" w:space="0" w:color="000000"/>
              <w:left w:val="single" w:sz="5" w:space="0" w:color="000000"/>
              <w:bottom w:val="single" w:sz="5" w:space="0" w:color="000000"/>
              <w:right w:val="single" w:sz="5" w:space="0" w:color="000000"/>
            </w:tcBorders>
            <w:tcPrChange w:id="2900" w:author="Sablan Kevin" w:date="2019-02-15T11:30:00Z">
              <w:tcPr>
                <w:tcW w:w="2006" w:type="dxa"/>
                <w:gridSpan w:val="2"/>
                <w:tcBorders>
                  <w:top w:val="single" w:sz="6"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3F03244" w14:textId="77777777" w:rsidR="00AA57AC" w:rsidRDefault="009516E7">
            <w:pPr>
              <w:pStyle w:val="TableParagraph"/>
              <w:spacing w:before="91"/>
              <w:ind w:left="484"/>
              <w:rPr>
                <w:rFonts w:ascii="Arial" w:hAnsi="Arial"/>
                <w:sz w:val="20"/>
                <w:rPrChange w:id="2901" w:author="Sablan Kevin" w:date="2019-02-15T11:30:00Z">
                  <w:rPr>
                    <w:rFonts w:ascii="Times Roman" w:hAnsi="Times Roman"/>
                    <w:color w:val="000000"/>
                    <w:sz w:val="24"/>
                  </w:rPr>
                </w:rPrChange>
              </w:rPr>
              <w:pPrChange w:id="290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03" w:author="Sablan Kevin" w:date="2019-02-15T11:30:00Z">
                  <w:rPr>
                    <w:rFonts w:ascii="Arial" w:hAnsi="Arial"/>
                    <w:color w:val="000000"/>
                    <w:w w:val="95"/>
                  </w:rPr>
                </w:rPrChange>
              </w:rPr>
              <w:t>64.4</w:t>
            </w:r>
            <w:r>
              <w:rPr>
                <w:rFonts w:ascii="Arial" w:hAnsi="Arial"/>
                <w:spacing w:val="-1"/>
                <w:w w:val="95"/>
                <w:sz w:val="20"/>
                <w:rPrChange w:id="2904" w:author="Sablan Kevin" w:date="2019-02-15T11:30:00Z">
                  <w:rPr>
                    <w:rFonts w:ascii="Arial" w:hAnsi="Arial"/>
                    <w:color w:val="000000"/>
                    <w:w w:val="95"/>
                  </w:rPr>
                </w:rPrChange>
              </w:rPr>
              <w:t xml:space="preserve"> </w:t>
            </w:r>
            <w:r>
              <w:rPr>
                <w:rFonts w:ascii="Arial" w:hAnsi="Arial"/>
                <w:w w:val="95"/>
                <w:sz w:val="20"/>
                <w:rPrChange w:id="2905" w:author="Sablan Kevin" w:date="2019-02-15T11:30:00Z">
                  <w:rPr>
                    <w:rFonts w:ascii="Arial" w:hAnsi="Arial"/>
                    <w:color w:val="000000"/>
                    <w:w w:val="95"/>
                  </w:rPr>
                </w:rPrChange>
              </w:rPr>
              <w:t>(1,635)</w:t>
            </w:r>
          </w:p>
        </w:tc>
        <w:tc>
          <w:tcPr>
            <w:tcW w:w="2006" w:type="dxa"/>
            <w:tcBorders>
              <w:top w:val="single" w:sz="5" w:space="0" w:color="000000"/>
              <w:left w:val="single" w:sz="5" w:space="0" w:color="000000"/>
              <w:bottom w:val="single" w:sz="5" w:space="0" w:color="000000"/>
              <w:right w:val="single" w:sz="5" w:space="0" w:color="000000"/>
            </w:tcBorders>
            <w:tcPrChange w:id="2906" w:author="Sablan Kevin" w:date="2019-02-15T11:30:00Z">
              <w:tcPr>
                <w:tcW w:w="2005" w:type="dxa"/>
                <w:gridSpan w:val="2"/>
                <w:tcBorders>
                  <w:top w:val="single" w:sz="6"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0C55728" w14:textId="77777777" w:rsidR="00AA57AC" w:rsidRDefault="009516E7">
            <w:pPr>
              <w:pStyle w:val="TableParagraph"/>
              <w:spacing w:before="91"/>
              <w:ind w:left="484"/>
              <w:rPr>
                <w:rFonts w:ascii="Arial" w:hAnsi="Arial"/>
                <w:sz w:val="20"/>
                <w:rPrChange w:id="2907" w:author="Sablan Kevin" w:date="2019-02-15T11:30:00Z">
                  <w:rPr>
                    <w:rFonts w:ascii="Times Roman" w:hAnsi="Times Roman"/>
                    <w:color w:val="000000"/>
                    <w:sz w:val="24"/>
                  </w:rPr>
                </w:rPrChange>
              </w:rPr>
              <w:pPrChange w:id="290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09" w:author="Sablan Kevin" w:date="2019-02-15T11:30:00Z">
                  <w:rPr>
                    <w:rFonts w:ascii="Arial" w:hAnsi="Arial"/>
                    <w:color w:val="000000"/>
                    <w:w w:val="95"/>
                  </w:rPr>
                </w:rPrChange>
              </w:rPr>
              <w:t>63.8</w:t>
            </w:r>
            <w:r>
              <w:rPr>
                <w:rFonts w:ascii="Arial" w:hAnsi="Arial"/>
                <w:spacing w:val="-1"/>
                <w:w w:val="95"/>
                <w:sz w:val="20"/>
                <w:rPrChange w:id="2910" w:author="Sablan Kevin" w:date="2019-02-15T11:30:00Z">
                  <w:rPr>
                    <w:rFonts w:ascii="Arial" w:hAnsi="Arial"/>
                    <w:color w:val="000000"/>
                    <w:w w:val="95"/>
                  </w:rPr>
                </w:rPrChange>
              </w:rPr>
              <w:t xml:space="preserve"> </w:t>
            </w:r>
            <w:r>
              <w:rPr>
                <w:rFonts w:ascii="Arial" w:hAnsi="Arial"/>
                <w:w w:val="95"/>
                <w:sz w:val="20"/>
                <w:rPrChange w:id="2911" w:author="Sablan Kevin" w:date="2019-02-15T11:30:00Z">
                  <w:rPr>
                    <w:rFonts w:ascii="Arial" w:hAnsi="Arial"/>
                    <w:color w:val="000000"/>
                    <w:w w:val="95"/>
                  </w:rPr>
                </w:rPrChange>
              </w:rPr>
              <w:t>(1,619)</w:t>
            </w:r>
          </w:p>
        </w:tc>
        <w:tc>
          <w:tcPr>
            <w:tcW w:w="2006" w:type="dxa"/>
            <w:tcBorders>
              <w:top w:val="single" w:sz="5" w:space="0" w:color="000000"/>
              <w:left w:val="single" w:sz="5" w:space="0" w:color="000000"/>
              <w:bottom w:val="single" w:sz="5" w:space="0" w:color="000000"/>
              <w:right w:val="single" w:sz="5" w:space="0" w:color="000000"/>
            </w:tcBorders>
            <w:tcPrChange w:id="2912" w:author="Sablan Kevin" w:date="2019-02-15T11:30:00Z">
              <w:tcPr>
                <w:tcW w:w="2006" w:type="dxa"/>
                <w:gridSpan w:val="2"/>
                <w:tcBorders>
                  <w:top w:val="single" w:sz="6"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DAD8E7F" w14:textId="77777777" w:rsidR="00AA57AC" w:rsidRDefault="009516E7">
            <w:pPr>
              <w:pStyle w:val="TableParagraph"/>
              <w:spacing w:before="91"/>
              <w:ind w:left="483"/>
              <w:rPr>
                <w:rFonts w:ascii="Arial" w:hAnsi="Arial"/>
                <w:sz w:val="20"/>
                <w:rPrChange w:id="2913" w:author="Sablan Kevin" w:date="2019-02-15T11:30:00Z">
                  <w:rPr>
                    <w:rFonts w:ascii="Times Roman" w:hAnsi="Times Roman"/>
                    <w:color w:val="000000"/>
                    <w:sz w:val="24"/>
                  </w:rPr>
                </w:rPrChange>
              </w:rPr>
              <w:pPrChange w:id="291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15" w:author="Sablan Kevin" w:date="2019-02-15T11:30:00Z">
                  <w:rPr>
                    <w:rFonts w:ascii="Arial" w:hAnsi="Arial"/>
                    <w:color w:val="000000"/>
                    <w:w w:val="95"/>
                  </w:rPr>
                </w:rPrChange>
              </w:rPr>
              <w:t>67.0</w:t>
            </w:r>
            <w:r>
              <w:rPr>
                <w:rFonts w:ascii="Arial" w:hAnsi="Arial"/>
                <w:spacing w:val="-1"/>
                <w:w w:val="95"/>
                <w:sz w:val="20"/>
                <w:rPrChange w:id="2916" w:author="Sablan Kevin" w:date="2019-02-15T11:30:00Z">
                  <w:rPr>
                    <w:rFonts w:ascii="Arial" w:hAnsi="Arial"/>
                    <w:color w:val="000000"/>
                    <w:w w:val="95"/>
                  </w:rPr>
                </w:rPrChange>
              </w:rPr>
              <w:t xml:space="preserve"> </w:t>
            </w:r>
            <w:r>
              <w:rPr>
                <w:rFonts w:ascii="Arial" w:hAnsi="Arial"/>
                <w:w w:val="95"/>
                <w:sz w:val="20"/>
                <w:rPrChange w:id="2917" w:author="Sablan Kevin" w:date="2019-02-15T11:30:00Z">
                  <w:rPr>
                    <w:rFonts w:ascii="Arial" w:hAnsi="Arial"/>
                    <w:color w:val="000000"/>
                    <w:w w:val="95"/>
                  </w:rPr>
                </w:rPrChange>
              </w:rPr>
              <w:t>(1,702)</w:t>
            </w:r>
          </w:p>
        </w:tc>
      </w:tr>
      <w:tr w:rsidR="00AA57AC" w14:paraId="7BC0085D" w14:textId="77777777">
        <w:tblPrEx>
          <w:tblW w:w="0" w:type="auto"/>
          <w:tblInd w:w="99" w:type="dxa"/>
          <w:tblLayout w:type="fixed"/>
          <w:tblCellMar>
            <w:left w:w="0" w:type="dxa"/>
            <w:right w:w="0" w:type="dxa"/>
          </w:tblCellMar>
          <w:tblLook w:val="01E0" w:firstRow="1" w:lastRow="1" w:firstColumn="1" w:lastColumn="1" w:noHBand="0" w:noVBand="0"/>
          <w:tblPrExChange w:id="2918"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2919"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2920"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FA401E1" w14:textId="77777777" w:rsidR="00AA57AC" w:rsidRDefault="009516E7">
            <w:pPr>
              <w:pStyle w:val="TableParagraph"/>
              <w:spacing w:before="91"/>
              <w:ind w:left="880"/>
              <w:rPr>
                <w:rFonts w:ascii="Arial" w:hAnsi="Arial"/>
                <w:sz w:val="20"/>
                <w:rPrChange w:id="2921" w:author="Sablan Kevin" w:date="2019-02-15T11:30:00Z">
                  <w:rPr>
                    <w:rFonts w:ascii="Times Roman" w:hAnsi="Times Roman"/>
                    <w:color w:val="000000"/>
                    <w:sz w:val="24"/>
                  </w:rPr>
                </w:rPrChange>
              </w:rPr>
              <w:pPrChange w:id="2922"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2923" w:author="Sablan Kevin" w:date="2019-02-15T11:30:00Z">
                  <w:rPr>
                    <w:rFonts w:ascii="Arial" w:hAnsi="Arial"/>
                    <w:color w:val="000000"/>
                    <w:w w:val="95"/>
                  </w:rPr>
                </w:rPrChange>
              </w:rPr>
              <w:t>Overall</w:t>
            </w:r>
            <w:r>
              <w:rPr>
                <w:rFonts w:ascii="Arial" w:hAnsi="Arial"/>
                <w:spacing w:val="-1"/>
                <w:w w:val="95"/>
                <w:sz w:val="20"/>
                <w:rPrChange w:id="2924" w:author="Sablan Kevin" w:date="2019-02-15T11:30:00Z">
                  <w:rPr>
                    <w:rFonts w:ascii="Arial" w:hAnsi="Arial"/>
                    <w:color w:val="000000"/>
                    <w:w w:val="95"/>
                  </w:rPr>
                </w:rPrChange>
              </w:rPr>
              <w:t xml:space="preserve"> </w:t>
            </w:r>
            <w:r>
              <w:rPr>
                <w:rFonts w:ascii="Arial" w:hAnsi="Arial"/>
                <w:w w:val="95"/>
                <w:sz w:val="20"/>
                <w:rPrChange w:id="2925" w:author="Sablan Kevin" w:date="2019-02-15T11:30:00Z">
                  <w:rPr>
                    <w:rFonts w:ascii="Arial" w:hAnsi="Arial"/>
                    <w:color w:val="000000"/>
                    <w:w w:val="95"/>
                  </w:rPr>
                </w:rPrChange>
              </w:rPr>
              <w:t>Height</w:t>
            </w:r>
          </w:p>
        </w:tc>
        <w:tc>
          <w:tcPr>
            <w:tcW w:w="2006" w:type="dxa"/>
            <w:tcBorders>
              <w:top w:val="single" w:sz="5" w:space="0" w:color="000000"/>
              <w:left w:val="single" w:sz="5" w:space="0" w:color="000000"/>
              <w:bottom w:val="single" w:sz="5" w:space="0" w:color="000000"/>
              <w:right w:val="single" w:sz="5" w:space="0" w:color="000000"/>
            </w:tcBorders>
            <w:tcPrChange w:id="2926"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1E91DDB" w14:textId="77777777" w:rsidR="00AA57AC" w:rsidRDefault="009516E7">
            <w:pPr>
              <w:pStyle w:val="TableParagraph"/>
              <w:spacing w:before="91"/>
              <w:ind w:left="484"/>
              <w:rPr>
                <w:rFonts w:ascii="Arial" w:hAnsi="Arial"/>
                <w:sz w:val="20"/>
                <w:rPrChange w:id="2927" w:author="Sablan Kevin" w:date="2019-02-15T11:30:00Z">
                  <w:rPr>
                    <w:rFonts w:ascii="Times Roman" w:hAnsi="Times Roman"/>
                    <w:color w:val="000000"/>
                    <w:sz w:val="24"/>
                  </w:rPr>
                </w:rPrChange>
              </w:rPr>
              <w:pPrChange w:id="292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29" w:author="Sablan Kevin" w:date="2019-02-15T11:30:00Z">
                  <w:rPr>
                    <w:rFonts w:ascii="Arial" w:hAnsi="Arial"/>
                    <w:color w:val="000000"/>
                    <w:w w:val="95"/>
                  </w:rPr>
                </w:rPrChange>
              </w:rPr>
              <w:t>55.3</w:t>
            </w:r>
            <w:r>
              <w:rPr>
                <w:rFonts w:ascii="Arial" w:hAnsi="Arial"/>
                <w:spacing w:val="-1"/>
                <w:w w:val="95"/>
                <w:sz w:val="20"/>
                <w:rPrChange w:id="2930" w:author="Sablan Kevin" w:date="2019-02-15T11:30:00Z">
                  <w:rPr>
                    <w:rFonts w:ascii="Arial" w:hAnsi="Arial"/>
                    <w:color w:val="000000"/>
                    <w:w w:val="95"/>
                  </w:rPr>
                </w:rPrChange>
              </w:rPr>
              <w:t xml:space="preserve"> </w:t>
            </w:r>
            <w:r>
              <w:rPr>
                <w:rFonts w:ascii="Arial" w:hAnsi="Arial"/>
                <w:w w:val="95"/>
                <w:sz w:val="20"/>
                <w:rPrChange w:id="2931" w:author="Sablan Kevin" w:date="2019-02-15T11:30:00Z">
                  <w:rPr>
                    <w:rFonts w:ascii="Arial" w:hAnsi="Arial"/>
                    <w:color w:val="000000"/>
                    <w:w w:val="95"/>
                  </w:rPr>
                </w:rPrChange>
              </w:rPr>
              <w:t>(1,403)</w:t>
            </w:r>
          </w:p>
        </w:tc>
        <w:tc>
          <w:tcPr>
            <w:tcW w:w="2006" w:type="dxa"/>
            <w:tcBorders>
              <w:top w:val="single" w:sz="5" w:space="0" w:color="000000"/>
              <w:left w:val="single" w:sz="5" w:space="0" w:color="000000"/>
              <w:bottom w:val="single" w:sz="5" w:space="0" w:color="000000"/>
              <w:right w:val="single" w:sz="5" w:space="0" w:color="000000"/>
            </w:tcBorders>
            <w:tcPrChange w:id="2932"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72B43FB" w14:textId="77777777" w:rsidR="00AA57AC" w:rsidRDefault="009516E7">
            <w:pPr>
              <w:pStyle w:val="TableParagraph"/>
              <w:spacing w:before="91"/>
              <w:ind w:left="484"/>
              <w:rPr>
                <w:rFonts w:ascii="Arial" w:hAnsi="Arial"/>
                <w:sz w:val="20"/>
                <w:rPrChange w:id="2933" w:author="Sablan Kevin" w:date="2019-02-15T11:30:00Z">
                  <w:rPr>
                    <w:rFonts w:ascii="Times Roman" w:hAnsi="Times Roman"/>
                    <w:color w:val="000000"/>
                    <w:sz w:val="24"/>
                  </w:rPr>
                </w:rPrChange>
              </w:rPr>
              <w:pPrChange w:id="293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35" w:author="Sablan Kevin" w:date="2019-02-15T11:30:00Z">
                  <w:rPr>
                    <w:rFonts w:ascii="Arial" w:hAnsi="Arial"/>
                    <w:color w:val="000000"/>
                    <w:w w:val="95"/>
                  </w:rPr>
                </w:rPrChange>
              </w:rPr>
              <w:t>53.5</w:t>
            </w:r>
            <w:r>
              <w:rPr>
                <w:rFonts w:ascii="Arial" w:hAnsi="Arial"/>
                <w:spacing w:val="-1"/>
                <w:w w:val="95"/>
                <w:sz w:val="20"/>
                <w:rPrChange w:id="2936" w:author="Sablan Kevin" w:date="2019-02-15T11:30:00Z">
                  <w:rPr>
                    <w:rFonts w:ascii="Arial" w:hAnsi="Arial"/>
                    <w:color w:val="000000"/>
                    <w:w w:val="95"/>
                  </w:rPr>
                </w:rPrChange>
              </w:rPr>
              <w:t xml:space="preserve"> </w:t>
            </w:r>
            <w:r>
              <w:rPr>
                <w:rFonts w:ascii="Arial" w:hAnsi="Arial"/>
                <w:w w:val="95"/>
                <w:sz w:val="20"/>
                <w:rPrChange w:id="2937" w:author="Sablan Kevin" w:date="2019-02-15T11:30:00Z">
                  <w:rPr>
                    <w:rFonts w:ascii="Arial" w:hAnsi="Arial"/>
                    <w:color w:val="000000"/>
                    <w:w w:val="95"/>
                  </w:rPr>
                </w:rPrChange>
              </w:rPr>
              <w:t>(1,359)</w:t>
            </w:r>
          </w:p>
        </w:tc>
        <w:tc>
          <w:tcPr>
            <w:tcW w:w="2006" w:type="dxa"/>
            <w:tcBorders>
              <w:top w:val="single" w:sz="5" w:space="0" w:color="000000"/>
              <w:left w:val="single" w:sz="5" w:space="0" w:color="000000"/>
              <w:bottom w:val="single" w:sz="5" w:space="0" w:color="000000"/>
              <w:right w:val="single" w:sz="5" w:space="0" w:color="000000"/>
            </w:tcBorders>
            <w:tcPrChange w:id="2938"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1DBE3D3" w14:textId="77777777" w:rsidR="00AA57AC" w:rsidRDefault="009516E7">
            <w:pPr>
              <w:pStyle w:val="TableParagraph"/>
              <w:spacing w:before="91"/>
              <w:ind w:left="483"/>
              <w:rPr>
                <w:rFonts w:ascii="Arial" w:hAnsi="Arial"/>
                <w:sz w:val="20"/>
                <w:rPrChange w:id="2939" w:author="Sablan Kevin" w:date="2019-02-15T11:30:00Z">
                  <w:rPr>
                    <w:rFonts w:ascii="Times Roman" w:hAnsi="Times Roman"/>
                    <w:color w:val="000000"/>
                    <w:sz w:val="24"/>
                  </w:rPr>
                </w:rPrChange>
              </w:rPr>
              <w:pPrChange w:id="294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41" w:author="Sablan Kevin" w:date="2019-02-15T11:30:00Z">
                  <w:rPr>
                    <w:rFonts w:ascii="Arial" w:hAnsi="Arial"/>
                    <w:color w:val="000000"/>
                    <w:w w:val="95"/>
                  </w:rPr>
                </w:rPrChange>
              </w:rPr>
              <w:t>51.3</w:t>
            </w:r>
            <w:r>
              <w:rPr>
                <w:rFonts w:ascii="Arial" w:hAnsi="Arial"/>
                <w:spacing w:val="-1"/>
                <w:w w:val="95"/>
                <w:sz w:val="20"/>
                <w:rPrChange w:id="2942" w:author="Sablan Kevin" w:date="2019-02-15T11:30:00Z">
                  <w:rPr>
                    <w:rFonts w:ascii="Arial" w:hAnsi="Arial"/>
                    <w:color w:val="000000"/>
                    <w:w w:val="95"/>
                  </w:rPr>
                </w:rPrChange>
              </w:rPr>
              <w:t xml:space="preserve"> </w:t>
            </w:r>
            <w:r>
              <w:rPr>
                <w:rFonts w:ascii="Arial" w:hAnsi="Arial"/>
                <w:w w:val="95"/>
                <w:sz w:val="20"/>
                <w:rPrChange w:id="2943" w:author="Sablan Kevin" w:date="2019-02-15T11:30:00Z">
                  <w:rPr>
                    <w:rFonts w:ascii="Arial" w:hAnsi="Arial"/>
                    <w:color w:val="000000"/>
                    <w:w w:val="95"/>
                  </w:rPr>
                </w:rPrChange>
              </w:rPr>
              <w:t>(1,302)</w:t>
            </w:r>
          </w:p>
        </w:tc>
      </w:tr>
      <w:tr w:rsidR="00AA57AC" w14:paraId="12C89A00" w14:textId="77777777">
        <w:tblPrEx>
          <w:tblW w:w="0" w:type="auto"/>
          <w:tblInd w:w="99" w:type="dxa"/>
          <w:tblLayout w:type="fixed"/>
          <w:tblCellMar>
            <w:left w:w="0" w:type="dxa"/>
            <w:right w:w="0" w:type="dxa"/>
          </w:tblCellMar>
          <w:tblLook w:val="01E0" w:firstRow="1" w:lastRow="1" w:firstColumn="1" w:lastColumn="1" w:noHBand="0" w:noVBand="0"/>
          <w:tblPrExChange w:id="2944"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2945"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2946"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10DDB83" w14:textId="77777777" w:rsidR="00AA57AC" w:rsidRDefault="009516E7">
            <w:pPr>
              <w:pStyle w:val="TableParagraph"/>
              <w:spacing w:before="90"/>
              <w:ind w:left="864"/>
              <w:rPr>
                <w:rFonts w:ascii="Arial" w:hAnsi="Arial"/>
                <w:sz w:val="20"/>
                <w:rPrChange w:id="2947" w:author="Sablan Kevin" w:date="2019-02-15T11:30:00Z">
                  <w:rPr>
                    <w:rFonts w:ascii="Times Roman" w:hAnsi="Times Roman"/>
                    <w:color w:val="000000"/>
                    <w:sz w:val="24"/>
                  </w:rPr>
                </w:rPrChange>
              </w:rPr>
              <w:pPrChange w:id="2948"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2949" w:author="Sablan Kevin" w:date="2019-02-15T11:30:00Z">
                  <w:rPr>
                    <w:rFonts w:ascii="Arial" w:hAnsi="Arial"/>
                    <w:color w:val="000000"/>
                    <w:w w:val="95"/>
                  </w:rPr>
                </w:rPrChange>
              </w:rPr>
              <w:t>Overall</w:t>
            </w:r>
            <w:r>
              <w:rPr>
                <w:rFonts w:ascii="Arial" w:hAnsi="Arial"/>
                <w:spacing w:val="-1"/>
                <w:w w:val="95"/>
                <w:sz w:val="20"/>
                <w:rPrChange w:id="2950" w:author="Sablan Kevin" w:date="2019-02-15T11:30:00Z">
                  <w:rPr>
                    <w:rFonts w:ascii="Arial" w:hAnsi="Arial"/>
                    <w:color w:val="000000"/>
                    <w:w w:val="95"/>
                  </w:rPr>
                </w:rPrChange>
              </w:rPr>
              <w:t xml:space="preserve"> </w:t>
            </w:r>
            <w:r>
              <w:rPr>
                <w:rFonts w:ascii="Arial" w:hAnsi="Arial"/>
                <w:w w:val="95"/>
                <w:sz w:val="20"/>
                <w:rPrChange w:id="2951" w:author="Sablan Kevin" w:date="2019-02-15T11:30:00Z">
                  <w:rPr>
                    <w:rFonts w:ascii="Arial" w:hAnsi="Arial"/>
                    <w:color w:val="000000"/>
                    <w:w w:val="95"/>
                  </w:rPr>
                </w:rPrChange>
              </w:rPr>
              <w:t>Length</w:t>
            </w:r>
          </w:p>
        </w:tc>
        <w:tc>
          <w:tcPr>
            <w:tcW w:w="2006" w:type="dxa"/>
            <w:tcBorders>
              <w:top w:val="single" w:sz="5" w:space="0" w:color="000000"/>
              <w:left w:val="single" w:sz="5" w:space="0" w:color="000000"/>
              <w:bottom w:val="single" w:sz="5" w:space="0" w:color="000000"/>
              <w:right w:val="single" w:sz="5" w:space="0" w:color="000000"/>
            </w:tcBorders>
            <w:tcPrChange w:id="2952"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BAAF0A7" w14:textId="77777777" w:rsidR="00AA57AC" w:rsidRDefault="009516E7">
            <w:pPr>
              <w:pStyle w:val="TableParagraph"/>
              <w:spacing w:before="90"/>
              <w:ind w:left="431"/>
              <w:rPr>
                <w:rFonts w:ascii="Arial" w:hAnsi="Arial"/>
                <w:sz w:val="20"/>
                <w:rPrChange w:id="2953" w:author="Sablan Kevin" w:date="2019-02-15T11:30:00Z">
                  <w:rPr>
                    <w:rFonts w:ascii="Times Roman" w:hAnsi="Times Roman"/>
                    <w:color w:val="000000"/>
                    <w:sz w:val="24"/>
                  </w:rPr>
                </w:rPrChange>
              </w:rPr>
              <w:pPrChange w:id="295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55" w:author="Sablan Kevin" w:date="2019-02-15T11:30:00Z">
                  <w:rPr>
                    <w:rFonts w:ascii="Arial" w:hAnsi="Arial"/>
                    <w:color w:val="000000"/>
                    <w:w w:val="95"/>
                  </w:rPr>
                </w:rPrChange>
              </w:rPr>
              <w:t>166.3</w:t>
            </w:r>
            <w:r>
              <w:rPr>
                <w:rFonts w:ascii="Arial" w:hAnsi="Arial"/>
                <w:spacing w:val="-1"/>
                <w:w w:val="95"/>
                <w:sz w:val="20"/>
                <w:rPrChange w:id="2956" w:author="Sablan Kevin" w:date="2019-02-15T11:30:00Z">
                  <w:rPr>
                    <w:rFonts w:ascii="Arial" w:hAnsi="Arial"/>
                    <w:color w:val="000000"/>
                    <w:w w:val="95"/>
                  </w:rPr>
                </w:rPrChange>
              </w:rPr>
              <w:t xml:space="preserve"> </w:t>
            </w:r>
            <w:r>
              <w:rPr>
                <w:rFonts w:ascii="Arial" w:hAnsi="Arial"/>
                <w:w w:val="95"/>
                <w:sz w:val="20"/>
                <w:rPrChange w:id="2957" w:author="Sablan Kevin" w:date="2019-02-15T11:30:00Z">
                  <w:rPr>
                    <w:rFonts w:ascii="Arial" w:hAnsi="Arial"/>
                    <w:color w:val="000000"/>
                    <w:w w:val="95"/>
                  </w:rPr>
                </w:rPrChange>
              </w:rPr>
              <w:t>(4,223)</w:t>
            </w:r>
          </w:p>
        </w:tc>
        <w:tc>
          <w:tcPr>
            <w:tcW w:w="2006" w:type="dxa"/>
            <w:tcBorders>
              <w:top w:val="single" w:sz="5" w:space="0" w:color="000000"/>
              <w:left w:val="single" w:sz="5" w:space="0" w:color="000000"/>
              <w:bottom w:val="single" w:sz="5" w:space="0" w:color="000000"/>
              <w:right w:val="single" w:sz="5" w:space="0" w:color="000000"/>
            </w:tcBorders>
            <w:tcPrChange w:id="2958"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47DF1C1F" w14:textId="77777777" w:rsidR="00AA57AC" w:rsidRDefault="009516E7">
            <w:pPr>
              <w:pStyle w:val="TableParagraph"/>
              <w:spacing w:before="90"/>
              <w:ind w:left="431"/>
              <w:rPr>
                <w:rFonts w:ascii="Arial" w:hAnsi="Arial"/>
                <w:sz w:val="20"/>
                <w:rPrChange w:id="2959" w:author="Sablan Kevin" w:date="2019-02-15T11:30:00Z">
                  <w:rPr>
                    <w:rFonts w:ascii="Times Roman" w:hAnsi="Times Roman"/>
                    <w:color w:val="000000"/>
                    <w:sz w:val="24"/>
                  </w:rPr>
                </w:rPrChange>
              </w:rPr>
              <w:pPrChange w:id="296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61" w:author="Sablan Kevin" w:date="2019-02-15T11:30:00Z">
                  <w:rPr>
                    <w:rFonts w:ascii="Arial" w:hAnsi="Arial"/>
                    <w:color w:val="000000"/>
                    <w:w w:val="95"/>
                  </w:rPr>
                </w:rPrChange>
              </w:rPr>
              <w:t>175.3</w:t>
            </w:r>
            <w:r>
              <w:rPr>
                <w:rFonts w:ascii="Arial" w:hAnsi="Arial"/>
                <w:spacing w:val="-1"/>
                <w:w w:val="95"/>
                <w:sz w:val="20"/>
                <w:rPrChange w:id="2962" w:author="Sablan Kevin" w:date="2019-02-15T11:30:00Z">
                  <w:rPr>
                    <w:rFonts w:ascii="Arial" w:hAnsi="Arial"/>
                    <w:color w:val="000000"/>
                    <w:w w:val="95"/>
                  </w:rPr>
                </w:rPrChange>
              </w:rPr>
              <w:t xml:space="preserve"> </w:t>
            </w:r>
            <w:r>
              <w:rPr>
                <w:rFonts w:ascii="Arial" w:hAnsi="Arial"/>
                <w:w w:val="95"/>
                <w:sz w:val="20"/>
                <w:rPrChange w:id="2963" w:author="Sablan Kevin" w:date="2019-02-15T11:30:00Z">
                  <w:rPr>
                    <w:rFonts w:ascii="Arial" w:hAnsi="Arial"/>
                    <w:color w:val="000000"/>
                    <w:w w:val="95"/>
                  </w:rPr>
                </w:rPrChange>
              </w:rPr>
              <w:t>(4,451)</w:t>
            </w:r>
          </w:p>
        </w:tc>
        <w:tc>
          <w:tcPr>
            <w:tcW w:w="2006" w:type="dxa"/>
            <w:tcBorders>
              <w:top w:val="single" w:sz="5" w:space="0" w:color="000000"/>
              <w:left w:val="single" w:sz="5" w:space="0" w:color="000000"/>
              <w:bottom w:val="single" w:sz="5" w:space="0" w:color="000000"/>
              <w:right w:val="single" w:sz="5" w:space="0" w:color="000000"/>
            </w:tcBorders>
            <w:tcPrChange w:id="2964"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546A8DA" w14:textId="77777777" w:rsidR="00AA57AC" w:rsidRDefault="009516E7">
            <w:pPr>
              <w:pStyle w:val="TableParagraph"/>
              <w:spacing w:before="90"/>
              <w:ind w:left="431"/>
              <w:rPr>
                <w:rFonts w:ascii="Arial" w:hAnsi="Arial"/>
                <w:sz w:val="20"/>
                <w:rPrChange w:id="2965" w:author="Sablan Kevin" w:date="2019-02-15T11:30:00Z">
                  <w:rPr>
                    <w:rFonts w:ascii="Times Roman" w:hAnsi="Times Roman"/>
                    <w:color w:val="000000"/>
                    <w:sz w:val="24"/>
                  </w:rPr>
                </w:rPrChange>
              </w:rPr>
              <w:pPrChange w:id="296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67" w:author="Sablan Kevin" w:date="2019-02-15T11:30:00Z">
                  <w:rPr>
                    <w:rFonts w:ascii="Arial" w:hAnsi="Arial"/>
                    <w:color w:val="000000"/>
                    <w:w w:val="95"/>
                  </w:rPr>
                </w:rPrChange>
              </w:rPr>
              <w:t>171.0</w:t>
            </w:r>
            <w:r>
              <w:rPr>
                <w:rFonts w:ascii="Arial" w:hAnsi="Arial"/>
                <w:spacing w:val="-1"/>
                <w:w w:val="95"/>
                <w:sz w:val="20"/>
                <w:rPrChange w:id="2968" w:author="Sablan Kevin" w:date="2019-02-15T11:30:00Z">
                  <w:rPr>
                    <w:rFonts w:ascii="Arial" w:hAnsi="Arial"/>
                    <w:color w:val="000000"/>
                    <w:w w:val="95"/>
                  </w:rPr>
                </w:rPrChange>
              </w:rPr>
              <w:t xml:space="preserve"> </w:t>
            </w:r>
            <w:r>
              <w:rPr>
                <w:rFonts w:ascii="Arial" w:hAnsi="Arial"/>
                <w:w w:val="95"/>
                <w:sz w:val="20"/>
                <w:rPrChange w:id="2969" w:author="Sablan Kevin" w:date="2019-02-15T11:30:00Z">
                  <w:rPr>
                    <w:rFonts w:ascii="Arial" w:hAnsi="Arial"/>
                    <w:color w:val="000000"/>
                    <w:w w:val="95"/>
                  </w:rPr>
                </w:rPrChange>
              </w:rPr>
              <w:t>(4,343)</w:t>
            </w:r>
          </w:p>
        </w:tc>
      </w:tr>
      <w:tr w:rsidR="00AA57AC" w14:paraId="1AD25927" w14:textId="77777777">
        <w:tblPrEx>
          <w:tblW w:w="0" w:type="auto"/>
          <w:tblInd w:w="99" w:type="dxa"/>
          <w:tblLayout w:type="fixed"/>
          <w:tblCellMar>
            <w:left w:w="0" w:type="dxa"/>
            <w:right w:w="0" w:type="dxa"/>
          </w:tblCellMar>
          <w:tblLook w:val="01E0" w:firstRow="1" w:lastRow="1" w:firstColumn="1" w:lastColumn="1" w:noHBand="0" w:noVBand="0"/>
          <w:tblPrExChange w:id="297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2971"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2972"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34C8AD92" w14:textId="77777777" w:rsidR="00AA57AC" w:rsidRDefault="009516E7">
            <w:pPr>
              <w:pStyle w:val="TableParagraph"/>
              <w:spacing w:before="90"/>
              <w:ind w:left="832"/>
              <w:rPr>
                <w:rFonts w:ascii="Arial" w:hAnsi="Arial"/>
                <w:sz w:val="20"/>
                <w:rPrChange w:id="2973" w:author="Sablan Kevin" w:date="2019-02-15T11:30:00Z">
                  <w:rPr>
                    <w:rFonts w:ascii="Times Roman" w:hAnsi="Times Roman"/>
                    <w:color w:val="000000"/>
                    <w:sz w:val="24"/>
                  </w:rPr>
                </w:rPrChange>
              </w:rPr>
              <w:pPrChange w:id="2974"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2975" w:author="Sablan Kevin" w:date="2019-02-15T11:30:00Z">
                  <w:rPr>
                    <w:rFonts w:ascii="Arial" w:hAnsi="Arial"/>
                    <w:color w:val="000000"/>
                    <w:w w:val="95"/>
                  </w:rPr>
                </w:rPrChange>
              </w:rPr>
              <w:t>Rear</w:t>
            </w:r>
            <w:r>
              <w:rPr>
                <w:rFonts w:ascii="Arial" w:hAnsi="Arial"/>
                <w:spacing w:val="-1"/>
                <w:w w:val="95"/>
                <w:sz w:val="20"/>
                <w:rPrChange w:id="2976" w:author="Sablan Kevin" w:date="2019-02-15T11:30:00Z">
                  <w:rPr>
                    <w:rFonts w:ascii="Arial" w:hAnsi="Arial"/>
                    <w:color w:val="000000"/>
                    <w:w w:val="95"/>
                  </w:rPr>
                </w:rPrChange>
              </w:rPr>
              <w:t xml:space="preserve"> </w:t>
            </w:r>
            <w:r>
              <w:rPr>
                <w:rFonts w:ascii="Arial" w:hAnsi="Arial"/>
                <w:w w:val="95"/>
                <w:sz w:val="20"/>
                <w:rPrChange w:id="2977" w:author="Sablan Kevin" w:date="2019-02-15T11:30:00Z">
                  <w:rPr>
                    <w:rFonts w:ascii="Arial" w:hAnsi="Arial"/>
                    <w:color w:val="000000"/>
                    <w:w w:val="95"/>
                  </w:rPr>
                </w:rPrChange>
              </w:rPr>
              <w:t>Overhang</w:t>
            </w:r>
          </w:p>
        </w:tc>
        <w:tc>
          <w:tcPr>
            <w:tcW w:w="2006" w:type="dxa"/>
            <w:tcBorders>
              <w:top w:val="single" w:sz="5" w:space="0" w:color="000000"/>
              <w:left w:val="single" w:sz="5" w:space="0" w:color="000000"/>
              <w:bottom w:val="single" w:sz="5" w:space="0" w:color="000000"/>
              <w:right w:val="single" w:sz="5" w:space="0" w:color="000000"/>
            </w:tcBorders>
            <w:tcPrChange w:id="2978"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1B77D07" w14:textId="77777777" w:rsidR="00AA57AC" w:rsidRDefault="009516E7">
            <w:pPr>
              <w:pStyle w:val="TableParagraph"/>
              <w:spacing w:before="90"/>
              <w:ind w:left="563"/>
              <w:rPr>
                <w:rFonts w:ascii="Arial" w:hAnsi="Arial"/>
                <w:sz w:val="20"/>
                <w:rPrChange w:id="2979" w:author="Sablan Kevin" w:date="2019-02-15T11:30:00Z">
                  <w:rPr>
                    <w:rFonts w:ascii="Times Roman" w:hAnsi="Times Roman"/>
                    <w:color w:val="000000"/>
                    <w:sz w:val="24"/>
                  </w:rPr>
                </w:rPrChange>
              </w:rPr>
              <w:pPrChange w:id="298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81" w:author="Sablan Kevin" w:date="2019-02-15T11:30:00Z">
                  <w:rPr>
                    <w:rFonts w:ascii="Arial" w:hAnsi="Arial"/>
                    <w:color w:val="000000"/>
                    <w:w w:val="95"/>
                  </w:rPr>
                </w:rPrChange>
              </w:rPr>
              <w:t>38.0</w:t>
            </w:r>
            <w:r>
              <w:rPr>
                <w:rFonts w:ascii="Arial" w:hAnsi="Arial"/>
                <w:spacing w:val="-1"/>
                <w:w w:val="95"/>
                <w:sz w:val="20"/>
                <w:rPrChange w:id="2982" w:author="Sablan Kevin" w:date="2019-02-15T11:30:00Z">
                  <w:rPr>
                    <w:rFonts w:ascii="Arial" w:hAnsi="Arial"/>
                    <w:color w:val="000000"/>
                    <w:w w:val="95"/>
                  </w:rPr>
                </w:rPrChange>
              </w:rPr>
              <w:t xml:space="preserve"> </w:t>
            </w:r>
            <w:r>
              <w:rPr>
                <w:rFonts w:ascii="Arial" w:hAnsi="Arial"/>
                <w:w w:val="95"/>
                <w:sz w:val="20"/>
                <w:rPrChange w:id="2983" w:author="Sablan Kevin" w:date="2019-02-15T11:30:00Z">
                  <w:rPr>
                    <w:rFonts w:ascii="Arial" w:hAnsi="Arial"/>
                    <w:color w:val="000000"/>
                    <w:w w:val="95"/>
                  </w:rPr>
                </w:rPrChange>
              </w:rPr>
              <w:t>(965)</w:t>
            </w:r>
          </w:p>
        </w:tc>
        <w:tc>
          <w:tcPr>
            <w:tcW w:w="2006" w:type="dxa"/>
            <w:tcBorders>
              <w:top w:val="single" w:sz="5" w:space="0" w:color="000000"/>
              <w:left w:val="single" w:sz="5" w:space="0" w:color="000000"/>
              <w:bottom w:val="single" w:sz="5" w:space="0" w:color="000000"/>
              <w:right w:val="single" w:sz="5" w:space="0" w:color="000000"/>
            </w:tcBorders>
            <w:tcPrChange w:id="2984"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474437DB" w14:textId="77777777" w:rsidR="00AA57AC" w:rsidRDefault="009516E7">
            <w:pPr>
              <w:pStyle w:val="TableParagraph"/>
              <w:spacing w:before="90"/>
              <w:ind w:left="563"/>
              <w:rPr>
                <w:rFonts w:ascii="Arial" w:hAnsi="Arial"/>
                <w:sz w:val="20"/>
                <w:rPrChange w:id="2985" w:author="Sablan Kevin" w:date="2019-02-15T11:30:00Z">
                  <w:rPr>
                    <w:rFonts w:ascii="Times Roman" w:hAnsi="Times Roman"/>
                    <w:color w:val="000000"/>
                    <w:sz w:val="24"/>
                  </w:rPr>
                </w:rPrChange>
              </w:rPr>
              <w:pPrChange w:id="298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87" w:author="Sablan Kevin" w:date="2019-02-15T11:30:00Z">
                  <w:rPr>
                    <w:rFonts w:ascii="Arial" w:hAnsi="Arial"/>
                    <w:color w:val="000000"/>
                    <w:w w:val="95"/>
                  </w:rPr>
                </w:rPrChange>
              </w:rPr>
              <w:t>35.8</w:t>
            </w:r>
            <w:r>
              <w:rPr>
                <w:rFonts w:ascii="Arial" w:hAnsi="Arial"/>
                <w:spacing w:val="-1"/>
                <w:w w:val="95"/>
                <w:sz w:val="20"/>
                <w:rPrChange w:id="2988" w:author="Sablan Kevin" w:date="2019-02-15T11:30:00Z">
                  <w:rPr>
                    <w:rFonts w:ascii="Arial" w:hAnsi="Arial"/>
                    <w:color w:val="000000"/>
                    <w:w w:val="95"/>
                  </w:rPr>
                </w:rPrChange>
              </w:rPr>
              <w:t xml:space="preserve"> </w:t>
            </w:r>
            <w:r>
              <w:rPr>
                <w:rFonts w:ascii="Arial" w:hAnsi="Arial"/>
                <w:w w:val="95"/>
                <w:sz w:val="20"/>
                <w:rPrChange w:id="2989" w:author="Sablan Kevin" w:date="2019-02-15T11:30:00Z">
                  <w:rPr>
                    <w:rFonts w:ascii="Arial" w:hAnsi="Arial"/>
                    <w:color w:val="000000"/>
                    <w:w w:val="95"/>
                  </w:rPr>
                </w:rPrChange>
              </w:rPr>
              <w:t>(908)</w:t>
            </w:r>
          </w:p>
        </w:tc>
        <w:tc>
          <w:tcPr>
            <w:tcW w:w="2006" w:type="dxa"/>
            <w:tcBorders>
              <w:top w:val="single" w:sz="5" w:space="0" w:color="000000"/>
              <w:left w:val="single" w:sz="5" w:space="0" w:color="000000"/>
              <w:bottom w:val="single" w:sz="5" w:space="0" w:color="000000"/>
              <w:right w:val="single" w:sz="5" w:space="0" w:color="000000"/>
            </w:tcBorders>
            <w:tcPrChange w:id="2990"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F1F9CE2" w14:textId="77777777" w:rsidR="00AA57AC" w:rsidRDefault="009516E7">
            <w:pPr>
              <w:pStyle w:val="TableParagraph"/>
              <w:spacing w:before="90"/>
              <w:ind w:left="562"/>
              <w:rPr>
                <w:rFonts w:ascii="Arial" w:hAnsi="Arial"/>
                <w:sz w:val="20"/>
                <w:rPrChange w:id="2991" w:author="Sablan Kevin" w:date="2019-02-15T11:30:00Z">
                  <w:rPr>
                    <w:rFonts w:ascii="Times Roman" w:hAnsi="Times Roman"/>
                    <w:color w:val="000000"/>
                    <w:sz w:val="24"/>
                  </w:rPr>
                </w:rPrChange>
              </w:rPr>
              <w:pPrChange w:id="299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2993" w:author="Sablan Kevin" w:date="2019-02-15T11:30:00Z">
                  <w:rPr>
                    <w:rFonts w:ascii="Arial" w:hAnsi="Arial"/>
                    <w:color w:val="000000"/>
                    <w:w w:val="95"/>
                  </w:rPr>
                </w:rPrChange>
              </w:rPr>
              <w:t>31.8</w:t>
            </w:r>
            <w:r>
              <w:rPr>
                <w:rFonts w:ascii="Arial" w:hAnsi="Arial"/>
                <w:spacing w:val="-1"/>
                <w:w w:val="95"/>
                <w:sz w:val="20"/>
                <w:rPrChange w:id="2994" w:author="Sablan Kevin" w:date="2019-02-15T11:30:00Z">
                  <w:rPr>
                    <w:rFonts w:ascii="Arial" w:hAnsi="Arial"/>
                    <w:color w:val="000000"/>
                    <w:w w:val="95"/>
                  </w:rPr>
                </w:rPrChange>
              </w:rPr>
              <w:t xml:space="preserve"> </w:t>
            </w:r>
            <w:r>
              <w:rPr>
                <w:rFonts w:ascii="Arial" w:hAnsi="Arial"/>
                <w:w w:val="95"/>
                <w:sz w:val="20"/>
                <w:rPrChange w:id="2995" w:author="Sablan Kevin" w:date="2019-02-15T11:30:00Z">
                  <w:rPr>
                    <w:rFonts w:ascii="Arial" w:hAnsi="Arial"/>
                    <w:color w:val="000000"/>
                    <w:w w:val="95"/>
                  </w:rPr>
                </w:rPrChange>
              </w:rPr>
              <w:t>(807)</w:t>
            </w:r>
          </w:p>
        </w:tc>
      </w:tr>
      <w:tr w:rsidR="00AA57AC" w14:paraId="18CFD498" w14:textId="77777777">
        <w:tblPrEx>
          <w:tblW w:w="0" w:type="auto"/>
          <w:tblInd w:w="99" w:type="dxa"/>
          <w:tblLayout w:type="fixed"/>
          <w:tblCellMar>
            <w:left w:w="0" w:type="dxa"/>
            <w:right w:w="0" w:type="dxa"/>
          </w:tblCellMar>
          <w:tblLook w:val="01E0" w:firstRow="1" w:lastRow="1" w:firstColumn="1" w:lastColumn="1" w:noHBand="0" w:noVBand="0"/>
          <w:tblPrExChange w:id="299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2997"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2998"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2B2F8D9" w14:textId="25513201" w:rsidR="00AA57AC" w:rsidRDefault="008545EC">
            <w:pPr>
              <w:pStyle w:val="TableParagraph"/>
              <w:spacing w:before="90"/>
              <w:ind w:left="970"/>
              <w:rPr>
                <w:rFonts w:ascii="Arial" w:hAnsi="Arial"/>
                <w:sz w:val="20"/>
                <w:rPrChange w:id="2999" w:author="Sablan Kevin" w:date="2019-02-15T11:30:00Z">
                  <w:rPr>
                    <w:rFonts w:ascii="Times Roman" w:hAnsi="Times Roman"/>
                    <w:color w:val="000000"/>
                    <w:sz w:val="24"/>
                  </w:rPr>
                </w:rPrChange>
              </w:rPr>
              <w:pPrChange w:id="3000"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001" w:author="Sablan Kevin" w:date="2019-02-15T11:30:00Z">
                  <w:rPr>
                    <w:rFonts w:ascii="Arial" w:hAnsi="Arial"/>
                    <w:color w:val="000000"/>
                    <w:w w:val="95"/>
                  </w:rPr>
                </w:rPrChange>
              </w:rPr>
              <w:t>Wheelbase</w:t>
            </w:r>
          </w:p>
        </w:tc>
        <w:tc>
          <w:tcPr>
            <w:tcW w:w="2006" w:type="dxa"/>
            <w:tcBorders>
              <w:top w:val="single" w:sz="5" w:space="0" w:color="000000"/>
              <w:left w:val="single" w:sz="5" w:space="0" w:color="000000"/>
              <w:bottom w:val="single" w:sz="5" w:space="0" w:color="000000"/>
              <w:right w:val="single" w:sz="5" w:space="0" w:color="000000"/>
            </w:tcBorders>
            <w:tcPrChange w:id="3002"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70161D7" w14:textId="77777777" w:rsidR="00AA57AC" w:rsidRDefault="009516E7">
            <w:pPr>
              <w:pStyle w:val="TableParagraph"/>
              <w:spacing w:before="90"/>
              <w:ind w:left="484"/>
              <w:rPr>
                <w:rFonts w:ascii="Arial" w:hAnsi="Arial"/>
                <w:sz w:val="20"/>
                <w:rPrChange w:id="3003" w:author="Sablan Kevin" w:date="2019-02-15T11:30:00Z">
                  <w:rPr>
                    <w:rFonts w:ascii="Times Roman" w:hAnsi="Times Roman"/>
                    <w:color w:val="000000"/>
                    <w:sz w:val="24"/>
                  </w:rPr>
                </w:rPrChange>
              </w:rPr>
              <w:pPrChange w:id="300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05" w:author="Sablan Kevin" w:date="2019-02-15T11:30:00Z">
                  <w:rPr>
                    <w:rFonts w:ascii="Arial" w:hAnsi="Arial"/>
                    <w:color w:val="000000"/>
                    <w:w w:val="95"/>
                  </w:rPr>
                </w:rPrChange>
              </w:rPr>
              <w:t>95.5</w:t>
            </w:r>
            <w:r>
              <w:rPr>
                <w:rFonts w:ascii="Arial" w:hAnsi="Arial"/>
                <w:spacing w:val="-1"/>
                <w:w w:val="95"/>
                <w:sz w:val="20"/>
                <w:rPrChange w:id="3006" w:author="Sablan Kevin" w:date="2019-02-15T11:30:00Z">
                  <w:rPr>
                    <w:rFonts w:ascii="Arial" w:hAnsi="Arial"/>
                    <w:color w:val="000000"/>
                    <w:w w:val="95"/>
                  </w:rPr>
                </w:rPrChange>
              </w:rPr>
              <w:t xml:space="preserve"> </w:t>
            </w:r>
            <w:r>
              <w:rPr>
                <w:rFonts w:ascii="Arial" w:hAnsi="Arial"/>
                <w:w w:val="95"/>
                <w:sz w:val="20"/>
                <w:rPrChange w:id="3007" w:author="Sablan Kevin" w:date="2019-02-15T11:30:00Z">
                  <w:rPr>
                    <w:rFonts w:ascii="Arial" w:hAnsi="Arial"/>
                    <w:color w:val="000000"/>
                    <w:w w:val="95"/>
                  </w:rPr>
                </w:rPrChange>
              </w:rPr>
              <w:t>(2,426)</w:t>
            </w:r>
          </w:p>
        </w:tc>
        <w:tc>
          <w:tcPr>
            <w:tcW w:w="2006" w:type="dxa"/>
            <w:tcBorders>
              <w:top w:val="single" w:sz="5" w:space="0" w:color="000000"/>
              <w:left w:val="single" w:sz="5" w:space="0" w:color="000000"/>
              <w:bottom w:val="single" w:sz="5" w:space="0" w:color="000000"/>
              <w:right w:val="single" w:sz="5" w:space="0" w:color="000000"/>
            </w:tcBorders>
            <w:tcPrChange w:id="3008"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B135A1D" w14:textId="77777777" w:rsidR="00AA57AC" w:rsidRDefault="009516E7">
            <w:pPr>
              <w:pStyle w:val="TableParagraph"/>
              <w:spacing w:before="90"/>
              <w:ind w:left="431"/>
              <w:rPr>
                <w:rFonts w:ascii="Arial" w:hAnsi="Arial"/>
                <w:sz w:val="20"/>
                <w:rPrChange w:id="3009" w:author="Sablan Kevin" w:date="2019-02-15T11:30:00Z">
                  <w:rPr>
                    <w:rFonts w:ascii="Times Roman" w:hAnsi="Times Roman"/>
                    <w:color w:val="000000"/>
                    <w:sz w:val="24"/>
                  </w:rPr>
                </w:rPrChange>
              </w:rPr>
              <w:pPrChange w:id="301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11" w:author="Sablan Kevin" w:date="2019-02-15T11:30:00Z">
                  <w:rPr>
                    <w:rFonts w:ascii="Arial" w:hAnsi="Arial"/>
                    <w:color w:val="000000"/>
                    <w:w w:val="95"/>
                  </w:rPr>
                </w:rPrChange>
              </w:rPr>
              <w:t>102.3</w:t>
            </w:r>
            <w:r>
              <w:rPr>
                <w:rFonts w:ascii="Arial" w:hAnsi="Arial"/>
                <w:spacing w:val="-1"/>
                <w:w w:val="95"/>
                <w:sz w:val="20"/>
                <w:rPrChange w:id="3012" w:author="Sablan Kevin" w:date="2019-02-15T11:30:00Z">
                  <w:rPr>
                    <w:rFonts w:ascii="Arial" w:hAnsi="Arial"/>
                    <w:color w:val="000000"/>
                    <w:w w:val="95"/>
                  </w:rPr>
                </w:rPrChange>
              </w:rPr>
              <w:t xml:space="preserve"> </w:t>
            </w:r>
            <w:r>
              <w:rPr>
                <w:rFonts w:ascii="Arial" w:hAnsi="Arial"/>
                <w:w w:val="95"/>
                <w:sz w:val="20"/>
                <w:rPrChange w:id="3013" w:author="Sablan Kevin" w:date="2019-02-15T11:30:00Z">
                  <w:rPr>
                    <w:rFonts w:ascii="Arial" w:hAnsi="Arial"/>
                    <w:color w:val="000000"/>
                    <w:w w:val="95"/>
                  </w:rPr>
                </w:rPrChange>
              </w:rPr>
              <w:t>(2,597)</w:t>
            </w:r>
          </w:p>
        </w:tc>
        <w:tc>
          <w:tcPr>
            <w:tcW w:w="2006" w:type="dxa"/>
            <w:tcBorders>
              <w:top w:val="single" w:sz="5" w:space="0" w:color="000000"/>
              <w:left w:val="single" w:sz="5" w:space="0" w:color="000000"/>
              <w:bottom w:val="single" w:sz="5" w:space="0" w:color="000000"/>
              <w:right w:val="single" w:sz="5" w:space="0" w:color="000000"/>
            </w:tcBorders>
            <w:tcPrChange w:id="3014"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074B852" w14:textId="77777777" w:rsidR="00AA57AC" w:rsidRDefault="009516E7">
            <w:pPr>
              <w:pStyle w:val="TableParagraph"/>
              <w:spacing w:before="90"/>
              <w:ind w:left="431"/>
              <w:rPr>
                <w:rFonts w:ascii="Arial" w:hAnsi="Arial"/>
                <w:sz w:val="20"/>
                <w:rPrChange w:id="3015" w:author="Sablan Kevin" w:date="2019-02-15T11:30:00Z">
                  <w:rPr>
                    <w:rFonts w:ascii="Times Roman" w:hAnsi="Times Roman"/>
                    <w:color w:val="000000"/>
                    <w:sz w:val="24"/>
                  </w:rPr>
                </w:rPrChange>
              </w:rPr>
              <w:pPrChange w:id="301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17" w:author="Sablan Kevin" w:date="2019-02-15T11:30:00Z">
                  <w:rPr>
                    <w:rFonts w:ascii="Arial" w:hAnsi="Arial"/>
                    <w:color w:val="000000"/>
                    <w:w w:val="95"/>
                  </w:rPr>
                </w:rPrChange>
              </w:rPr>
              <w:t>102.4</w:t>
            </w:r>
            <w:r>
              <w:rPr>
                <w:rFonts w:ascii="Arial" w:hAnsi="Arial"/>
                <w:spacing w:val="-1"/>
                <w:w w:val="95"/>
                <w:sz w:val="20"/>
                <w:rPrChange w:id="3018" w:author="Sablan Kevin" w:date="2019-02-15T11:30:00Z">
                  <w:rPr>
                    <w:rFonts w:ascii="Arial" w:hAnsi="Arial"/>
                    <w:color w:val="000000"/>
                    <w:w w:val="95"/>
                  </w:rPr>
                </w:rPrChange>
              </w:rPr>
              <w:t xml:space="preserve"> </w:t>
            </w:r>
            <w:r>
              <w:rPr>
                <w:rFonts w:ascii="Arial" w:hAnsi="Arial"/>
                <w:w w:val="95"/>
                <w:sz w:val="20"/>
                <w:rPrChange w:id="3019" w:author="Sablan Kevin" w:date="2019-02-15T11:30:00Z">
                  <w:rPr>
                    <w:rFonts w:ascii="Arial" w:hAnsi="Arial"/>
                    <w:color w:val="000000"/>
                    <w:w w:val="95"/>
                  </w:rPr>
                </w:rPrChange>
              </w:rPr>
              <w:t>(2,600)</w:t>
            </w:r>
          </w:p>
        </w:tc>
      </w:tr>
      <w:tr w:rsidR="00AA57AC" w14:paraId="146746DF" w14:textId="77777777">
        <w:tblPrEx>
          <w:tblW w:w="0" w:type="auto"/>
          <w:tblInd w:w="99" w:type="dxa"/>
          <w:tblLayout w:type="fixed"/>
          <w:tblCellMar>
            <w:left w:w="0" w:type="dxa"/>
            <w:right w:w="0" w:type="dxa"/>
          </w:tblCellMar>
          <w:tblLook w:val="01E0" w:firstRow="1" w:lastRow="1" w:firstColumn="1" w:lastColumn="1" w:noHBand="0" w:noVBand="0"/>
          <w:tblPrExChange w:id="302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021"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022"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81B8489" w14:textId="77777777" w:rsidR="00AA57AC" w:rsidRDefault="009516E7">
            <w:pPr>
              <w:pStyle w:val="TableParagraph"/>
              <w:spacing w:before="90"/>
              <w:ind w:left="816"/>
              <w:rPr>
                <w:rFonts w:ascii="Arial" w:hAnsi="Arial"/>
                <w:sz w:val="20"/>
                <w:rPrChange w:id="3023" w:author="Sablan Kevin" w:date="2019-02-15T11:30:00Z">
                  <w:rPr>
                    <w:rFonts w:ascii="Times Roman" w:hAnsi="Times Roman"/>
                    <w:color w:val="000000"/>
                    <w:sz w:val="24"/>
                  </w:rPr>
                </w:rPrChange>
              </w:rPr>
              <w:pPrChange w:id="3024"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025" w:author="Sablan Kevin" w:date="2019-02-15T11:30:00Z">
                  <w:rPr>
                    <w:rFonts w:ascii="Arial" w:hAnsi="Arial"/>
                    <w:color w:val="000000"/>
                    <w:w w:val="95"/>
                  </w:rPr>
                </w:rPrChange>
              </w:rPr>
              <w:t>Front</w:t>
            </w:r>
            <w:r>
              <w:rPr>
                <w:rFonts w:ascii="Arial" w:hAnsi="Arial"/>
                <w:spacing w:val="-1"/>
                <w:w w:val="95"/>
                <w:sz w:val="20"/>
                <w:rPrChange w:id="3026" w:author="Sablan Kevin" w:date="2019-02-15T11:30:00Z">
                  <w:rPr>
                    <w:rFonts w:ascii="Arial" w:hAnsi="Arial"/>
                    <w:color w:val="000000"/>
                    <w:w w:val="95"/>
                  </w:rPr>
                </w:rPrChange>
              </w:rPr>
              <w:t xml:space="preserve"> </w:t>
            </w:r>
            <w:r>
              <w:rPr>
                <w:rFonts w:ascii="Arial" w:hAnsi="Arial"/>
                <w:w w:val="95"/>
                <w:sz w:val="20"/>
                <w:rPrChange w:id="3027" w:author="Sablan Kevin" w:date="2019-02-15T11:30:00Z">
                  <w:rPr>
                    <w:rFonts w:ascii="Arial" w:hAnsi="Arial"/>
                    <w:color w:val="000000"/>
                    <w:w w:val="95"/>
                  </w:rPr>
                </w:rPrChange>
              </w:rPr>
              <w:t>Overhang</w:t>
            </w:r>
          </w:p>
        </w:tc>
        <w:tc>
          <w:tcPr>
            <w:tcW w:w="2006" w:type="dxa"/>
            <w:tcBorders>
              <w:top w:val="single" w:sz="5" w:space="0" w:color="000000"/>
              <w:left w:val="single" w:sz="5" w:space="0" w:color="000000"/>
              <w:bottom w:val="single" w:sz="5" w:space="0" w:color="000000"/>
              <w:right w:val="single" w:sz="5" w:space="0" w:color="000000"/>
            </w:tcBorders>
            <w:tcPrChange w:id="3028"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2B885C0" w14:textId="77777777" w:rsidR="00AA57AC" w:rsidRDefault="009516E7">
            <w:pPr>
              <w:pStyle w:val="TableParagraph"/>
              <w:spacing w:before="90"/>
              <w:ind w:left="563"/>
              <w:rPr>
                <w:rFonts w:ascii="Arial" w:hAnsi="Arial"/>
                <w:sz w:val="20"/>
                <w:rPrChange w:id="3029" w:author="Sablan Kevin" w:date="2019-02-15T11:30:00Z">
                  <w:rPr>
                    <w:rFonts w:ascii="Times Roman" w:hAnsi="Times Roman"/>
                    <w:color w:val="000000"/>
                    <w:sz w:val="24"/>
                  </w:rPr>
                </w:rPrChange>
              </w:rPr>
              <w:pPrChange w:id="303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31" w:author="Sablan Kevin" w:date="2019-02-15T11:30:00Z">
                  <w:rPr>
                    <w:rFonts w:ascii="Arial" w:hAnsi="Arial"/>
                    <w:color w:val="000000"/>
                    <w:w w:val="95"/>
                  </w:rPr>
                </w:rPrChange>
              </w:rPr>
              <w:t>32.8</w:t>
            </w:r>
            <w:r>
              <w:rPr>
                <w:rFonts w:ascii="Arial" w:hAnsi="Arial"/>
                <w:spacing w:val="-1"/>
                <w:w w:val="95"/>
                <w:sz w:val="20"/>
                <w:rPrChange w:id="3032" w:author="Sablan Kevin" w:date="2019-02-15T11:30:00Z">
                  <w:rPr>
                    <w:rFonts w:ascii="Arial" w:hAnsi="Arial"/>
                    <w:color w:val="000000"/>
                    <w:w w:val="95"/>
                  </w:rPr>
                </w:rPrChange>
              </w:rPr>
              <w:t xml:space="preserve"> </w:t>
            </w:r>
            <w:r>
              <w:rPr>
                <w:rFonts w:ascii="Arial" w:hAnsi="Arial"/>
                <w:w w:val="95"/>
                <w:sz w:val="20"/>
                <w:rPrChange w:id="3033" w:author="Sablan Kevin" w:date="2019-02-15T11:30:00Z">
                  <w:rPr>
                    <w:rFonts w:ascii="Arial" w:hAnsi="Arial"/>
                    <w:color w:val="000000"/>
                    <w:w w:val="95"/>
                  </w:rPr>
                </w:rPrChange>
              </w:rPr>
              <w:t>(832)</w:t>
            </w:r>
          </w:p>
        </w:tc>
        <w:tc>
          <w:tcPr>
            <w:tcW w:w="2006" w:type="dxa"/>
            <w:tcBorders>
              <w:top w:val="single" w:sz="5" w:space="0" w:color="000000"/>
              <w:left w:val="single" w:sz="5" w:space="0" w:color="000000"/>
              <w:bottom w:val="single" w:sz="5" w:space="0" w:color="000000"/>
              <w:right w:val="single" w:sz="5" w:space="0" w:color="000000"/>
            </w:tcBorders>
            <w:tcPrChange w:id="3034"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BEFF04B" w14:textId="77777777" w:rsidR="00AA57AC" w:rsidRDefault="009516E7">
            <w:pPr>
              <w:pStyle w:val="TableParagraph"/>
              <w:spacing w:before="90"/>
              <w:ind w:left="563"/>
              <w:rPr>
                <w:rFonts w:ascii="Arial" w:hAnsi="Arial"/>
                <w:sz w:val="20"/>
                <w:rPrChange w:id="3035" w:author="Sablan Kevin" w:date="2019-02-15T11:30:00Z">
                  <w:rPr>
                    <w:rFonts w:ascii="Times Roman" w:hAnsi="Times Roman"/>
                    <w:color w:val="000000"/>
                    <w:sz w:val="24"/>
                  </w:rPr>
                </w:rPrChange>
              </w:rPr>
              <w:pPrChange w:id="303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37" w:author="Sablan Kevin" w:date="2019-02-15T11:30:00Z">
                  <w:rPr>
                    <w:rFonts w:ascii="Arial" w:hAnsi="Arial"/>
                    <w:color w:val="000000"/>
                    <w:w w:val="95"/>
                  </w:rPr>
                </w:rPrChange>
              </w:rPr>
              <w:t>37.3</w:t>
            </w:r>
            <w:r>
              <w:rPr>
                <w:rFonts w:ascii="Arial" w:hAnsi="Arial"/>
                <w:spacing w:val="-1"/>
                <w:w w:val="95"/>
                <w:sz w:val="20"/>
                <w:rPrChange w:id="3038" w:author="Sablan Kevin" w:date="2019-02-15T11:30:00Z">
                  <w:rPr>
                    <w:rFonts w:ascii="Arial" w:hAnsi="Arial"/>
                    <w:color w:val="000000"/>
                    <w:w w:val="95"/>
                  </w:rPr>
                </w:rPrChange>
              </w:rPr>
              <w:t xml:space="preserve"> </w:t>
            </w:r>
            <w:r>
              <w:rPr>
                <w:rFonts w:ascii="Arial" w:hAnsi="Arial"/>
                <w:w w:val="95"/>
                <w:sz w:val="20"/>
                <w:rPrChange w:id="3039" w:author="Sablan Kevin" w:date="2019-02-15T11:30:00Z">
                  <w:rPr>
                    <w:rFonts w:ascii="Arial" w:hAnsi="Arial"/>
                    <w:color w:val="000000"/>
                    <w:w w:val="95"/>
                  </w:rPr>
                </w:rPrChange>
              </w:rPr>
              <w:t>(946)</w:t>
            </w:r>
          </w:p>
        </w:tc>
        <w:tc>
          <w:tcPr>
            <w:tcW w:w="2006" w:type="dxa"/>
            <w:tcBorders>
              <w:top w:val="single" w:sz="5" w:space="0" w:color="000000"/>
              <w:left w:val="single" w:sz="5" w:space="0" w:color="000000"/>
              <w:bottom w:val="single" w:sz="5" w:space="0" w:color="000000"/>
              <w:right w:val="single" w:sz="5" w:space="0" w:color="000000"/>
            </w:tcBorders>
            <w:tcPrChange w:id="3040"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EE2230C" w14:textId="77777777" w:rsidR="00AA57AC" w:rsidRDefault="009516E7">
            <w:pPr>
              <w:pStyle w:val="TableParagraph"/>
              <w:spacing w:before="90"/>
              <w:ind w:left="563"/>
              <w:rPr>
                <w:rFonts w:ascii="Arial" w:hAnsi="Arial"/>
                <w:sz w:val="20"/>
                <w:rPrChange w:id="3041" w:author="Sablan Kevin" w:date="2019-02-15T11:30:00Z">
                  <w:rPr>
                    <w:rFonts w:ascii="Times Roman" w:hAnsi="Times Roman"/>
                    <w:color w:val="000000"/>
                    <w:sz w:val="24"/>
                  </w:rPr>
                </w:rPrChange>
              </w:rPr>
              <w:pPrChange w:id="304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43" w:author="Sablan Kevin" w:date="2019-02-15T11:30:00Z">
                  <w:rPr>
                    <w:rFonts w:ascii="Arial" w:hAnsi="Arial"/>
                    <w:color w:val="000000"/>
                    <w:w w:val="95"/>
                  </w:rPr>
                </w:rPrChange>
              </w:rPr>
              <w:t>36.9</w:t>
            </w:r>
            <w:r>
              <w:rPr>
                <w:rFonts w:ascii="Arial" w:hAnsi="Arial"/>
                <w:spacing w:val="-1"/>
                <w:w w:val="95"/>
                <w:sz w:val="20"/>
                <w:rPrChange w:id="3044" w:author="Sablan Kevin" w:date="2019-02-15T11:30:00Z">
                  <w:rPr>
                    <w:rFonts w:ascii="Arial" w:hAnsi="Arial"/>
                    <w:color w:val="000000"/>
                    <w:w w:val="95"/>
                  </w:rPr>
                </w:rPrChange>
              </w:rPr>
              <w:t xml:space="preserve"> </w:t>
            </w:r>
            <w:r>
              <w:rPr>
                <w:rFonts w:ascii="Arial" w:hAnsi="Arial"/>
                <w:w w:val="95"/>
                <w:sz w:val="20"/>
                <w:rPrChange w:id="3045" w:author="Sablan Kevin" w:date="2019-02-15T11:30:00Z">
                  <w:rPr>
                    <w:rFonts w:ascii="Arial" w:hAnsi="Arial"/>
                    <w:color w:val="000000"/>
                    <w:w w:val="95"/>
                  </w:rPr>
                </w:rPrChange>
              </w:rPr>
              <w:t>(937)</w:t>
            </w:r>
          </w:p>
        </w:tc>
      </w:tr>
      <w:tr w:rsidR="00AA57AC" w14:paraId="2E1ECF1A" w14:textId="77777777">
        <w:tblPrEx>
          <w:tblW w:w="0" w:type="auto"/>
          <w:tblInd w:w="99" w:type="dxa"/>
          <w:tblLayout w:type="fixed"/>
          <w:tblCellMar>
            <w:left w:w="0" w:type="dxa"/>
            <w:right w:w="0" w:type="dxa"/>
          </w:tblCellMar>
          <w:tblLook w:val="01E0" w:firstRow="1" w:lastRow="1" w:firstColumn="1" w:lastColumn="1" w:noHBand="0" w:noVBand="0"/>
          <w:tblPrExChange w:id="304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047"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048"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916A5BD" w14:textId="77777777" w:rsidR="00AA57AC" w:rsidRDefault="009516E7">
            <w:pPr>
              <w:pStyle w:val="TableParagraph"/>
              <w:spacing w:before="90"/>
              <w:ind w:left="230"/>
              <w:rPr>
                <w:rFonts w:ascii="Arial" w:hAnsi="Arial"/>
                <w:sz w:val="20"/>
                <w:rPrChange w:id="3049" w:author="Sablan Kevin" w:date="2019-02-15T11:30:00Z">
                  <w:rPr>
                    <w:rFonts w:ascii="Times Roman" w:hAnsi="Times Roman"/>
                    <w:color w:val="000000"/>
                    <w:sz w:val="24"/>
                  </w:rPr>
                </w:rPrChange>
              </w:rPr>
              <w:pPrChange w:id="3050"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051" w:author="Sablan Kevin" w:date="2019-02-15T11:30:00Z">
                  <w:rPr>
                    <w:rFonts w:ascii="Arial" w:hAnsi="Arial"/>
                    <w:color w:val="000000"/>
                    <w:w w:val="95"/>
                  </w:rPr>
                </w:rPrChange>
              </w:rPr>
              <w:t>Distance</w:t>
            </w:r>
            <w:r>
              <w:rPr>
                <w:rFonts w:ascii="Arial" w:hAnsi="Arial"/>
                <w:spacing w:val="-1"/>
                <w:w w:val="95"/>
                <w:sz w:val="20"/>
                <w:rPrChange w:id="3052" w:author="Sablan Kevin" w:date="2019-02-15T11:30:00Z">
                  <w:rPr>
                    <w:rFonts w:ascii="Arial" w:hAnsi="Arial"/>
                    <w:color w:val="000000"/>
                    <w:w w:val="95"/>
                  </w:rPr>
                </w:rPrChange>
              </w:rPr>
              <w:t xml:space="preserve"> </w:t>
            </w:r>
            <w:r>
              <w:rPr>
                <w:rFonts w:ascii="Arial" w:hAnsi="Arial"/>
                <w:w w:val="95"/>
                <w:sz w:val="20"/>
                <w:rPrChange w:id="3053" w:author="Sablan Kevin" w:date="2019-02-15T11:30:00Z">
                  <w:rPr>
                    <w:rFonts w:ascii="Arial" w:hAnsi="Arial"/>
                    <w:color w:val="000000"/>
                    <w:w w:val="95"/>
                  </w:rPr>
                </w:rPrChange>
              </w:rPr>
              <w:t>c. g. aft Front</w:t>
            </w:r>
            <w:r>
              <w:rPr>
                <w:rFonts w:ascii="Arial" w:hAnsi="Arial"/>
                <w:spacing w:val="-1"/>
                <w:w w:val="95"/>
                <w:sz w:val="20"/>
                <w:rPrChange w:id="3054" w:author="Sablan Kevin" w:date="2019-02-15T11:30:00Z">
                  <w:rPr>
                    <w:rFonts w:ascii="Arial" w:hAnsi="Arial"/>
                    <w:color w:val="000000"/>
                    <w:w w:val="95"/>
                  </w:rPr>
                </w:rPrChange>
              </w:rPr>
              <w:t xml:space="preserve"> </w:t>
            </w:r>
            <w:r>
              <w:rPr>
                <w:rFonts w:ascii="Arial" w:hAnsi="Arial"/>
                <w:w w:val="95"/>
                <w:sz w:val="20"/>
                <w:rPrChange w:id="3055" w:author="Sablan Kevin" w:date="2019-02-15T11:30:00Z">
                  <w:rPr>
                    <w:rFonts w:ascii="Arial" w:hAnsi="Arial"/>
                    <w:color w:val="000000"/>
                    <w:w w:val="95"/>
                  </w:rPr>
                </w:rPrChange>
              </w:rPr>
              <w:t>Wheel</w:t>
            </w:r>
          </w:p>
        </w:tc>
        <w:tc>
          <w:tcPr>
            <w:tcW w:w="2006" w:type="dxa"/>
            <w:tcBorders>
              <w:top w:val="single" w:sz="5" w:space="0" w:color="000000"/>
              <w:left w:val="single" w:sz="5" w:space="0" w:color="000000"/>
              <w:bottom w:val="single" w:sz="5" w:space="0" w:color="000000"/>
              <w:right w:val="single" w:sz="5" w:space="0" w:color="000000"/>
            </w:tcBorders>
            <w:tcPrChange w:id="3056"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4E11D80" w14:textId="77777777" w:rsidR="00AA57AC" w:rsidRDefault="009516E7">
            <w:pPr>
              <w:pStyle w:val="TableParagraph"/>
              <w:spacing w:before="90"/>
              <w:ind w:left="563"/>
              <w:rPr>
                <w:rFonts w:ascii="Arial" w:hAnsi="Arial"/>
                <w:sz w:val="20"/>
                <w:rPrChange w:id="3057" w:author="Sablan Kevin" w:date="2019-02-15T11:30:00Z">
                  <w:rPr>
                    <w:rFonts w:ascii="Times Roman" w:hAnsi="Times Roman"/>
                    <w:color w:val="000000"/>
                    <w:sz w:val="24"/>
                  </w:rPr>
                </w:rPrChange>
              </w:rPr>
              <w:pPrChange w:id="305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59" w:author="Sablan Kevin" w:date="2019-02-15T11:30:00Z">
                  <w:rPr>
                    <w:rFonts w:ascii="Arial" w:hAnsi="Arial"/>
                    <w:color w:val="000000"/>
                    <w:w w:val="95"/>
                  </w:rPr>
                </w:rPrChange>
              </w:rPr>
              <w:t>38.5</w:t>
            </w:r>
            <w:r>
              <w:rPr>
                <w:rFonts w:ascii="Arial" w:hAnsi="Arial"/>
                <w:spacing w:val="-1"/>
                <w:w w:val="95"/>
                <w:sz w:val="20"/>
                <w:rPrChange w:id="3060" w:author="Sablan Kevin" w:date="2019-02-15T11:30:00Z">
                  <w:rPr>
                    <w:rFonts w:ascii="Arial" w:hAnsi="Arial"/>
                    <w:color w:val="000000"/>
                    <w:w w:val="95"/>
                  </w:rPr>
                </w:rPrChange>
              </w:rPr>
              <w:t xml:space="preserve"> </w:t>
            </w:r>
            <w:r>
              <w:rPr>
                <w:rFonts w:ascii="Arial" w:hAnsi="Arial"/>
                <w:w w:val="95"/>
                <w:sz w:val="20"/>
                <w:rPrChange w:id="3061" w:author="Sablan Kevin" w:date="2019-02-15T11:30:00Z">
                  <w:rPr>
                    <w:rFonts w:ascii="Arial" w:hAnsi="Arial"/>
                    <w:color w:val="000000"/>
                    <w:w w:val="95"/>
                  </w:rPr>
                </w:rPrChange>
              </w:rPr>
              <w:t>(978)</w:t>
            </w:r>
          </w:p>
        </w:tc>
        <w:tc>
          <w:tcPr>
            <w:tcW w:w="2006" w:type="dxa"/>
            <w:tcBorders>
              <w:top w:val="single" w:sz="5" w:space="0" w:color="000000"/>
              <w:left w:val="single" w:sz="5" w:space="0" w:color="000000"/>
              <w:bottom w:val="single" w:sz="5" w:space="0" w:color="000000"/>
              <w:right w:val="single" w:sz="5" w:space="0" w:color="000000"/>
            </w:tcBorders>
            <w:tcPrChange w:id="3062"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B35892C" w14:textId="77777777" w:rsidR="00AA57AC" w:rsidRDefault="009516E7">
            <w:pPr>
              <w:pStyle w:val="TableParagraph"/>
              <w:spacing w:before="90"/>
              <w:ind w:left="190" w:right="180"/>
              <w:jc w:val="center"/>
              <w:rPr>
                <w:rFonts w:ascii="Arial" w:hAnsi="Arial"/>
                <w:sz w:val="20"/>
                <w:rPrChange w:id="3063" w:author="Sablan Kevin" w:date="2019-02-15T11:30:00Z">
                  <w:rPr>
                    <w:rFonts w:ascii="Times Roman" w:hAnsi="Times Roman"/>
                    <w:color w:val="000000"/>
                    <w:sz w:val="24"/>
                  </w:rPr>
                </w:rPrChange>
              </w:rPr>
              <w:pPrChange w:id="306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65" w:author="Sablan Kevin" w:date="2019-02-15T11:30:00Z">
                  <w:rPr>
                    <w:rFonts w:ascii="Arial" w:hAnsi="Arial"/>
                    <w:color w:val="000000"/>
                    <w:w w:val="95"/>
                  </w:rPr>
                </w:rPrChange>
              </w:rPr>
              <w:t>N/A</w:t>
            </w:r>
          </w:p>
        </w:tc>
        <w:tc>
          <w:tcPr>
            <w:tcW w:w="2006" w:type="dxa"/>
            <w:tcBorders>
              <w:top w:val="single" w:sz="5" w:space="0" w:color="000000"/>
              <w:left w:val="single" w:sz="5" w:space="0" w:color="000000"/>
              <w:bottom w:val="single" w:sz="5" w:space="0" w:color="000000"/>
              <w:right w:val="single" w:sz="5" w:space="0" w:color="000000"/>
            </w:tcBorders>
            <w:tcPrChange w:id="3066"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2FDC3660" w14:textId="77777777" w:rsidR="00AA57AC" w:rsidRDefault="009516E7">
            <w:pPr>
              <w:pStyle w:val="TableParagraph"/>
              <w:spacing w:before="90"/>
              <w:ind w:left="10"/>
              <w:jc w:val="center"/>
              <w:rPr>
                <w:rFonts w:ascii="Arial" w:hAnsi="Arial"/>
                <w:sz w:val="20"/>
                <w:rPrChange w:id="3067" w:author="Sablan Kevin" w:date="2019-02-15T11:30:00Z">
                  <w:rPr>
                    <w:rFonts w:ascii="Times Roman" w:hAnsi="Times Roman"/>
                    <w:color w:val="000000"/>
                    <w:sz w:val="24"/>
                  </w:rPr>
                </w:rPrChange>
              </w:rPr>
              <w:pPrChange w:id="306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69" w:author="Sablan Kevin" w:date="2019-02-15T11:30:00Z">
                  <w:rPr>
                    <w:rFonts w:ascii="Arial" w:hAnsi="Arial"/>
                    <w:color w:val="000000"/>
                    <w:w w:val="95"/>
                  </w:rPr>
                </w:rPrChange>
              </w:rPr>
              <w:t>N/A</w:t>
            </w:r>
          </w:p>
        </w:tc>
      </w:tr>
      <w:tr w:rsidR="00AA57AC" w14:paraId="5E8F25B4" w14:textId="77777777">
        <w:tblPrEx>
          <w:tblW w:w="0" w:type="auto"/>
          <w:tblInd w:w="99" w:type="dxa"/>
          <w:tblLayout w:type="fixed"/>
          <w:tblCellMar>
            <w:left w:w="0" w:type="dxa"/>
            <w:right w:w="0" w:type="dxa"/>
          </w:tblCellMar>
          <w:tblLook w:val="01E0" w:firstRow="1" w:lastRow="1" w:firstColumn="1" w:lastColumn="1" w:noHBand="0" w:noVBand="0"/>
          <w:tblPrExChange w:id="307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071"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072"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EFBE432" w14:textId="77777777" w:rsidR="00AA57AC" w:rsidRDefault="009516E7">
            <w:pPr>
              <w:pStyle w:val="TableParagraph"/>
              <w:spacing w:before="90"/>
              <w:ind w:left="363"/>
              <w:rPr>
                <w:rFonts w:ascii="Arial" w:hAnsi="Arial"/>
                <w:sz w:val="20"/>
                <w:rPrChange w:id="3073" w:author="Sablan Kevin" w:date="2019-02-15T11:30:00Z">
                  <w:rPr>
                    <w:rFonts w:ascii="Times Roman" w:hAnsi="Times Roman"/>
                    <w:color w:val="000000"/>
                    <w:sz w:val="24"/>
                  </w:rPr>
                </w:rPrChange>
              </w:rPr>
              <w:pPrChange w:id="3074"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075" w:author="Sablan Kevin" w:date="2019-02-15T11:30:00Z">
                  <w:rPr>
                    <w:rFonts w:ascii="Arial" w:hAnsi="Arial"/>
                    <w:color w:val="000000"/>
                    <w:w w:val="95"/>
                  </w:rPr>
                </w:rPrChange>
              </w:rPr>
              <w:t>Front</w:t>
            </w:r>
            <w:r>
              <w:rPr>
                <w:rFonts w:ascii="Arial" w:hAnsi="Arial"/>
                <w:spacing w:val="-1"/>
                <w:w w:val="95"/>
                <w:sz w:val="20"/>
                <w:rPrChange w:id="3076" w:author="Sablan Kevin" w:date="2019-02-15T11:30:00Z">
                  <w:rPr>
                    <w:rFonts w:ascii="Arial" w:hAnsi="Arial"/>
                    <w:color w:val="000000"/>
                    <w:w w:val="95"/>
                  </w:rPr>
                </w:rPrChange>
              </w:rPr>
              <w:t xml:space="preserve"> </w:t>
            </w:r>
            <w:r>
              <w:rPr>
                <w:rFonts w:ascii="Arial" w:hAnsi="Arial"/>
                <w:w w:val="95"/>
                <w:sz w:val="20"/>
                <w:rPrChange w:id="3077" w:author="Sablan Kevin" w:date="2019-02-15T11:30:00Z">
                  <w:rPr>
                    <w:rFonts w:ascii="Arial" w:hAnsi="Arial"/>
                    <w:color w:val="000000"/>
                    <w:w w:val="95"/>
                  </w:rPr>
                </w:rPrChange>
              </w:rPr>
              <w:t>Bumper Ht. (Bottom)</w:t>
            </w:r>
          </w:p>
        </w:tc>
        <w:tc>
          <w:tcPr>
            <w:tcW w:w="2006" w:type="dxa"/>
            <w:tcBorders>
              <w:top w:val="single" w:sz="5" w:space="0" w:color="000000"/>
              <w:left w:val="single" w:sz="5" w:space="0" w:color="000000"/>
              <w:bottom w:val="single" w:sz="5" w:space="0" w:color="000000"/>
              <w:right w:val="single" w:sz="5" w:space="0" w:color="000000"/>
            </w:tcBorders>
            <w:tcPrChange w:id="3078"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06E4481" w14:textId="77777777" w:rsidR="00AA57AC" w:rsidRDefault="009516E7">
            <w:pPr>
              <w:pStyle w:val="TableParagraph"/>
              <w:spacing w:before="90"/>
              <w:ind w:left="616"/>
              <w:rPr>
                <w:rFonts w:ascii="Arial" w:hAnsi="Arial"/>
                <w:sz w:val="20"/>
                <w:rPrChange w:id="3079" w:author="Sablan Kevin" w:date="2019-02-15T11:30:00Z">
                  <w:rPr>
                    <w:rFonts w:ascii="Times Roman" w:hAnsi="Times Roman"/>
                    <w:color w:val="000000"/>
                    <w:sz w:val="24"/>
                  </w:rPr>
                </w:rPrChange>
              </w:rPr>
              <w:pPrChange w:id="308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81" w:author="Sablan Kevin" w:date="2019-02-15T11:30:00Z">
                  <w:rPr>
                    <w:rFonts w:ascii="Arial" w:hAnsi="Arial"/>
                    <w:color w:val="000000"/>
                    <w:w w:val="95"/>
                  </w:rPr>
                </w:rPrChange>
              </w:rPr>
              <w:t>8.5</w:t>
            </w:r>
            <w:r>
              <w:rPr>
                <w:rFonts w:ascii="Arial" w:hAnsi="Arial"/>
                <w:spacing w:val="-1"/>
                <w:w w:val="95"/>
                <w:sz w:val="20"/>
                <w:rPrChange w:id="3082" w:author="Sablan Kevin" w:date="2019-02-15T11:30:00Z">
                  <w:rPr>
                    <w:rFonts w:ascii="Arial" w:hAnsi="Arial"/>
                    <w:color w:val="000000"/>
                    <w:w w:val="95"/>
                  </w:rPr>
                </w:rPrChange>
              </w:rPr>
              <w:t xml:space="preserve"> </w:t>
            </w:r>
            <w:r>
              <w:rPr>
                <w:rFonts w:ascii="Arial" w:hAnsi="Arial"/>
                <w:w w:val="95"/>
                <w:sz w:val="20"/>
                <w:rPrChange w:id="3083" w:author="Sablan Kevin" w:date="2019-02-15T11:30:00Z">
                  <w:rPr>
                    <w:rFonts w:ascii="Arial" w:hAnsi="Arial"/>
                    <w:color w:val="000000"/>
                    <w:w w:val="95"/>
                  </w:rPr>
                </w:rPrChange>
              </w:rPr>
              <w:t>(216)</w:t>
            </w:r>
          </w:p>
        </w:tc>
        <w:tc>
          <w:tcPr>
            <w:tcW w:w="2006" w:type="dxa"/>
            <w:tcBorders>
              <w:top w:val="single" w:sz="5" w:space="0" w:color="000000"/>
              <w:left w:val="single" w:sz="5" w:space="0" w:color="000000"/>
              <w:bottom w:val="single" w:sz="5" w:space="0" w:color="000000"/>
              <w:right w:val="single" w:sz="5" w:space="0" w:color="000000"/>
            </w:tcBorders>
            <w:tcPrChange w:id="3084"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3146E9E6" w14:textId="77777777" w:rsidR="00AA57AC" w:rsidRDefault="009516E7">
            <w:pPr>
              <w:pStyle w:val="TableParagraph"/>
              <w:spacing w:before="90"/>
              <w:ind w:left="616"/>
              <w:rPr>
                <w:rFonts w:ascii="Arial" w:hAnsi="Arial"/>
                <w:sz w:val="20"/>
                <w:rPrChange w:id="3085" w:author="Sablan Kevin" w:date="2019-02-15T11:30:00Z">
                  <w:rPr>
                    <w:rFonts w:ascii="Times Roman" w:hAnsi="Times Roman"/>
                    <w:color w:val="000000"/>
                    <w:sz w:val="24"/>
                  </w:rPr>
                </w:rPrChange>
              </w:rPr>
              <w:pPrChange w:id="308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87" w:author="Sablan Kevin" w:date="2019-02-15T11:30:00Z">
                  <w:rPr>
                    <w:rFonts w:ascii="Arial" w:hAnsi="Arial"/>
                    <w:color w:val="000000"/>
                    <w:w w:val="95"/>
                  </w:rPr>
                </w:rPrChange>
              </w:rPr>
              <w:t>8.5</w:t>
            </w:r>
            <w:r>
              <w:rPr>
                <w:rFonts w:ascii="Arial" w:hAnsi="Arial"/>
                <w:spacing w:val="-1"/>
                <w:w w:val="95"/>
                <w:sz w:val="20"/>
                <w:rPrChange w:id="3088" w:author="Sablan Kevin" w:date="2019-02-15T11:30:00Z">
                  <w:rPr>
                    <w:rFonts w:ascii="Arial" w:hAnsi="Arial"/>
                    <w:color w:val="000000"/>
                    <w:w w:val="95"/>
                  </w:rPr>
                </w:rPrChange>
              </w:rPr>
              <w:t xml:space="preserve"> </w:t>
            </w:r>
            <w:r>
              <w:rPr>
                <w:rFonts w:ascii="Arial" w:hAnsi="Arial"/>
                <w:w w:val="95"/>
                <w:sz w:val="20"/>
                <w:rPrChange w:id="3089" w:author="Sablan Kevin" w:date="2019-02-15T11:30:00Z">
                  <w:rPr>
                    <w:rFonts w:ascii="Arial" w:hAnsi="Arial"/>
                    <w:color w:val="000000"/>
                    <w:w w:val="95"/>
                  </w:rPr>
                </w:rPrChange>
              </w:rPr>
              <w:t>(216)</w:t>
            </w:r>
          </w:p>
        </w:tc>
        <w:tc>
          <w:tcPr>
            <w:tcW w:w="2006" w:type="dxa"/>
            <w:tcBorders>
              <w:top w:val="single" w:sz="5" w:space="0" w:color="000000"/>
              <w:left w:val="single" w:sz="5" w:space="0" w:color="000000"/>
              <w:bottom w:val="single" w:sz="5" w:space="0" w:color="000000"/>
              <w:right w:val="single" w:sz="5" w:space="0" w:color="000000"/>
            </w:tcBorders>
            <w:tcPrChange w:id="3090"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887D8A7" w14:textId="77777777" w:rsidR="00AA57AC" w:rsidRDefault="009516E7">
            <w:pPr>
              <w:pStyle w:val="TableParagraph"/>
              <w:spacing w:before="90"/>
              <w:ind w:left="616"/>
              <w:rPr>
                <w:rFonts w:ascii="Arial" w:hAnsi="Arial"/>
                <w:sz w:val="20"/>
                <w:rPrChange w:id="3091" w:author="Sablan Kevin" w:date="2019-02-15T11:30:00Z">
                  <w:rPr>
                    <w:rFonts w:ascii="Times Roman" w:hAnsi="Times Roman"/>
                    <w:color w:val="000000"/>
                    <w:sz w:val="24"/>
                  </w:rPr>
                </w:rPrChange>
              </w:rPr>
              <w:pPrChange w:id="309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093" w:author="Sablan Kevin" w:date="2019-02-15T11:30:00Z">
                  <w:rPr>
                    <w:rFonts w:ascii="Arial" w:hAnsi="Arial"/>
                    <w:color w:val="000000"/>
                    <w:w w:val="95"/>
                  </w:rPr>
                </w:rPrChange>
              </w:rPr>
              <w:t>8.0</w:t>
            </w:r>
            <w:r>
              <w:rPr>
                <w:rFonts w:ascii="Arial" w:hAnsi="Arial"/>
                <w:spacing w:val="-1"/>
                <w:w w:val="95"/>
                <w:sz w:val="20"/>
                <w:rPrChange w:id="3094" w:author="Sablan Kevin" w:date="2019-02-15T11:30:00Z">
                  <w:rPr>
                    <w:rFonts w:ascii="Arial" w:hAnsi="Arial"/>
                    <w:color w:val="000000"/>
                    <w:w w:val="95"/>
                  </w:rPr>
                </w:rPrChange>
              </w:rPr>
              <w:t xml:space="preserve"> </w:t>
            </w:r>
            <w:r>
              <w:rPr>
                <w:rFonts w:ascii="Arial" w:hAnsi="Arial"/>
                <w:w w:val="95"/>
                <w:sz w:val="20"/>
                <w:rPrChange w:id="3095" w:author="Sablan Kevin" w:date="2019-02-15T11:30:00Z">
                  <w:rPr>
                    <w:rFonts w:ascii="Arial" w:hAnsi="Arial"/>
                    <w:color w:val="000000"/>
                    <w:w w:val="95"/>
                  </w:rPr>
                </w:rPrChange>
              </w:rPr>
              <w:t>(203)</w:t>
            </w:r>
          </w:p>
        </w:tc>
      </w:tr>
      <w:tr w:rsidR="00AA57AC" w14:paraId="189CEA9C" w14:textId="77777777">
        <w:tblPrEx>
          <w:tblW w:w="0" w:type="auto"/>
          <w:tblInd w:w="99" w:type="dxa"/>
          <w:tblLayout w:type="fixed"/>
          <w:tblCellMar>
            <w:left w:w="0" w:type="dxa"/>
            <w:right w:w="0" w:type="dxa"/>
          </w:tblCellMar>
          <w:tblLook w:val="01E0" w:firstRow="1" w:lastRow="1" w:firstColumn="1" w:lastColumn="1" w:noHBand="0" w:noVBand="0"/>
          <w:tblPrExChange w:id="3096"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097"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098"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34A65C95" w14:textId="77777777" w:rsidR="00AA57AC" w:rsidRDefault="009516E7">
            <w:pPr>
              <w:pStyle w:val="TableParagraph"/>
              <w:spacing w:before="90"/>
              <w:ind w:left="357"/>
              <w:rPr>
                <w:rFonts w:ascii="Arial" w:hAnsi="Arial"/>
                <w:sz w:val="20"/>
                <w:rPrChange w:id="3099" w:author="Sablan Kevin" w:date="2019-02-15T11:30:00Z">
                  <w:rPr>
                    <w:rFonts w:ascii="Times Roman" w:hAnsi="Times Roman"/>
                    <w:color w:val="000000"/>
                    <w:sz w:val="24"/>
                  </w:rPr>
                </w:rPrChange>
              </w:rPr>
              <w:pPrChange w:id="3100"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101" w:author="Sablan Kevin" w:date="2019-02-15T11:30:00Z">
                  <w:rPr>
                    <w:rFonts w:ascii="Arial" w:hAnsi="Arial"/>
                    <w:color w:val="000000"/>
                    <w:w w:val="95"/>
                  </w:rPr>
                </w:rPrChange>
              </w:rPr>
              <w:t>Front</w:t>
            </w:r>
            <w:r>
              <w:rPr>
                <w:rFonts w:ascii="Arial" w:hAnsi="Arial"/>
                <w:spacing w:val="-1"/>
                <w:w w:val="95"/>
                <w:sz w:val="20"/>
                <w:rPrChange w:id="3102" w:author="Sablan Kevin" w:date="2019-02-15T11:30:00Z">
                  <w:rPr>
                    <w:rFonts w:ascii="Arial" w:hAnsi="Arial"/>
                    <w:color w:val="000000"/>
                    <w:w w:val="95"/>
                  </w:rPr>
                </w:rPrChange>
              </w:rPr>
              <w:t xml:space="preserve"> </w:t>
            </w:r>
            <w:r>
              <w:rPr>
                <w:rFonts w:ascii="Arial" w:hAnsi="Arial"/>
                <w:w w:val="95"/>
                <w:sz w:val="20"/>
                <w:rPrChange w:id="3103" w:author="Sablan Kevin" w:date="2019-02-15T11:30:00Z">
                  <w:rPr>
                    <w:rFonts w:ascii="Arial" w:hAnsi="Arial"/>
                    <w:color w:val="000000"/>
                    <w:w w:val="95"/>
                  </w:rPr>
                </w:rPrChange>
              </w:rPr>
              <w:t>Bumper Height (</w:t>
            </w:r>
            <w:r>
              <w:rPr>
                <w:rFonts w:ascii="Arial" w:hAnsi="Arial"/>
                <w:spacing w:val="-22"/>
                <w:w w:val="95"/>
                <w:sz w:val="20"/>
                <w:rPrChange w:id="3104" w:author="Sablan Kevin" w:date="2019-02-15T11:30:00Z">
                  <w:rPr>
                    <w:rFonts w:ascii="Arial" w:hAnsi="Arial"/>
                    <w:color w:val="000000"/>
                    <w:w w:val="95"/>
                  </w:rPr>
                </w:rPrChange>
              </w:rPr>
              <w:t>T</w:t>
            </w:r>
            <w:r>
              <w:rPr>
                <w:rFonts w:ascii="Arial" w:hAnsi="Arial"/>
                <w:w w:val="95"/>
                <w:sz w:val="20"/>
                <w:rPrChange w:id="3105" w:author="Sablan Kevin" w:date="2019-02-15T11:30:00Z">
                  <w:rPr>
                    <w:rFonts w:ascii="Arial" w:hAnsi="Arial"/>
                    <w:color w:val="000000"/>
                    <w:w w:val="95"/>
                  </w:rPr>
                </w:rPrChange>
              </w:rPr>
              <w:t>op)</w:t>
            </w:r>
          </w:p>
        </w:tc>
        <w:tc>
          <w:tcPr>
            <w:tcW w:w="2006" w:type="dxa"/>
            <w:tcBorders>
              <w:top w:val="single" w:sz="5" w:space="0" w:color="000000"/>
              <w:left w:val="single" w:sz="5" w:space="0" w:color="000000"/>
              <w:bottom w:val="single" w:sz="5" w:space="0" w:color="000000"/>
              <w:right w:val="single" w:sz="5" w:space="0" w:color="000000"/>
            </w:tcBorders>
            <w:tcPrChange w:id="3106"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D3A9312" w14:textId="77777777" w:rsidR="00AA57AC" w:rsidRDefault="009516E7">
            <w:pPr>
              <w:pStyle w:val="TableParagraph"/>
              <w:spacing w:before="90"/>
              <w:ind w:left="563"/>
              <w:rPr>
                <w:rFonts w:ascii="Arial" w:hAnsi="Arial"/>
                <w:sz w:val="20"/>
                <w:rPrChange w:id="3107" w:author="Sablan Kevin" w:date="2019-02-15T11:30:00Z">
                  <w:rPr>
                    <w:rFonts w:ascii="Times Roman" w:hAnsi="Times Roman"/>
                    <w:color w:val="000000"/>
                    <w:sz w:val="24"/>
                  </w:rPr>
                </w:rPrChange>
              </w:rPr>
              <w:pPrChange w:id="310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09" w:author="Sablan Kevin" w:date="2019-02-15T11:30:00Z">
                  <w:rPr>
                    <w:rFonts w:ascii="Arial" w:hAnsi="Arial"/>
                    <w:color w:val="000000"/>
                    <w:w w:val="95"/>
                  </w:rPr>
                </w:rPrChange>
              </w:rPr>
              <w:t>20.5</w:t>
            </w:r>
            <w:r>
              <w:rPr>
                <w:rFonts w:ascii="Arial" w:hAnsi="Arial"/>
                <w:spacing w:val="-1"/>
                <w:w w:val="95"/>
                <w:sz w:val="20"/>
                <w:rPrChange w:id="3110" w:author="Sablan Kevin" w:date="2019-02-15T11:30:00Z">
                  <w:rPr>
                    <w:rFonts w:ascii="Arial" w:hAnsi="Arial"/>
                    <w:color w:val="000000"/>
                    <w:w w:val="95"/>
                  </w:rPr>
                </w:rPrChange>
              </w:rPr>
              <w:t xml:space="preserve"> </w:t>
            </w:r>
            <w:r>
              <w:rPr>
                <w:rFonts w:ascii="Arial" w:hAnsi="Arial"/>
                <w:w w:val="95"/>
                <w:sz w:val="20"/>
                <w:rPrChange w:id="3111" w:author="Sablan Kevin" w:date="2019-02-15T11:30:00Z">
                  <w:rPr>
                    <w:rFonts w:ascii="Arial" w:hAnsi="Arial"/>
                    <w:color w:val="000000"/>
                    <w:w w:val="95"/>
                  </w:rPr>
                </w:rPrChange>
              </w:rPr>
              <w:t>(521)</w:t>
            </w:r>
          </w:p>
        </w:tc>
        <w:tc>
          <w:tcPr>
            <w:tcW w:w="2006" w:type="dxa"/>
            <w:tcBorders>
              <w:top w:val="single" w:sz="5" w:space="0" w:color="000000"/>
              <w:left w:val="single" w:sz="5" w:space="0" w:color="000000"/>
              <w:bottom w:val="single" w:sz="5" w:space="0" w:color="000000"/>
              <w:right w:val="single" w:sz="5" w:space="0" w:color="000000"/>
            </w:tcBorders>
            <w:tcPrChange w:id="3112"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B291CA9" w14:textId="77777777" w:rsidR="00AA57AC" w:rsidRDefault="009516E7">
            <w:pPr>
              <w:pStyle w:val="TableParagraph"/>
              <w:spacing w:before="90"/>
              <w:ind w:left="563"/>
              <w:rPr>
                <w:rFonts w:ascii="Arial" w:hAnsi="Arial"/>
                <w:sz w:val="20"/>
                <w:rPrChange w:id="3113" w:author="Sablan Kevin" w:date="2019-02-15T11:30:00Z">
                  <w:rPr>
                    <w:rFonts w:ascii="Times Roman" w:hAnsi="Times Roman"/>
                    <w:color w:val="000000"/>
                    <w:sz w:val="24"/>
                  </w:rPr>
                </w:rPrChange>
              </w:rPr>
              <w:pPrChange w:id="311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15" w:author="Sablan Kevin" w:date="2019-02-15T11:30:00Z">
                  <w:rPr>
                    <w:rFonts w:ascii="Arial" w:hAnsi="Arial"/>
                    <w:color w:val="000000"/>
                    <w:w w:val="95"/>
                  </w:rPr>
                </w:rPrChange>
              </w:rPr>
              <w:t>20.0</w:t>
            </w:r>
            <w:r>
              <w:rPr>
                <w:rFonts w:ascii="Arial" w:hAnsi="Arial"/>
                <w:spacing w:val="-1"/>
                <w:w w:val="95"/>
                <w:sz w:val="20"/>
                <w:rPrChange w:id="3116" w:author="Sablan Kevin" w:date="2019-02-15T11:30:00Z">
                  <w:rPr>
                    <w:rFonts w:ascii="Arial" w:hAnsi="Arial"/>
                    <w:color w:val="000000"/>
                    <w:w w:val="95"/>
                  </w:rPr>
                </w:rPrChange>
              </w:rPr>
              <w:t xml:space="preserve"> </w:t>
            </w:r>
            <w:r>
              <w:rPr>
                <w:rFonts w:ascii="Arial" w:hAnsi="Arial"/>
                <w:w w:val="95"/>
                <w:sz w:val="20"/>
                <w:rPrChange w:id="3117" w:author="Sablan Kevin" w:date="2019-02-15T11:30:00Z">
                  <w:rPr>
                    <w:rFonts w:ascii="Arial" w:hAnsi="Arial"/>
                    <w:color w:val="000000"/>
                    <w:w w:val="95"/>
                  </w:rPr>
                </w:rPrChange>
              </w:rPr>
              <w:t>(508)</w:t>
            </w:r>
          </w:p>
        </w:tc>
        <w:tc>
          <w:tcPr>
            <w:tcW w:w="2006" w:type="dxa"/>
            <w:tcBorders>
              <w:top w:val="single" w:sz="5" w:space="0" w:color="000000"/>
              <w:left w:val="single" w:sz="5" w:space="0" w:color="000000"/>
              <w:bottom w:val="single" w:sz="5" w:space="0" w:color="000000"/>
              <w:right w:val="single" w:sz="5" w:space="0" w:color="000000"/>
            </w:tcBorders>
            <w:tcPrChange w:id="3118"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33D7ACC" w14:textId="77777777" w:rsidR="00AA57AC" w:rsidRDefault="009516E7">
            <w:pPr>
              <w:pStyle w:val="TableParagraph"/>
              <w:spacing w:before="90"/>
              <w:ind w:left="563"/>
              <w:rPr>
                <w:rFonts w:ascii="Arial" w:hAnsi="Arial"/>
                <w:sz w:val="20"/>
                <w:rPrChange w:id="3119" w:author="Sablan Kevin" w:date="2019-02-15T11:30:00Z">
                  <w:rPr>
                    <w:rFonts w:ascii="Times Roman" w:hAnsi="Times Roman"/>
                    <w:color w:val="000000"/>
                    <w:sz w:val="24"/>
                  </w:rPr>
                </w:rPrChange>
              </w:rPr>
              <w:pPrChange w:id="312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21" w:author="Sablan Kevin" w:date="2019-02-15T11:30:00Z">
                  <w:rPr>
                    <w:rFonts w:ascii="Arial" w:hAnsi="Arial"/>
                    <w:color w:val="000000"/>
                    <w:w w:val="95"/>
                  </w:rPr>
                </w:rPrChange>
              </w:rPr>
              <w:t>20.0</w:t>
            </w:r>
            <w:r>
              <w:rPr>
                <w:rFonts w:ascii="Arial" w:hAnsi="Arial"/>
                <w:spacing w:val="-1"/>
                <w:w w:val="95"/>
                <w:sz w:val="20"/>
                <w:rPrChange w:id="3122" w:author="Sablan Kevin" w:date="2019-02-15T11:30:00Z">
                  <w:rPr>
                    <w:rFonts w:ascii="Arial" w:hAnsi="Arial"/>
                    <w:color w:val="000000"/>
                    <w:w w:val="95"/>
                  </w:rPr>
                </w:rPrChange>
              </w:rPr>
              <w:t xml:space="preserve"> </w:t>
            </w:r>
            <w:r>
              <w:rPr>
                <w:rFonts w:ascii="Arial" w:hAnsi="Arial"/>
                <w:w w:val="95"/>
                <w:sz w:val="20"/>
                <w:rPrChange w:id="3123" w:author="Sablan Kevin" w:date="2019-02-15T11:30:00Z">
                  <w:rPr>
                    <w:rFonts w:ascii="Arial" w:hAnsi="Arial"/>
                    <w:color w:val="000000"/>
                    <w:w w:val="95"/>
                  </w:rPr>
                </w:rPrChange>
              </w:rPr>
              <w:t>(508)</w:t>
            </w:r>
          </w:p>
        </w:tc>
      </w:tr>
      <w:tr w:rsidR="00AA57AC" w14:paraId="24D4DE94" w14:textId="77777777">
        <w:tblPrEx>
          <w:tblW w:w="0" w:type="auto"/>
          <w:tblInd w:w="99" w:type="dxa"/>
          <w:tblLayout w:type="fixed"/>
          <w:tblCellMar>
            <w:left w:w="0" w:type="dxa"/>
            <w:right w:w="0" w:type="dxa"/>
          </w:tblCellMar>
          <w:tblLook w:val="01E0" w:firstRow="1" w:lastRow="1" w:firstColumn="1" w:lastColumn="1" w:noHBand="0" w:noVBand="0"/>
          <w:tblPrExChange w:id="3124"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125"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126"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6E117F2" w14:textId="77777777" w:rsidR="00AA57AC" w:rsidRDefault="009516E7">
            <w:pPr>
              <w:pStyle w:val="TableParagraph"/>
              <w:spacing w:before="90"/>
              <w:ind w:left="225"/>
              <w:rPr>
                <w:rFonts w:ascii="Arial" w:hAnsi="Arial"/>
                <w:sz w:val="20"/>
                <w:rPrChange w:id="3127" w:author="Sablan Kevin" w:date="2019-02-15T11:30:00Z">
                  <w:rPr>
                    <w:rFonts w:ascii="Times Roman" w:hAnsi="Times Roman"/>
                    <w:color w:val="000000"/>
                    <w:sz w:val="24"/>
                  </w:rPr>
                </w:rPrChange>
              </w:rPr>
              <w:pPrChange w:id="3128"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129" w:author="Sablan Kevin" w:date="2019-02-15T11:30:00Z">
                  <w:rPr>
                    <w:rFonts w:ascii="Arial" w:hAnsi="Arial"/>
                    <w:color w:val="000000"/>
                    <w:w w:val="95"/>
                  </w:rPr>
                </w:rPrChange>
              </w:rPr>
              <w:t>Rear</w:t>
            </w:r>
            <w:r>
              <w:rPr>
                <w:rFonts w:ascii="Arial" w:hAnsi="Arial"/>
                <w:spacing w:val="-1"/>
                <w:w w:val="95"/>
                <w:sz w:val="20"/>
                <w:rPrChange w:id="3130" w:author="Sablan Kevin" w:date="2019-02-15T11:30:00Z">
                  <w:rPr>
                    <w:rFonts w:ascii="Arial" w:hAnsi="Arial"/>
                    <w:color w:val="000000"/>
                    <w:w w:val="95"/>
                  </w:rPr>
                </w:rPrChange>
              </w:rPr>
              <w:t xml:space="preserve"> </w:t>
            </w:r>
            <w:r>
              <w:rPr>
                <w:rFonts w:ascii="Arial" w:hAnsi="Arial"/>
                <w:w w:val="95"/>
                <w:sz w:val="20"/>
                <w:rPrChange w:id="3131" w:author="Sablan Kevin" w:date="2019-02-15T11:30:00Z">
                  <w:rPr>
                    <w:rFonts w:ascii="Arial" w:hAnsi="Arial"/>
                    <w:color w:val="000000"/>
                    <w:w w:val="95"/>
                  </w:rPr>
                </w:rPrChange>
              </w:rPr>
              <w:t>Bumper Height (Bottom)</w:t>
            </w:r>
          </w:p>
        </w:tc>
        <w:tc>
          <w:tcPr>
            <w:tcW w:w="2006" w:type="dxa"/>
            <w:tcBorders>
              <w:top w:val="single" w:sz="5" w:space="0" w:color="000000"/>
              <w:left w:val="single" w:sz="5" w:space="0" w:color="000000"/>
              <w:bottom w:val="single" w:sz="5" w:space="0" w:color="000000"/>
              <w:right w:val="single" w:sz="5" w:space="0" w:color="000000"/>
            </w:tcBorders>
            <w:tcPrChange w:id="3132"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4607E60" w14:textId="77777777" w:rsidR="00AA57AC" w:rsidRDefault="009516E7">
            <w:pPr>
              <w:pStyle w:val="TableParagraph"/>
              <w:spacing w:before="90"/>
              <w:ind w:left="563"/>
              <w:rPr>
                <w:rFonts w:ascii="Arial" w:hAnsi="Arial"/>
                <w:sz w:val="20"/>
                <w:rPrChange w:id="3133" w:author="Sablan Kevin" w:date="2019-02-15T11:30:00Z">
                  <w:rPr>
                    <w:rFonts w:ascii="Times Roman" w:hAnsi="Times Roman"/>
                    <w:color w:val="000000"/>
                    <w:sz w:val="24"/>
                  </w:rPr>
                </w:rPrChange>
              </w:rPr>
              <w:pPrChange w:id="313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35" w:author="Sablan Kevin" w:date="2019-02-15T11:30:00Z">
                  <w:rPr>
                    <w:rFonts w:ascii="Arial" w:hAnsi="Arial"/>
                    <w:color w:val="000000"/>
                    <w:w w:val="95"/>
                  </w:rPr>
                </w:rPrChange>
              </w:rPr>
              <w:t>10.1</w:t>
            </w:r>
            <w:r>
              <w:rPr>
                <w:rFonts w:ascii="Arial" w:hAnsi="Arial"/>
                <w:spacing w:val="-1"/>
                <w:w w:val="95"/>
                <w:sz w:val="20"/>
                <w:rPrChange w:id="3136" w:author="Sablan Kevin" w:date="2019-02-15T11:30:00Z">
                  <w:rPr>
                    <w:rFonts w:ascii="Arial" w:hAnsi="Arial"/>
                    <w:color w:val="000000"/>
                    <w:w w:val="95"/>
                  </w:rPr>
                </w:rPrChange>
              </w:rPr>
              <w:t xml:space="preserve"> </w:t>
            </w:r>
            <w:r>
              <w:rPr>
                <w:rFonts w:ascii="Arial" w:hAnsi="Arial"/>
                <w:w w:val="95"/>
                <w:sz w:val="20"/>
                <w:rPrChange w:id="3137" w:author="Sablan Kevin" w:date="2019-02-15T11:30:00Z">
                  <w:rPr>
                    <w:rFonts w:ascii="Arial" w:hAnsi="Arial"/>
                    <w:color w:val="000000"/>
                    <w:w w:val="95"/>
                  </w:rPr>
                </w:rPrChange>
              </w:rPr>
              <w:t>(257)</w:t>
            </w:r>
          </w:p>
        </w:tc>
        <w:tc>
          <w:tcPr>
            <w:tcW w:w="2006" w:type="dxa"/>
            <w:tcBorders>
              <w:top w:val="single" w:sz="5" w:space="0" w:color="000000"/>
              <w:left w:val="single" w:sz="5" w:space="0" w:color="000000"/>
              <w:bottom w:val="single" w:sz="5" w:space="0" w:color="000000"/>
              <w:right w:val="single" w:sz="5" w:space="0" w:color="000000"/>
            </w:tcBorders>
            <w:tcPrChange w:id="3138"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4DCEC16" w14:textId="77777777" w:rsidR="00AA57AC" w:rsidRDefault="009516E7">
            <w:pPr>
              <w:pStyle w:val="TableParagraph"/>
              <w:spacing w:before="90"/>
              <w:ind w:left="563"/>
              <w:rPr>
                <w:rFonts w:ascii="Arial" w:hAnsi="Arial"/>
                <w:sz w:val="20"/>
                <w:rPrChange w:id="3139" w:author="Sablan Kevin" w:date="2019-02-15T11:30:00Z">
                  <w:rPr>
                    <w:rFonts w:ascii="Times Roman" w:hAnsi="Times Roman"/>
                    <w:color w:val="000000"/>
                    <w:sz w:val="24"/>
                  </w:rPr>
                </w:rPrChange>
              </w:rPr>
              <w:pPrChange w:id="314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41" w:author="Sablan Kevin" w:date="2019-02-15T11:30:00Z">
                  <w:rPr>
                    <w:rFonts w:ascii="Arial" w:hAnsi="Arial"/>
                    <w:color w:val="000000"/>
                    <w:w w:val="95"/>
                  </w:rPr>
                </w:rPrChange>
              </w:rPr>
              <w:t>13.3</w:t>
            </w:r>
            <w:r>
              <w:rPr>
                <w:rFonts w:ascii="Arial" w:hAnsi="Arial"/>
                <w:spacing w:val="-1"/>
                <w:w w:val="95"/>
                <w:sz w:val="20"/>
                <w:rPrChange w:id="3142" w:author="Sablan Kevin" w:date="2019-02-15T11:30:00Z">
                  <w:rPr>
                    <w:rFonts w:ascii="Arial" w:hAnsi="Arial"/>
                    <w:color w:val="000000"/>
                    <w:w w:val="95"/>
                  </w:rPr>
                </w:rPrChange>
              </w:rPr>
              <w:t xml:space="preserve"> </w:t>
            </w:r>
            <w:r>
              <w:rPr>
                <w:rFonts w:ascii="Arial" w:hAnsi="Arial"/>
                <w:w w:val="95"/>
                <w:sz w:val="20"/>
                <w:rPrChange w:id="3143" w:author="Sablan Kevin" w:date="2019-02-15T11:30:00Z">
                  <w:rPr>
                    <w:rFonts w:ascii="Arial" w:hAnsi="Arial"/>
                    <w:color w:val="000000"/>
                    <w:w w:val="95"/>
                  </w:rPr>
                </w:rPrChange>
              </w:rPr>
              <w:t>(337)</w:t>
            </w:r>
          </w:p>
        </w:tc>
        <w:tc>
          <w:tcPr>
            <w:tcW w:w="2006" w:type="dxa"/>
            <w:tcBorders>
              <w:top w:val="single" w:sz="5" w:space="0" w:color="000000"/>
              <w:left w:val="single" w:sz="5" w:space="0" w:color="000000"/>
              <w:bottom w:val="single" w:sz="5" w:space="0" w:color="000000"/>
              <w:right w:val="single" w:sz="5" w:space="0" w:color="000000"/>
            </w:tcBorders>
            <w:tcPrChange w:id="3144"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3A59DF36" w14:textId="77777777" w:rsidR="00AA57AC" w:rsidRDefault="009516E7">
            <w:pPr>
              <w:pStyle w:val="TableParagraph"/>
              <w:spacing w:before="90"/>
              <w:ind w:left="562"/>
              <w:rPr>
                <w:rFonts w:ascii="Arial" w:hAnsi="Arial"/>
                <w:sz w:val="20"/>
                <w:rPrChange w:id="3145" w:author="Sablan Kevin" w:date="2019-02-15T11:30:00Z">
                  <w:rPr>
                    <w:rFonts w:ascii="Times Roman" w:hAnsi="Times Roman"/>
                    <w:color w:val="000000"/>
                    <w:sz w:val="24"/>
                  </w:rPr>
                </w:rPrChange>
              </w:rPr>
              <w:pPrChange w:id="314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47" w:author="Sablan Kevin" w:date="2019-02-15T11:30:00Z">
                  <w:rPr>
                    <w:rFonts w:ascii="Arial" w:hAnsi="Arial"/>
                    <w:color w:val="000000"/>
                    <w:w w:val="95"/>
                  </w:rPr>
                </w:rPrChange>
              </w:rPr>
              <w:t>17.5</w:t>
            </w:r>
            <w:r>
              <w:rPr>
                <w:rFonts w:ascii="Arial" w:hAnsi="Arial"/>
                <w:spacing w:val="-1"/>
                <w:w w:val="95"/>
                <w:sz w:val="20"/>
                <w:rPrChange w:id="3148" w:author="Sablan Kevin" w:date="2019-02-15T11:30:00Z">
                  <w:rPr>
                    <w:rFonts w:ascii="Arial" w:hAnsi="Arial"/>
                    <w:color w:val="000000"/>
                    <w:w w:val="95"/>
                  </w:rPr>
                </w:rPrChange>
              </w:rPr>
              <w:t xml:space="preserve"> </w:t>
            </w:r>
            <w:r>
              <w:rPr>
                <w:rFonts w:ascii="Arial" w:hAnsi="Arial"/>
                <w:w w:val="95"/>
                <w:sz w:val="20"/>
                <w:rPrChange w:id="3149" w:author="Sablan Kevin" w:date="2019-02-15T11:30:00Z">
                  <w:rPr>
                    <w:rFonts w:ascii="Arial" w:hAnsi="Arial"/>
                    <w:color w:val="000000"/>
                    <w:w w:val="95"/>
                  </w:rPr>
                </w:rPrChange>
              </w:rPr>
              <w:t>(445)</w:t>
            </w:r>
          </w:p>
        </w:tc>
      </w:tr>
      <w:tr w:rsidR="00AA57AC" w14:paraId="21E9E0A4" w14:textId="77777777">
        <w:tblPrEx>
          <w:tblW w:w="0" w:type="auto"/>
          <w:tblInd w:w="99" w:type="dxa"/>
          <w:tblLayout w:type="fixed"/>
          <w:tblCellMar>
            <w:left w:w="0" w:type="dxa"/>
            <w:right w:w="0" w:type="dxa"/>
          </w:tblCellMar>
          <w:tblLook w:val="01E0" w:firstRow="1" w:lastRow="1" w:firstColumn="1" w:lastColumn="1" w:noHBand="0" w:noVBand="0"/>
          <w:tblPrExChange w:id="3150"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151"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152"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56BA3F1" w14:textId="77777777" w:rsidR="00AA57AC" w:rsidRDefault="009516E7">
            <w:pPr>
              <w:pStyle w:val="TableParagraph"/>
              <w:spacing w:before="90"/>
              <w:ind w:left="373"/>
              <w:rPr>
                <w:rFonts w:ascii="Arial" w:hAnsi="Arial"/>
                <w:sz w:val="20"/>
                <w:rPrChange w:id="3153" w:author="Sablan Kevin" w:date="2019-02-15T11:30:00Z">
                  <w:rPr>
                    <w:rFonts w:ascii="Times Roman" w:hAnsi="Times Roman"/>
                    <w:color w:val="000000"/>
                    <w:sz w:val="24"/>
                  </w:rPr>
                </w:rPrChange>
              </w:rPr>
              <w:pPrChange w:id="3154"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155" w:author="Sablan Kevin" w:date="2019-02-15T11:30:00Z">
                  <w:rPr>
                    <w:rFonts w:ascii="Arial" w:hAnsi="Arial"/>
                    <w:color w:val="000000"/>
                    <w:w w:val="95"/>
                  </w:rPr>
                </w:rPrChange>
              </w:rPr>
              <w:t>Rear</w:t>
            </w:r>
            <w:r>
              <w:rPr>
                <w:rFonts w:ascii="Arial" w:hAnsi="Arial"/>
                <w:spacing w:val="-1"/>
                <w:w w:val="95"/>
                <w:sz w:val="20"/>
                <w:rPrChange w:id="3156" w:author="Sablan Kevin" w:date="2019-02-15T11:30:00Z">
                  <w:rPr>
                    <w:rFonts w:ascii="Arial" w:hAnsi="Arial"/>
                    <w:color w:val="000000"/>
                    <w:w w:val="95"/>
                  </w:rPr>
                </w:rPrChange>
              </w:rPr>
              <w:t xml:space="preserve"> </w:t>
            </w:r>
            <w:r>
              <w:rPr>
                <w:rFonts w:ascii="Arial" w:hAnsi="Arial"/>
                <w:w w:val="95"/>
                <w:sz w:val="20"/>
                <w:rPrChange w:id="3157" w:author="Sablan Kevin" w:date="2019-02-15T11:30:00Z">
                  <w:rPr>
                    <w:rFonts w:ascii="Arial" w:hAnsi="Arial"/>
                    <w:color w:val="000000"/>
                    <w:w w:val="95"/>
                  </w:rPr>
                </w:rPrChange>
              </w:rPr>
              <w:t>Bumper Height (</w:t>
            </w:r>
            <w:r>
              <w:rPr>
                <w:rFonts w:ascii="Arial" w:hAnsi="Arial"/>
                <w:spacing w:val="-22"/>
                <w:w w:val="95"/>
                <w:sz w:val="20"/>
                <w:rPrChange w:id="3158" w:author="Sablan Kevin" w:date="2019-02-15T11:30:00Z">
                  <w:rPr>
                    <w:rFonts w:ascii="Arial" w:hAnsi="Arial"/>
                    <w:color w:val="000000"/>
                    <w:w w:val="95"/>
                  </w:rPr>
                </w:rPrChange>
              </w:rPr>
              <w:t>T</w:t>
            </w:r>
            <w:r>
              <w:rPr>
                <w:rFonts w:ascii="Arial" w:hAnsi="Arial"/>
                <w:w w:val="95"/>
                <w:sz w:val="20"/>
                <w:rPrChange w:id="3159" w:author="Sablan Kevin" w:date="2019-02-15T11:30:00Z">
                  <w:rPr>
                    <w:rFonts w:ascii="Arial" w:hAnsi="Arial"/>
                    <w:color w:val="000000"/>
                    <w:w w:val="95"/>
                  </w:rPr>
                </w:rPrChange>
              </w:rPr>
              <w:t>op)</w:t>
            </w:r>
          </w:p>
        </w:tc>
        <w:tc>
          <w:tcPr>
            <w:tcW w:w="2006" w:type="dxa"/>
            <w:tcBorders>
              <w:top w:val="single" w:sz="5" w:space="0" w:color="000000"/>
              <w:left w:val="single" w:sz="5" w:space="0" w:color="000000"/>
              <w:bottom w:val="single" w:sz="5" w:space="0" w:color="000000"/>
              <w:right w:val="single" w:sz="5" w:space="0" w:color="000000"/>
            </w:tcBorders>
            <w:tcPrChange w:id="3160"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D7D15A9" w14:textId="77777777" w:rsidR="00AA57AC" w:rsidRDefault="009516E7">
            <w:pPr>
              <w:pStyle w:val="TableParagraph"/>
              <w:spacing w:before="90"/>
              <w:ind w:left="563"/>
              <w:rPr>
                <w:rFonts w:ascii="Arial" w:hAnsi="Arial"/>
                <w:sz w:val="20"/>
                <w:rPrChange w:id="3161" w:author="Sablan Kevin" w:date="2019-02-15T11:30:00Z">
                  <w:rPr>
                    <w:rFonts w:ascii="Times Roman" w:hAnsi="Times Roman"/>
                    <w:color w:val="000000"/>
                    <w:sz w:val="24"/>
                  </w:rPr>
                </w:rPrChange>
              </w:rPr>
              <w:pPrChange w:id="316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63" w:author="Sablan Kevin" w:date="2019-02-15T11:30:00Z">
                  <w:rPr>
                    <w:rFonts w:ascii="Arial" w:hAnsi="Arial"/>
                    <w:color w:val="000000"/>
                    <w:w w:val="95"/>
                  </w:rPr>
                </w:rPrChange>
              </w:rPr>
              <w:t>20.5</w:t>
            </w:r>
            <w:r>
              <w:rPr>
                <w:rFonts w:ascii="Arial" w:hAnsi="Arial"/>
                <w:spacing w:val="-1"/>
                <w:w w:val="95"/>
                <w:sz w:val="20"/>
                <w:rPrChange w:id="3164" w:author="Sablan Kevin" w:date="2019-02-15T11:30:00Z">
                  <w:rPr>
                    <w:rFonts w:ascii="Arial" w:hAnsi="Arial"/>
                    <w:color w:val="000000"/>
                    <w:w w:val="95"/>
                  </w:rPr>
                </w:rPrChange>
              </w:rPr>
              <w:t xml:space="preserve"> </w:t>
            </w:r>
            <w:r>
              <w:rPr>
                <w:rFonts w:ascii="Arial" w:hAnsi="Arial"/>
                <w:w w:val="95"/>
                <w:sz w:val="20"/>
                <w:rPrChange w:id="3165" w:author="Sablan Kevin" w:date="2019-02-15T11:30:00Z">
                  <w:rPr>
                    <w:rFonts w:ascii="Arial" w:hAnsi="Arial"/>
                    <w:color w:val="000000"/>
                    <w:w w:val="95"/>
                  </w:rPr>
                </w:rPrChange>
              </w:rPr>
              <w:t>(521)</w:t>
            </w:r>
          </w:p>
        </w:tc>
        <w:tc>
          <w:tcPr>
            <w:tcW w:w="2006" w:type="dxa"/>
            <w:tcBorders>
              <w:top w:val="single" w:sz="5" w:space="0" w:color="000000"/>
              <w:left w:val="single" w:sz="5" w:space="0" w:color="000000"/>
              <w:bottom w:val="single" w:sz="5" w:space="0" w:color="000000"/>
              <w:right w:val="single" w:sz="5" w:space="0" w:color="000000"/>
            </w:tcBorders>
            <w:tcPrChange w:id="3166"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22B4EEAE" w14:textId="77777777" w:rsidR="00AA57AC" w:rsidRDefault="009516E7">
            <w:pPr>
              <w:pStyle w:val="TableParagraph"/>
              <w:spacing w:before="90"/>
              <w:ind w:left="563"/>
              <w:rPr>
                <w:rFonts w:ascii="Arial" w:hAnsi="Arial"/>
                <w:sz w:val="20"/>
                <w:rPrChange w:id="3167" w:author="Sablan Kevin" w:date="2019-02-15T11:30:00Z">
                  <w:rPr>
                    <w:rFonts w:ascii="Times Roman" w:hAnsi="Times Roman"/>
                    <w:color w:val="000000"/>
                    <w:sz w:val="24"/>
                  </w:rPr>
                </w:rPrChange>
              </w:rPr>
              <w:pPrChange w:id="316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69" w:author="Sablan Kevin" w:date="2019-02-15T11:30:00Z">
                  <w:rPr>
                    <w:rFonts w:ascii="Arial" w:hAnsi="Arial"/>
                    <w:color w:val="000000"/>
                    <w:w w:val="95"/>
                  </w:rPr>
                </w:rPrChange>
              </w:rPr>
              <w:t>23.0</w:t>
            </w:r>
            <w:r>
              <w:rPr>
                <w:rFonts w:ascii="Arial" w:hAnsi="Arial"/>
                <w:spacing w:val="-1"/>
                <w:w w:val="95"/>
                <w:sz w:val="20"/>
                <w:rPrChange w:id="3170" w:author="Sablan Kevin" w:date="2019-02-15T11:30:00Z">
                  <w:rPr>
                    <w:rFonts w:ascii="Arial" w:hAnsi="Arial"/>
                    <w:color w:val="000000"/>
                    <w:w w:val="95"/>
                  </w:rPr>
                </w:rPrChange>
              </w:rPr>
              <w:t xml:space="preserve"> </w:t>
            </w:r>
            <w:r>
              <w:rPr>
                <w:rFonts w:ascii="Arial" w:hAnsi="Arial"/>
                <w:w w:val="95"/>
                <w:sz w:val="20"/>
                <w:rPrChange w:id="3171" w:author="Sablan Kevin" w:date="2019-02-15T11:30:00Z">
                  <w:rPr>
                    <w:rFonts w:ascii="Arial" w:hAnsi="Arial"/>
                    <w:color w:val="000000"/>
                    <w:w w:val="95"/>
                  </w:rPr>
                </w:rPrChange>
              </w:rPr>
              <w:t>(584)</w:t>
            </w:r>
          </w:p>
        </w:tc>
        <w:tc>
          <w:tcPr>
            <w:tcW w:w="2006" w:type="dxa"/>
            <w:tcBorders>
              <w:top w:val="single" w:sz="5" w:space="0" w:color="000000"/>
              <w:left w:val="single" w:sz="5" w:space="0" w:color="000000"/>
              <w:bottom w:val="single" w:sz="5" w:space="0" w:color="000000"/>
              <w:right w:val="single" w:sz="5" w:space="0" w:color="000000"/>
            </w:tcBorders>
            <w:tcPrChange w:id="3172"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2354D79" w14:textId="77777777" w:rsidR="00AA57AC" w:rsidRDefault="009516E7">
            <w:pPr>
              <w:pStyle w:val="TableParagraph"/>
              <w:spacing w:before="90"/>
              <w:ind w:left="562"/>
              <w:rPr>
                <w:rFonts w:ascii="Arial" w:hAnsi="Arial"/>
                <w:sz w:val="20"/>
                <w:rPrChange w:id="3173" w:author="Sablan Kevin" w:date="2019-02-15T11:30:00Z">
                  <w:rPr>
                    <w:rFonts w:ascii="Times Roman" w:hAnsi="Times Roman"/>
                    <w:color w:val="000000"/>
                    <w:sz w:val="24"/>
                  </w:rPr>
                </w:rPrChange>
              </w:rPr>
              <w:pPrChange w:id="317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75" w:author="Sablan Kevin" w:date="2019-02-15T11:30:00Z">
                  <w:rPr>
                    <w:rFonts w:ascii="Arial" w:hAnsi="Arial"/>
                    <w:color w:val="000000"/>
                    <w:w w:val="95"/>
                  </w:rPr>
                </w:rPrChange>
              </w:rPr>
              <w:t>27.5</w:t>
            </w:r>
            <w:r>
              <w:rPr>
                <w:rFonts w:ascii="Arial" w:hAnsi="Arial"/>
                <w:spacing w:val="-1"/>
                <w:w w:val="95"/>
                <w:sz w:val="20"/>
                <w:rPrChange w:id="3176" w:author="Sablan Kevin" w:date="2019-02-15T11:30:00Z">
                  <w:rPr>
                    <w:rFonts w:ascii="Arial" w:hAnsi="Arial"/>
                    <w:color w:val="000000"/>
                    <w:w w:val="95"/>
                  </w:rPr>
                </w:rPrChange>
              </w:rPr>
              <w:t xml:space="preserve"> </w:t>
            </w:r>
            <w:r>
              <w:rPr>
                <w:rFonts w:ascii="Arial" w:hAnsi="Arial"/>
                <w:w w:val="95"/>
                <w:sz w:val="20"/>
                <w:rPrChange w:id="3177" w:author="Sablan Kevin" w:date="2019-02-15T11:30:00Z">
                  <w:rPr>
                    <w:rFonts w:ascii="Arial" w:hAnsi="Arial"/>
                    <w:color w:val="000000"/>
                    <w:w w:val="95"/>
                  </w:rPr>
                </w:rPrChange>
              </w:rPr>
              <w:t>(699)</w:t>
            </w:r>
          </w:p>
        </w:tc>
      </w:tr>
      <w:tr w:rsidR="00AA57AC" w14:paraId="2DEFF7E7" w14:textId="77777777">
        <w:tblPrEx>
          <w:tblW w:w="0" w:type="auto"/>
          <w:tblInd w:w="99" w:type="dxa"/>
          <w:tblLayout w:type="fixed"/>
          <w:tblCellMar>
            <w:left w:w="0" w:type="dxa"/>
            <w:right w:w="0" w:type="dxa"/>
          </w:tblCellMar>
          <w:tblLook w:val="01E0" w:firstRow="1" w:lastRow="1" w:firstColumn="1" w:lastColumn="1" w:noHBand="0" w:noVBand="0"/>
          <w:tblPrExChange w:id="3178"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179"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180"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245BCA92" w14:textId="77777777" w:rsidR="00AA57AC" w:rsidRDefault="009516E7">
            <w:pPr>
              <w:pStyle w:val="TableParagraph"/>
              <w:spacing w:before="90"/>
              <w:ind w:left="732"/>
              <w:rPr>
                <w:rFonts w:ascii="Arial" w:hAnsi="Arial"/>
                <w:sz w:val="20"/>
                <w:rPrChange w:id="3181" w:author="Sablan Kevin" w:date="2019-02-15T11:30:00Z">
                  <w:rPr>
                    <w:rFonts w:ascii="Times Roman" w:hAnsi="Times Roman"/>
                    <w:color w:val="000000"/>
                    <w:sz w:val="24"/>
                  </w:rPr>
                </w:rPrChange>
              </w:rPr>
              <w:pPrChange w:id="3182"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183" w:author="Sablan Kevin" w:date="2019-02-15T11:30:00Z">
                  <w:rPr>
                    <w:rFonts w:ascii="Arial" w:hAnsi="Arial"/>
                    <w:color w:val="000000"/>
                    <w:w w:val="95"/>
                  </w:rPr>
                </w:rPrChange>
              </w:rPr>
              <w:t>Front</w:t>
            </w:r>
            <w:r>
              <w:rPr>
                <w:rFonts w:ascii="Arial" w:hAnsi="Arial"/>
                <w:spacing w:val="-5"/>
                <w:w w:val="95"/>
                <w:sz w:val="20"/>
                <w:rPrChange w:id="3184" w:author="Sablan Kevin" w:date="2019-02-15T11:30:00Z">
                  <w:rPr>
                    <w:rFonts w:ascii="Arial" w:hAnsi="Arial"/>
                    <w:color w:val="000000"/>
                    <w:w w:val="95"/>
                  </w:rPr>
                </w:rPrChange>
              </w:rPr>
              <w:t xml:space="preserve"> </w:t>
            </w:r>
            <w:r>
              <w:rPr>
                <w:rFonts w:ascii="Arial" w:hAnsi="Arial"/>
                <w:spacing w:val="-8"/>
                <w:w w:val="95"/>
                <w:sz w:val="20"/>
                <w:rPrChange w:id="3185" w:author="Sablan Kevin" w:date="2019-02-15T11:30:00Z">
                  <w:rPr>
                    <w:rFonts w:ascii="Arial" w:hAnsi="Arial"/>
                    <w:color w:val="000000"/>
                    <w:w w:val="95"/>
                  </w:rPr>
                </w:rPrChange>
              </w:rPr>
              <w:t>T</w:t>
            </w:r>
            <w:r>
              <w:rPr>
                <w:rFonts w:ascii="Arial" w:hAnsi="Arial"/>
                <w:w w:val="95"/>
                <w:sz w:val="20"/>
                <w:rPrChange w:id="3186" w:author="Sablan Kevin" w:date="2019-02-15T11:30:00Z">
                  <w:rPr>
                    <w:rFonts w:ascii="Arial" w:hAnsi="Arial"/>
                    <w:color w:val="000000"/>
                    <w:w w:val="95"/>
                  </w:rPr>
                </w:rPrChange>
              </w:rPr>
              <w:t>rack Width</w:t>
            </w:r>
          </w:p>
        </w:tc>
        <w:tc>
          <w:tcPr>
            <w:tcW w:w="2006" w:type="dxa"/>
            <w:tcBorders>
              <w:top w:val="single" w:sz="5" w:space="0" w:color="000000"/>
              <w:left w:val="single" w:sz="5" w:space="0" w:color="000000"/>
              <w:bottom w:val="single" w:sz="5" w:space="0" w:color="000000"/>
              <w:right w:val="single" w:sz="5" w:space="0" w:color="000000"/>
            </w:tcBorders>
            <w:tcPrChange w:id="3187"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0771874" w14:textId="77777777" w:rsidR="00AA57AC" w:rsidRDefault="009516E7">
            <w:pPr>
              <w:pStyle w:val="TableParagraph"/>
              <w:spacing w:before="90"/>
              <w:ind w:left="484"/>
              <w:rPr>
                <w:rFonts w:ascii="Arial" w:hAnsi="Arial"/>
                <w:sz w:val="20"/>
                <w:rPrChange w:id="3188" w:author="Sablan Kevin" w:date="2019-02-15T11:30:00Z">
                  <w:rPr>
                    <w:rFonts w:ascii="Times Roman" w:hAnsi="Times Roman"/>
                    <w:color w:val="000000"/>
                    <w:sz w:val="24"/>
                  </w:rPr>
                </w:rPrChange>
              </w:rPr>
              <w:pPrChange w:id="3189"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90" w:author="Sablan Kevin" w:date="2019-02-15T11:30:00Z">
                  <w:rPr>
                    <w:rFonts w:ascii="Arial" w:hAnsi="Arial"/>
                    <w:color w:val="000000"/>
                    <w:w w:val="95"/>
                  </w:rPr>
                </w:rPrChange>
              </w:rPr>
              <w:t>55.6</w:t>
            </w:r>
            <w:r>
              <w:rPr>
                <w:rFonts w:ascii="Arial" w:hAnsi="Arial"/>
                <w:spacing w:val="-1"/>
                <w:w w:val="95"/>
                <w:sz w:val="20"/>
                <w:rPrChange w:id="3191" w:author="Sablan Kevin" w:date="2019-02-15T11:30:00Z">
                  <w:rPr>
                    <w:rFonts w:ascii="Arial" w:hAnsi="Arial"/>
                    <w:color w:val="000000"/>
                    <w:w w:val="95"/>
                  </w:rPr>
                </w:rPrChange>
              </w:rPr>
              <w:t xml:space="preserve"> </w:t>
            </w:r>
            <w:r>
              <w:rPr>
                <w:rFonts w:ascii="Arial" w:hAnsi="Arial"/>
                <w:w w:val="95"/>
                <w:sz w:val="20"/>
                <w:rPrChange w:id="3192" w:author="Sablan Kevin" w:date="2019-02-15T11:30:00Z">
                  <w:rPr>
                    <w:rFonts w:ascii="Arial" w:hAnsi="Arial"/>
                    <w:color w:val="000000"/>
                    <w:w w:val="95"/>
                  </w:rPr>
                </w:rPrChange>
              </w:rPr>
              <w:t>(1,413)</w:t>
            </w:r>
          </w:p>
        </w:tc>
        <w:tc>
          <w:tcPr>
            <w:tcW w:w="2006" w:type="dxa"/>
            <w:tcBorders>
              <w:top w:val="single" w:sz="5" w:space="0" w:color="000000"/>
              <w:left w:val="single" w:sz="5" w:space="0" w:color="000000"/>
              <w:bottom w:val="single" w:sz="5" w:space="0" w:color="000000"/>
              <w:right w:val="single" w:sz="5" w:space="0" w:color="000000"/>
            </w:tcBorders>
            <w:tcPrChange w:id="3193"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23F21D0B" w14:textId="77777777" w:rsidR="00AA57AC" w:rsidRDefault="009516E7">
            <w:pPr>
              <w:pStyle w:val="TableParagraph"/>
              <w:spacing w:before="90"/>
              <w:ind w:left="484"/>
              <w:rPr>
                <w:rFonts w:ascii="Arial" w:hAnsi="Arial"/>
                <w:sz w:val="20"/>
                <w:rPrChange w:id="3194" w:author="Sablan Kevin" w:date="2019-02-15T11:30:00Z">
                  <w:rPr>
                    <w:rFonts w:ascii="Times Roman" w:hAnsi="Times Roman"/>
                    <w:color w:val="000000"/>
                    <w:sz w:val="24"/>
                  </w:rPr>
                </w:rPrChange>
              </w:rPr>
              <w:pPrChange w:id="3195"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196" w:author="Sablan Kevin" w:date="2019-02-15T11:30:00Z">
                  <w:rPr>
                    <w:rFonts w:ascii="Arial" w:hAnsi="Arial"/>
                    <w:color w:val="000000"/>
                    <w:w w:val="95"/>
                  </w:rPr>
                </w:rPrChange>
              </w:rPr>
              <w:t>56.3</w:t>
            </w:r>
            <w:r>
              <w:rPr>
                <w:rFonts w:ascii="Arial" w:hAnsi="Arial"/>
                <w:spacing w:val="-1"/>
                <w:w w:val="95"/>
                <w:sz w:val="20"/>
                <w:rPrChange w:id="3197" w:author="Sablan Kevin" w:date="2019-02-15T11:30:00Z">
                  <w:rPr>
                    <w:rFonts w:ascii="Arial" w:hAnsi="Arial"/>
                    <w:color w:val="000000"/>
                    <w:w w:val="95"/>
                  </w:rPr>
                </w:rPrChange>
              </w:rPr>
              <w:t xml:space="preserve"> </w:t>
            </w:r>
            <w:r>
              <w:rPr>
                <w:rFonts w:ascii="Arial" w:hAnsi="Arial"/>
                <w:w w:val="95"/>
                <w:sz w:val="20"/>
                <w:rPrChange w:id="3198" w:author="Sablan Kevin" w:date="2019-02-15T11:30:00Z">
                  <w:rPr>
                    <w:rFonts w:ascii="Arial" w:hAnsi="Arial"/>
                    <w:color w:val="000000"/>
                    <w:w w:val="95"/>
                  </w:rPr>
                </w:rPrChange>
              </w:rPr>
              <w:t>(1,429)</w:t>
            </w:r>
          </w:p>
        </w:tc>
        <w:tc>
          <w:tcPr>
            <w:tcW w:w="2006" w:type="dxa"/>
            <w:tcBorders>
              <w:top w:val="single" w:sz="5" w:space="0" w:color="000000"/>
              <w:left w:val="single" w:sz="5" w:space="0" w:color="000000"/>
              <w:bottom w:val="single" w:sz="5" w:space="0" w:color="000000"/>
              <w:right w:val="single" w:sz="5" w:space="0" w:color="000000"/>
            </w:tcBorders>
            <w:tcPrChange w:id="3199"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A50EF10" w14:textId="77777777" w:rsidR="00AA57AC" w:rsidRDefault="009516E7">
            <w:pPr>
              <w:pStyle w:val="TableParagraph"/>
              <w:spacing w:before="90"/>
              <w:ind w:left="483"/>
              <w:rPr>
                <w:rFonts w:ascii="Arial" w:hAnsi="Arial"/>
                <w:sz w:val="20"/>
                <w:rPrChange w:id="3200" w:author="Sablan Kevin" w:date="2019-02-15T11:30:00Z">
                  <w:rPr>
                    <w:rFonts w:ascii="Times Roman" w:hAnsi="Times Roman"/>
                    <w:color w:val="000000"/>
                    <w:sz w:val="24"/>
                  </w:rPr>
                </w:rPrChange>
              </w:rPr>
              <w:pPrChange w:id="3201"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02" w:author="Sablan Kevin" w:date="2019-02-15T11:30:00Z">
                  <w:rPr>
                    <w:rFonts w:ascii="Arial" w:hAnsi="Arial"/>
                    <w:color w:val="000000"/>
                    <w:w w:val="95"/>
                  </w:rPr>
                </w:rPrChange>
              </w:rPr>
              <w:t>58.0</w:t>
            </w:r>
            <w:r>
              <w:rPr>
                <w:rFonts w:ascii="Arial" w:hAnsi="Arial"/>
                <w:spacing w:val="-1"/>
                <w:w w:val="95"/>
                <w:sz w:val="20"/>
                <w:rPrChange w:id="3203" w:author="Sablan Kevin" w:date="2019-02-15T11:30:00Z">
                  <w:rPr>
                    <w:rFonts w:ascii="Arial" w:hAnsi="Arial"/>
                    <w:color w:val="000000"/>
                    <w:w w:val="95"/>
                  </w:rPr>
                </w:rPrChange>
              </w:rPr>
              <w:t xml:space="preserve"> </w:t>
            </w:r>
            <w:r>
              <w:rPr>
                <w:rFonts w:ascii="Arial" w:hAnsi="Arial"/>
                <w:w w:val="95"/>
                <w:sz w:val="20"/>
                <w:rPrChange w:id="3204" w:author="Sablan Kevin" w:date="2019-02-15T11:30:00Z">
                  <w:rPr>
                    <w:rFonts w:ascii="Arial" w:hAnsi="Arial"/>
                    <w:color w:val="000000"/>
                    <w:w w:val="95"/>
                  </w:rPr>
                </w:rPrChange>
              </w:rPr>
              <w:t>(1,473)</w:t>
            </w:r>
          </w:p>
        </w:tc>
      </w:tr>
      <w:tr w:rsidR="00AA57AC" w14:paraId="50369003" w14:textId="77777777">
        <w:tblPrEx>
          <w:tblW w:w="0" w:type="auto"/>
          <w:tblInd w:w="99" w:type="dxa"/>
          <w:tblLayout w:type="fixed"/>
          <w:tblCellMar>
            <w:left w:w="0" w:type="dxa"/>
            <w:right w:w="0" w:type="dxa"/>
          </w:tblCellMar>
          <w:tblLook w:val="01E0" w:firstRow="1" w:lastRow="1" w:firstColumn="1" w:lastColumn="1" w:noHBand="0" w:noVBand="0"/>
          <w:tblPrExChange w:id="3205"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206"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207"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A063082" w14:textId="77777777" w:rsidR="00AA57AC" w:rsidRDefault="009516E7">
            <w:pPr>
              <w:pStyle w:val="TableParagraph"/>
              <w:spacing w:before="90"/>
              <w:ind w:left="748"/>
              <w:rPr>
                <w:rFonts w:ascii="Arial" w:hAnsi="Arial"/>
                <w:sz w:val="20"/>
                <w:rPrChange w:id="3208" w:author="Sablan Kevin" w:date="2019-02-15T11:30:00Z">
                  <w:rPr>
                    <w:rFonts w:ascii="Times Roman" w:hAnsi="Times Roman"/>
                    <w:color w:val="000000"/>
                    <w:sz w:val="24"/>
                  </w:rPr>
                </w:rPrChange>
              </w:rPr>
              <w:pPrChange w:id="3209"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210" w:author="Sablan Kevin" w:date="2019-02-15T11:30:00Z">
                  <w:rPr>
                    <w:rFonts w:ascii="Arial" w:hAnsi="Arial"/>
                    <w:color w:val="000000"/>
                    <w:w w:val="95"/>
                  </w:rPr>
                </w:rPrChange>
              </w:rPr>
              <w:t>Rear</w:t>
            </w:r>
            <w:r>
              <w:rPr>
                <w:rFonts w:ascii="Arial" w:hAnsi="Arial"/>
                <w:spacing w:val="-5"/>
                <w:w w:val="95"/>
                <w:sz w:val="20"/>
                <w:rPrChange w:id="3211" w:author="Sablan Kevin" w:date="2019-02-15T11:30:00Z">
                  <w:rPr>
                    <w:rFonts w:ascii="Arial" w:hAnsi="Arial"/>
                    <w:color w:val="000000"/>
                    <w:w w:val="95"/>
                  </w:rPr>
                </w:rPrChange>
              </w:rPr>
              <w:t xml:space="preserve"> </w:t>
            </w:r>
            <w:r>
              <w:rPr>
                <w:rFonts w:ascii="Arial" w:hAnsi="Arial"/>
                <w:spacing w:val="-8"/>
                <w:w w:val="95"/>
                <w:sz w:val="20"/>
                <w:rPrChange w:id="3212" w:author="Sablan Kevin" w:date="2019-02-15T11:30:00Z">
                  <w:rPr>
                    <w:rFonts w:ascii="Arial" w:hAnsi="Arial"/>
                    <w:color w:val="000000"/>
                    <w:w w:val="95"/>
                  </w:rPr>
                </w:rPrChange>
              </w:rPr>
              <w:t>T</w:t>
            </w:r>
            <w:r>
              <w:rPr>
                <w:rFonts w:ascii="Arial" w:hAnsi="Arial"/>
                <w:w w:val="95"/>
                <w:sz w:val="20"/>
                <w:rPrChange w:id="3213" w:author="Sablan Kevin" w:date="2019-02-15T11:30:00Z">
                  <w:rPr>
                    <w:rFonts w:ascii="Arial" w:hAnsi="Arial"/>
                    <w:color w:val="000000"/>
                    <w:w w:val="95"/>
                  </w:rPr>
                </w:rPrChange>
              </w:rPr>
              <w:t>rack Width</w:t>
            </w:r>
          </w:p>
        </w:tc>
        <w:tc>
          <w:tcPr>
            <w:tcW w:w="2006" w:type="dxa"/>
            <w:tcBorders>
              <w:top w:val="single" w:sz="5" w:space="0" w:color="000000"/>
              <w:left w:val="single" w:sz="5" w:space="0" w:color="000000"/>
              <w:bottom w:val="single" w:sz="5" w:space="0" w:color="000000"/>
              <w:right w:val="single" w:sz="5" w:space="0" w:color="000000"/>
            </w:tcBorders>
            <w:tcPrChange w:id="3214"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0A7FD208" w14:textId="77777777" w:rsidR="00AA57AC" w:rsidRDefault="009516E7">
            <w:pPr>
              <w:pStyle w:val="TableParagraph"/>
              <w:spacing w:before="90"/>
              <w:ind w:left="484"/>
              <w:rPr>
                <w:rFonts w:ascii="Arial" w:hAnsi="Arial"/>
                <w:sz w:val="20"/>
                <w:rPrChange w:id="3215" w:author="Sablan Kevin" w:date="2019-02-15T11:30:00Z">
                  <w:rPr>
                    <w:rFonts w:ascii="Times Roman" w:hAnsi="Times Roman"/>
                    <w:color w:val="000000"/>
                    <w:sz w:val="24"/>
                  </w:rPr>
                </w:rPrChange>
              </w:rPr>
              <w:pPrChange w:id="3216"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17" w:author="Sablan Kevin" w:date="2019-02-15T11:30:00Z">
                  <w:rPr>
                    <w:rFonts w:ascii="Arial" w:hAnsi="Arial"/>
                    <w:color w:val="000000"/>
                    <w:w w:val="95"/>
                  </w:rPr>
                </w:rPrChange>
              </w:rPr>
              <w:t>56.9</w:t>
            </w:r>
            <w:r>
              <w:rPr>
                <w:rFonts w:ascii="Arial" w:hAnsi="Arial"/>
                <w:spacing w:val="-1"/>
                <w:w w:val="95"/>
                <w:sz w:val="20"/>
                <w:rPrChange w:id="3218" w:author="Sablan Kevin" w:date="2019-02-15T11:30:00Z">
                  <w:rPr>
                    <w:rFonts w:ascii="Arial" w:hAnsi="Arial"/>
                    <w:color w:val="000000"/>
                    <w:w w:val="95"/>
                  </w:rPr>
                </w:rPrChange>
              </w:rPr>
              <w:t xml:space="preserve"> </w:t>
            </w:r>
            <w:r>
              <w:rPr>
                <w:rFonts w:ascii="Arial" w:hAnsi="Arial"/>
                <w:w w:val="95"/>
                <w:sz w:val="20"/>
                <w:rPrChange w:id="3219" w:author="Sablan Kevin" w:date="2019-02-15T11:30:00Z">
                  <w:rPr>
                    <w:rFonts w:ascii="Arial" w:hAnsi="Arial"/>
                    <w:color w:val="000000"/>
                    <w:w w:val="95"/>
                  </w:rPr>
                </w:rPrChange>
              </w:rPr>
              <w:t>(1,445)</w:t>
            </w:r>
          </w:p>
        </w:tc>
        <w:tc>
          <w:tcPr>
            <w:tcW w:w="2006" w:type="dxa"/>
            <w:tcBorders>
              <w:top w:val="single" w:sz="5" w:space="0" w:color="000000"/>
              <w:left w:val="single" w:sz="5" w:space="0" w:color="000000"/>
              <w:bottom w:val="single" w:sz="5" w:space="0" w:color="000000"/>
              <w:right w:val="single" w:sz="5" w:space="0" w:color="000000"/>
            </w:tcBorders>
            <w:tcPrChange w:id="3220"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4A93879" w14:textId="77777777" w:rsidR="00AA57AC" w:rsidRDefault="009516E7">
            <w:pPr>
              <w:pStyle w:val="TableParagraph"/>
              <w:spacing w:before="90"/>
              <w:ind w:left="484"/>
              <w:rPr>
                <w:rFonts w:ascii="Arial" w:hAnsi="Arial"/>
                <w:sz w:val="20"/>
                <w:rPrChange w:id="3221" w:author="Sablan Kevin" w:date="2019-02-15T11:30:00Z">
                  <w:rPr>
                    <w:rFonts w:ascii="Times Roman" w:hAnsi="Times Roman"/>
                    <w:color w:val="000000"/>
                    <w:sz w:val="24"/>
                  </w:rPr>
                </w:rPrChange>
              </w:rPr>
              <w:pPrChange w:id="322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23" w:author="Sablan Kevin" w:date="2019-02-15T11:30:00Z">
                  <w:rPr>
                    <w:rFonts w:ascii="Arial" w:hAnsi="Arial"/>
                    <w:color w:val="000000"/>
                    <w:w w:val="95"/>
                  </w:rPr>
                </w:rPrChange>
              </w:rPr>
              <w:t>55.3</w:t>
            </w:r>
            <w:r>
              <w:rPr>
                <w:rFonts w:ascii="Arial" w:hAnsi="Arial"/>
                <w:spacing w:val="-1"/>
                <w:w w:val="95"/>
                <w:sz w:val="20"/>
                <w:rPrChange w:id="3224" w:author="Sablan Kevin" w:date="2019-02-15T11:30:00Z">
                  <w:rPr>
                    <w:rFonts w:ascii="Arial" w:hAnsi="Arial"/>
                    <w:color w:val="000000"/>
                    <w:w w:val="95"/>
                  </w:rPr>
                </w:rPrChange>
              </w:rPr>
              <w:t xml:space="preserve"> </w:t>
            </w:r>
            <w:r>
              <w:rPr>
                <w:rFonts w:ascii="Arial" w:hAnsi="Arial"/>
                <w:w w:val="95"/>
                <w:sz w:val="20"/>
                <w:rPrChange w:id="3225" w:author="Sablan Kevin" w:date="2019-02-15T11:30:00Z">
                  <w:rPr>
                    <w:rFonts w:ascii="Arial" w:hAnsi="Arial"/>
                    <w:color w:val="000000"/>
                    <w:w w:val="95"/>
                  </w:rPr>
                </w:rPrChange>
              </w:rPr>
              <w:t>(1,403)</w:t>
            </w:r>
          </w:p>
        </w:tc>
        <w:tc>
          <w:tcPr>
            <w:tcW w:w="2006" w:type="dxa"/>
            <w:tcBorders>
              <w:top w:val="single" w:sz="5" w:space="0" w:color="000000"/>
              <w:left w:val="single" w:sz="5" w:space="0" w:color="000000"/>
              <w:bottom w:val="single" w:sz="5" w:space="0" w:color="000000"/>
              <w:right w:val="single" w:sz="5" w:space="0" w:color="000000"/>
            </w:tcBorders>
            <w:tcPrChange w:id="3226"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4AE8634E" w14:textId="77777777" w:rsidR="00AA57AC" w:rsidRDefault="009516E7">
            <w:pPr>
              <w:pStyle w:val="TableParagraph"/>
              <w:spacing w:before="90"/>
              <w:ind w:left="483"/>
              <w:rPr>
                <w:rFonts w:ascii="Arial" w:hAnsi="Arial"/>
                <w:sz w:val="20"/>
                <w:rPrChange w:id="3227" w:author="Sablan Kevin" w:date="2019-02-15T11:30:00Z">
                  <w:rPr>
                    <w:rFonts w:ascii="Times Roman" w:hAnsi="Times Roman"/>
                    <w:color w:val="000000"/>
                    <w:sz w:val="24"/>
                  </w:rPr>
                </w:rPrChange>
              </w:rPr>
              <w:pPrChange w:id="322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29" w:author="Sablan Kevin" w:date="2019-02-15T11:30:00Z">
                  <w:rPr>
                    <w:rFonts w:ascii="Arial" w:hAnsi="Arial"/>
                    <w:color w:val="000000"/>
                    <w:w w:val="95"/>
                  </w:rPr>
                </w:rPrChange>
              </w:rPr>
              <w:t>57.4</w:t>
            </w:r>
            <w:r>
              <w:rPr>
                <w:rFonts w:ascii="Arial" w:hAnsi="Arial"/>
                <w:spacing w:val="-1"/>
                <w:w w:val="95"/>
                <w:sz w:val="20"/>
                <w:rPrChange w:id="3230" w:author="Sablan Kevin" w:date="2019-02-15T11:30:00Z">
                  <w:rPr>
                    <w:rFonts w:ascii="Arial" w:hAnsi="Arial"/>
                    <w:color w:val="000000"/>
                    <w:w w:val="95"/>
                  </w:rPr>
                </w:rPrChange>
              </w:rPr>
              <w:t xml:space="preserve"> </w:t>
            </w:r>
            <w:r>
              <w:rPr>
                <w:rFonts w:ascii="Arial" w:hAnsi="Arial"/>
                <w:w w:val="95"/>
                <w:sz w:val="20"/>
                <w:rPrChange w:id="3231" w:author="Sablan Kevin" w:date="2019-02-15T11:30:00Z">
                  <w:rPr>
                    <w:rFonts w:ascii="Arial" w:hAnsi="Arial"/>
                    <w:color w:val="000000"/>
                    <w:w w:val="95"/>
                  </w:rPr>
                </w:rPrChange>
              </w:rPr>
              <w:t>(1,457)</w:t>
            </w:r>
          </w:p>
        </w:tc>
      </w:tr>
      <w:tr w:rsidR="00AA57AC" w14:paraId="5F5C5723" w14:textId="77777777">
        <w:tblPrEx>
          <w:tblW w:w="0" w:type="auto"/>
          <w:tblInd w:w="99" w:type="dxa"/>
          <w:tblLayout w:type="fixed"/>
          <w:tblCellMar>
            <w:left w:w="0" w:type="dxa"/>
            <w:right w:w="0" w:type="dxa"/>
          </w:tblCellMar>
          <w:tblLook w:val="01E0" w:firstRow="1" w:lastRow="1" w:firstColumn="1" w:lastColumn="1" w:noHBand="0" w:noVBand="0"/>
          <w:tblPrExChange w:id="3232"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233"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234"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83F9369" w14:textId="77777777" w:rsidR="00AA57AC" w:rsidRDefault="009516E7">
            <w:pPr>
              <w:pStyle w:val="TableParagraph"/>
              <w:spacing w:before="90"/>
              <w:ind w:left="642"/>
              <w:rPr>
                <w:rFonts w:ascii="Arial" w:hAnsi="Arial"/>
                <w:sz w:val="20"/>
                <w:rPrChange w:id="3235" w:author="Sablan Kevin" w:date="2019-02-15T11:30:00Z">
                  <w:rPr>
                    <w:rFonts w:ascii="Times Roman" w:hAnsi="Times Roman"/>
                    <w:color w:val="000000"/>
                    <w:sz w:val="24"/>
                  </w:rPr>
                </w:rPrChange>
              </w:rPr>
              <w:pPrChange w:id="3236"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237" w:author="Sablan Kevin" w:date="2019-02-15T11:30:00Z">
                  <w:rPr>
                    <w:rFonts w:ascii="Arial" w:hAnsi="Arial"/>
                    <w:color w:val="000000"/>
                    <w:w w:val="95"/>
                  </w:rPr>
                </w:rPrChange>
              </w:rPr>
              <w:t>Hood</w:t>
            </w:r>
            <w:r>
              <w:rPr>
                <w:rFonts w:ascii="Arial" w:hAnsi="Arial"/>
                <w:spacing w:val="-1"/>
                <w:w w:val="95"/>
                <w:sz w:val="20"/>
                <w:rPrChange w:id="3238" w:author="Sablan Kevin" w:date="2019-02-15T11:30:00Z">
                  <w:rPr>
                    <w:rFonts w:ascii="Arial" w:hAnsi="Arial"/>
                    <w:color w:val="000000"/>
                    <w:w w:val="95"/>
                  </w:rPr>
                </w:rPrChange>
              </w:rPr>
              <w:t xml:space="preserve"> </w:t>
            </w:r>
            <w:r>
              <w:rPr>
                <w:rFonts w:ascii="Arial" w:hAnsi="Arial"/>
                <w:w w:val="95"/>
                <w:sz w:val="20"/>
                <w:rPrChange w:id="3239" w:author="Sablan Kevin" w:date="2019-02-15T11:30:00Z">
                  <w:rPr>
                    <w:rFonts w:ascii="Arial" w:hAnsi="Arial"/>
                    <w:color w:val="000000"/>
                    <w:w w:val="95"/>
                  </w:rPr>
                </w:rPrChange>
              </w:rPr>
              <w:t>Height (Front)</w:t>
            </w:r>
          </w:p>
        </w:tc>
        <w:tc>
          <w:tcPr>
            <w:tcW w:w="2006" w:type="dxa"/>
            <w:tcBorders>
              <w:top w:val="single" w:sz="5" w:space="0" w:color="000000"/>
              <w:left w:val="single" w:sz="5" w:space="0" w:color="000000"/>
              <w:bottom w:val="single" w:sz="5" w:space="0" w:color="000000"/>
              <w:right w:val="single" w:sz="5" w:space="0" w:color="000000"/>
            </w:tcBorders>
            <w:tcPrChange w:id="3240"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A07188F" w14:textId="77777777" w:rsidR="00AA57AC" w:rsidRDefault="009516E7">
            <w:pPr>
              <w:pStyle w:val="TableParagraph"/>
              <w:spacing w:before="90"/>
              <w:ind w:left="563"/>
              <w:rPr>
                <w:rFonts w:ascii="Arial" w:hAnsi="Arial"/>
                <w:sz w:val="20"/>
                <w:rPrChange w:id="3241" w:author="Sablan Kevin" w:date="2019-02-15T11:30:00Z">
                  <w:rPr>
                    <w:rFonts w:ascii="Times Roman" w:hAnsi="Times Roman"/>
                    <w:color w:val="000000"/>
                    <w:sz w:val="24"/>
                  </w:rPr>
                </w:rPrChange>
              </w:rPr>
              <w:pPrChange w:id="3242"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43" w:author="Sablan Kevin" w:date="2019-02-15T11:30:00Z">
                  <w:rPr>
                    <w:rFonts w:ascii="Arial" w:hAnsi="Arial"/>
                    <w:color w:val="000000"/>
                    <w:w w:val="95"/>
                  </w:rPr>
                </w:rPrChange>
              </w:rPr>
              <w:t>22.0</w:t>
            </w:r>
            <w:r>
              <w:rPr>
                <w:rFonts w:ascii="Arial" w:hAnsi="Arial"/>
                <w:spacing w:val="-1"/>
                <w:w w:val="95"/>
                <w:sz w:val="20"/>
                <w:rPrChange w:id="3244" w:author="Sablan Kevin" w:date="2019-02-15T11:30:00Z">
                  <w:rPr>
                    <w:rFonts w:ascii="Arial" w:hAnsi="Arial"/>
                    <w:color w:val="000000"/>
                    <w:w w:val="95"/>
                  </w:rPr>
                </w:rPrChange>
              </w:rPr>
              <w:t xml:space="preserve"> </w:t>
            </w:r>
            <w:r>
              <w:rPr>
                <w:rFonts w:ascii="Arial" w:hAnsi="Arial"/>
                <w:w w:val="95"/>
                <w:sz w:val="20"/>
                <w:rPrChange w:id="3245" w:author="Sablan Kevin" w:date="2019-02-15T11:30:00Z">
                  <w:rPr>
                    <w:rFonts w:ascii="Arial" w:hAnsi="Arial"/>
                    <w:color w:val="000000"/>
                    <w:w w:val="95"/>
                  </w:rPr>
                </w:rPrChange>
              </w:rPr>
              <w:t>(559)</w:t>
            </w:r>
          </w:p>
        </w:tc>
        <w:tc>
          <w:tcPr>
            <w:tcW w:w="2006" w:type="dxa"/>
            <w:tcBorders>
              <w:top w:val="single" w:sz="5" w:space="0" w:color="000000"/>
              <w:left w:val="single" w:sz="5" w:space="0" w:color="000000"/>
              <w:bottom w:val="single" w:sz="5" w:space="0" w:color="000000"/>
              <w:right w:val="single" w:sz="5" w:space="0" w:color="000000"/>
            </w:tcBorders>
            <w:tcPrChange w:id="3246"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D45F1A1" w14:textId="77777777" w:rsidR="00AA57AC" w:rsidRDefault="009516E7">
            <w:pPr>
              <w:pStyle w:val="TableParagraph"/>
              <w:spacing w:before="90"/>
              <w:ind w:left="563"/>
              <w:rPr>
                <w:rFonts w:ascii="Arial" w:hAnsi="Arial"/>
                <w:sz w:val="20"/>
                <w:rPrChange w:id="3247" w:author="Sablan Kevin" w:date="2019-02-15T11:30:00Z">
                  <w:rPr>
                    <w:rFonts w:ascii="Times Roman" w:hAnsi="Times Roman"/>
                    <w:color w:val="000000"/>
                    <w:sz w:val="24"/>
                  </w:rPr>
                </w:rPrChange>
              </w:rPr>
              <w:pPrChange w:id="324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49" w:author="Sablan Kevin" w:date="2019-02-15T11:30:00Z">
                  <w:rPr>
                    <w:rFonts w:ascii="Arial" w:hAnsi="Arial"/>
                    <w:color w:val="000000"/>
                    <w:w w:val="95"/>
                  </w:rPr>
                </w:rPrChange>
              </w:rPr>
              <w:t>25.3</w:t>
            </w:r>
            <w:r>
              <w:rPr>
                <w:rFonts w:ascii="Arial" w:hAnsi="Arial"/>
                <w:spacing w:val="-1"/>
                <w:w w:val="95"/>
                <w:sz w:val="20"/>
                <w:rPrChange w:id="3250" w:author="Sablan Kevin" w:date="2019-02-15T11:30:00Z">
                  <w:rPr>
                    <w:rFonts w:ascii="Arial" w:hAnsi="Arial"/>
                    <w:color w:val="000000"/>
                    <w:w w:val="95"/>
                  </w:rPr>
                </w:rPrChange>
              </w:rPr>
              <w:t xml:space="preserve"> </w:t>
            </w:r>
            <w:r>
              <w:rPr>
                <w:rFonts w:ascii="Arial" w:hAnsi="Arial"/>
                <w:w w:val="95"/>
                <w:sz w:val="20"/>
                <w:rPrChange w:id="3251" w:author="Sablan Kevin" w:date="2019-02-15T11:30:00Z">
                  <w:rPr>
                    <w:rFonts w:ascii="Arial" w:hAnsi="Arial"/>
                    <w:color w:val="000000"/>
                    <w:w w:val="95"/>
                  </w:rPr>
                </w:rPrChange>
              </w:rPr>
              <w:t>(641)</w:t>
            </w:r>
          </w:p>
        </w:tc>
        <w:tc>
          <w:tcPr>
            <w:tcW w:w="2006" w:type="dxa"/>
            <w:tcBorders>
              <w:top w:val="single" w:sz="5" w:space="0" w:color="000000"/>
              <w:left w:val="single" w:sz="5" w:space="0" w:color="000000"/>
              <w:bottom w:val="single" w:sz="5" w:space="0" w:color="000000"/>
              <w:right w:val="single" w:sz="5" w:space="0" w:color="000000"/>
            </w:tcBorders>
            <w:tcPrChange w:id="3252"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F537280" w14:textId="77777777" w:rsidR="00AA57AC" w:rsidRDefault="009516E7">
            <w:pPr>
              <w:pStyle w:val="TableParagraph"/>
              <w:spacing w:before="90"/>
              <w:ind w:left="562"/>
              <w:rPr>
                <w:rFonts w:ascii="Arial" w:hAnsi="Arial"/>
                <w:sz w:val="20"/>
                <w:rPrChange w:id="3253" w:author="Sablan Kevin" w:date="2019-02-15T11:30:00Z">
                  <w:rPr>
                    <w:rFonts w:ascii="Times Roman" w:hAnsi="Times Roman"/>
                    <w:color w:val="000000"/>
                    <w:sz w:val="24"/>
                  </w:rPr>
                </w:rPrChange>
              </w:rPr>
              <w:pPrChange w:id="325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55" w:author="Sablan Kevin" w:date="2019-02-15T11:30:00Z">
                  <w:rPr>
                    <w:rFonts w:ascii="Arial" w:hAnsi="Arial"/>
                    <w:color w:val="000000"/>
                    <w:w w:val="95"/>
                  </w:rPr>
                </w:rPrChange>
              </w:rPr>
              <w:t>27.0</w:t>
            </w:r>
            <w:r>
              <w:rPr>
                <w:rFonts w:ascii="Arial" w:hAnsi="Arial"/>
                <w:spacing w:val="-1"/>
                <w:w w:val="95"/>
                <w:sz w:val="20"/>
                <w:rPrChange w:id="3256" w:author="Sablan Kevin" w:date="2019-02-15T11:30:00Z">
                  <w:rPr>
                    <w:rFonts w:ascii="Arial" w:hAnsi="Arial"/>
                    <w:color w:val="000000"/>
                    <w:w w:val="95"/>
                  </w:rPr>
                </w:rPrChange>
              </w:rPr>
              <w:t xml:space="preserve"> </w:t>
            </w:r>
            <w:r>
              <w:rPr>
                <w:rFonts w:ascii="Arial" w:hAnsi="Arial"/>
                <w:w w:val="95"/>
                <w:sz w:val="20"/>
                <w:rPrChange w:id="3257" w:author="Sablan Kevin" w:date="2019-02-15T11:30:00Z">
                  <w:rPr>
                    <w:rFonts w:ascii="Arial" w:hAnsi="Arial"/>
                    <w:color w:val="000000"/>
                    <w:w w:val="95"/>
                  </w:rPr>
                </w:rPrChange>
              </w:rPr>
              <w:t>(686)</w:t>
            </w:r>
          </w:p>
        </w:tc>
      </w:tr>
      <w:tr w:rsidR="00AA57AC" w14:paraId="0B97A84B" w14:textId="77777777">
        <w:tblPrEx>
          <w:tblW w:w="0" w:type="auto"/>
          <w:tblInd w:w="99" w:type="dxa"/>
          <w:tblLayout w:type="fixed"/>
          <w:tblCellMar>
            <w:left w:w="0" w:type="dxa"/>
            <w:right w:w="0" w:type="dxa"/>
          </w:tblCellMar>
          <w:tblLook w:val="01E0" w:firstRow="1" w:lastRow="1" w:firstColumn="1" w:lastColumn="1" w:noHBand="0" w:noVBand="0"/>
          <w:tblPrExChange w:id="3258"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259"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260"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487D438" w14:textId="77777777" w:rsidR="00AA57AC" w:rsidRDefault="009516E7">
            <w:pPr>
              <w:pStyle w:val="TableParagraph"/>
              <w:spacing w:before="90"/>
              <w:ind w:left="599"/>
              <w:rPr>
                <w:rFonts w:ascii="Arial" w:hAnsi="Arial"/>
                <w:sz w:val="20"/>
                <w:rPrChange w:id="3261" w:author="Sablan Kevin" w:date="2019-02-15T11:30:00Z">
                  <w:rPr>
                    <w:rFonts w:ascii="Times Roman" w:hAnsi="Times Roman"/>
                    <w:color w:val="000000"/>
                    <w:sz w:val="24"/>
                  </w:rPr>
                </w:rPrChange>
              </w:rPr>
              <w:pPrChange w:id="3262"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spacing w:val="-8"/>
                <w:w w:val="95"/>
                <w:sz w:val="20"/>
                <w:rPrChange w:id="3263" w:author="Sablan Kevin" w:date="2019-02-15T11:30:00Z">
                  <w:rPr>
                    <w:rFonts w:ascii="Arial" w:hAnsi="Arial"/>
                    <w:color w:val="000000"/>
                    <w:w w:val="95"/>
                  </w:rPr>
                </w:rPrChange>
              </w:rPr>
              <w:t>T</w:t>
            </w:r>
            <w:r>
              <w:rPr>
                <w:rFonts w:ascii="Arial" w:hAnsi="Arial"/>
                <w:w w:val="95"/>
                <w:sz w:val="20"/>
                <w:rPrChange w:id="3264" w:author="Sablan Kevin" w:date="2019-02-15T11:30:00Z">
                  <w:rPr>
                    <w:rFonts w:ascii="Arial" w:hAnsi="Arial"/>
                    <w:color w:val="000000"/>
                    <w:w w:val="95"/>
                  </w:rPr>
                </w:rPrChange>
              </w:rPr>
              <w:t>ire</w:t>
            </w:r>
            <w:r>
              <w:rPr>
                <w:rFonts w:ascii="Arial" w:hAnsi="Arial"/>
                <w:spacing w:val="-1"/>
                <w:w w:val="95"/>
                <w:sz w:val="20"/>
                <w:rPrChange w:id="3265" w:author="Sablan Kevin" w:date="2019-02-15T11:30:00Z">
                  <w:rPr>
                    <w:rFonts w:ascii="Arial" w:hAnsi="Arial"/>
                    <w:color w:val="000000"/>
                    <w:w w:val="95"/>
                  </w:rPr>
                </w:rPrChange>
              </w:rPr>
              <w:t xml:space="preserve"> </w:t>
            </w:r>
            <w:r>
              <w:rPr>
                <w:rFonts w:ascii="Arial" w:hAnsi="Arial"/>
                <w:w w:val="95"/>
                <w:sz w:val="20"/>
                <w:rPrChange w:id="3266" w:author="Sablan Kevin" w:date="2019-02-15T11:30:00Z">
                  <w:rPr>
                    <w:rFonts w:ascii="Arial" w:hAnsi="Arial"/>
                    <w:color w:val="000000"/>
                    <w:w w:val="95"/>
                  </w:rPr>
                </w:rPrChange>
              </w:rPr>
              <w:t>Diameter (Front)</w:t>
            </w:r>
          </w:p>
        </w:tc>
        <w:tc>
          <w:tcPr>
            <w:tcW w:w="2006" w:type="dxa"/>
            <w:tcBorders>
              <w:top w:val="single" w:sz="5" w:space="0" w:color="000000"/>
              <w:left w:val="single" w:sz="5" w:space="0" w:color="000000"/>
              <w:bottom w:val="single" w:sz="5" w:space="0" w:color="000000"/>
              <w:right w:val="single" w:sz="5" w:space="0" w:color="000000"/>
            </w:tcBorders>
            <w:tcPrChange w:id="3267"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9E567E0" w14:textId="77777777" w:rsidR="00AA57AC" w:rsidRDefault="009516E7">
            <w:pPr>
              <w:pStyle w:val="TableParagraph"/>
              <w:spacing w:before="90"/>
              <w:ind w:left="563"/>
              <w:rPr>
                <w:rFonts w:ascii="Arial" w:hAnsi="Arial"/>
                <w:sz w:val="20"/>
                <w:rPrChange w:id="3268" w:author="Sablan Kevin" w:date="2019-02-15T11:30:00Z">
                  <w:rPr>
                    <w:rFonts w:ascii="Times Roman" w:hAnsi="Times Roman"/>
                    <w:color w:val="000000"/>
                    <w:sz w:val="24"/>
                  </w:rPr>
                </w:rPrChange>
              </w:rPr>
              <w:pPrChange w:id="3269"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70" w:author="Sablan Kevin" w:date="2019-02-15T11:30:00Z">
                  <w:rPr>
                    <w:rFonts w:ascii="Arial" w:hAnsi="Arial"/>
                    <w:color w:val="000000"/>
                    <w:w w:val="95"/>
                  </w:rPr>
                </w:rPrChange>
              </w:rPr>
              <w:t>22.3</w:t>
            </w:r>
            <w:r>
              <w:rPr>
                <w:rFonts w:ascii="Arial" w:hAnsi="Arial"/>
                <w:spacing w:val="-1"/>
                <w:w w:val="95"/>
                <w:sz w:val="20"/>
                <w:rPrChange w:id="3271" w:author="Sablan Kevin" w:date="2019-02-15T11:30:00Z">
                  <w:rPr>
                    <w:rFonts w:ascii="Arial" w:hAnsi="Arial"/>
                    <w:color w:val="000000"/>
                    <w:w w:val="95"/>
                  </w:rPr>
                </w:rPrChange>
              </w:rPr>
              <w:t xml:space="preserve"> </w:t>
            </w:r>
            <w:r>
              <w:rPr>
                <w:rFonts w:ascii="Arial" w:hAnsi="Arial"/>
                <w:w w:val="95"/>
                <w:sz w:val="20"/>
                <w:rPrChange w:id="3272" w:author="Sablan Kevin" w:date="2019-02-15T11:30:00Z">
                  <w:rPr>
                    <w:rFonts w:ascii="Arial" w:hAnsi="Arial"/>
                    <w:color w:val="000000"/>
                    <w:w w:val="95"/>
                  </w:rPr>
                </w:rPrChange>
              </w:rPr>
              <w:t>(565)</w:t>
            </w:r>
          </w:p>
        </w:tc>
        <w:tc>
          <w:tcPr>
            <w:tcW w:w="2006" w:type="dxa"/>
            <w:tcBorders>
              <w:top w:val="single" w:sz="5" w:space="0" w:color="000000"/>
              <w:left w:val="single" w:sz="5" w:space="0" w:color="000000"/>
              <w:bottom w:val="single" w:sz="5" w:space="0" w:color="000000"/>
              <w:right w:val="single" w:sz="5" w:space="0" w:color="000000"/>
            </w:tcBorders>
            <w:tcPrChange w:id="3273"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0CEB5D9" w14:textId="77777777" w:rsidR="00AA57AC" w:rsidRDefault="009516E7">
            <w:pPr>
              <w:pStyle w:val="TableParagraph"/>
              <w:spacing w:before="90"/>
              <w:ind w:left="563"/>
              <w:rPr>
                <w:rFonts w:ascii="Arial" w:hAnsi="Arial"/>
                <w:sz w:val="20"/>
                <w:rPrChange w:id="3274" w:author="Sablan Kevin" w:date="2019-02-15T11:30:00Z">
                  <w:rPr>
                    <w:rFonts w:ascii="Times Roman" w:hAnsi="Times Roman"/>
                    <w:color w:val="000000"/>
                    <w:sz w:val="24"/>
                  </w:rPr>
                </w:rPrChange>
              </w:rPr>
              <w:pPrChange w:id="3275"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76" w:author="Sablan Kevin" w:date="2019-02-15T11:30:00Z">
                  <w:rPr>
                    <w:rFonts w:ascii="Arial" w:hAnsi="Arial"/>
                    <w:color w:val="000000"/>
                    <w:w w:val="95"/>
                  </w:rPr>
                </w:rPrChange>
              </w:rPr>
              <w:t>23.6</w:t>
            </w:r>
            <w:r>
              <w:rPr>
                <w:rFonts w:ascii="Arial" w:hAnsi="Arial"/>
                <w:spacing w:val="-1"/>
                <w:w w:val="95"/>
                <w:sz w:val="20"/>
                <w:rPrChange w:id="3277" w:author="Sablan Kevin" w:date="2019-02-15T11:30:00Z">
                  <w:rPr>
                    <w:rFonts w:ascii="Arial" w:hAnsi="Arial"/>
                    <w:color w:val="000000"/>
                    <w:w w:val="95"/>
                  </w:rPr>
                </w:rPrChange>
              </w:rPr>
              <w:t xml:space="preserve"> </w:t>
            </w:r>
            <w:r>
              <w:rPr>
                <w:rFonts w:ascii="Arial" w:hAnsi="Arial"/>
                <w:w w:val="95"/>
                <w:sz w:val="20"/>
                <w:rPrChange w:id="3278" w:author="Sablan Kevin" w:date="2019-02-15T11:30:00Z">
                  <w:rPr>
                    <w:rFonts w:ascii="Arial" w:hAnsi="Arial"/>
                    <w:color w:val="000000"/>
                    <w:w w:val="95"/>
                  </w:rPr>
                </w:rPrChange>
              </w:rPr>
              <w:t>(600)</w:t>
            </w:r>
          </w:p>
        </w:tc>
        <w:tc>
          <w:tcPr>
            <w:tcW w:w="2006" w:type="dxa"/>
            <w:tcBorders>
              <w:top w:val="single" w:sz="5" w:space="0" w:color="000000"/>
              <w:left w:val="single" w:sz="5" w:space="0" w:color="000000"/>
              <w:bottom w:val="single" w:sz="5" w:space="0" w:color="000000"/>
              <w:right w:val="single" w:sz="5" w:space="0" w:color="000000"/>
            </w:tcBorders>
            <w:tcPrChange w:id="3279"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5230585" w14:textId="77777777" w:rsidR="00AA57AC" w:rsidRDefault="009516E7">
            <w:pPr>
              <w:pStyle w:val="TableParagraph"/>
              <w:spacing w:before="90"/>
              <w:ind w:left="563"/>
              <w:rPr>
                <w:rFonts w:ascii="Arial" w:hAnsi="Arial"/>
                <w:sz w:val="20"/>
                <w:rPrChange w:id="3280" w:author="Sablan Kevin" w:date="2019-02-15T11:30:00Z">
                  <w:rPr>
                    <w:rFonts w:ascii="Times Roman" w:hAnsi="Times Roman"/>
                    <w:color w:val="000000"/>
                    <w:sz w:val="24"/>
                  </w:rPr>
                </w:rPrChange>
              </w:rPr>
              <w:pPrChange w:id="3281"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82" w:author="Sablan Kevin" w:date="2019-02-15T11:30:00Z">
                  <w:rPr>
                    <w:rFonts w:ascii="Arial" w:hAnsi="Arial"/>
                    <w:color w:val="000000"/>
                    <w:w w:val="95"/>
                  </w:rPr>
                </w:rPrChange>
              </w:rPr>
              <w:t>24.5</w:t>
            </w:r>
            <w:r>
              <w:rPr>
                <w:rFonts w:ascii="Arial" w:hAnsi="Arial"/>
                <w:spacing w:val="-1"/>
                <w:w w:val="95"/>
                <w:sz w:val="20"/>
                <w:rPrChange w:id="3283" w:author="Sablan Kevin" w:date="2019-02-15T11:30:00Z">
                  <w:rPr>
                    <w:rFonts w:ascii="Arial" w:hAnsi="Arial"/>
                    <w:color w:val="000000"/>
                    <w:w w:val="95"/>
                  </w:rPr>
                </w:rPrChange>
              </w:rPr>
              <w:t xml:space="preserve"> </w:t>
            </w:r>
            <w:r>
              <w:rPr>
                <w:rFonts w:ascii="Arial" w:hAnsi="Arial"/>
                <w:w w:val="95"/>
                <w:sz w:val="20"/>
                <w:rPrChange w:id="3284" w:author="Sablan Kevin" w:date="2019-02-15T11:30:00Z">
                  <w:rPr>
                    <w:rFonts w:ascii="Arial" w:hAnsi="Arial"/>
                    <w:color w:val="000000"/>
                    <w:w w:val="95"/>
                  </w:rPr>
                </w:rPrChange>
              </w:rPr>
              <w:t>(622)</w:t>
            </w:r>
          </w:p>
        </w:tc>
      </w:tr>
      <w:tr w:rsidR="00AA57AC" w14:paraId="4F14A9E1" w14:textId="77777777">
        <w:tblPrEx>
          <w:tblW w:w="0" w:type="auto"/>
          <w:tblInd w:w="99" w:type="dxa"/>
          <w:tblLayout w:type="fixed"/>
          <w:tblCellMar>
            <w:left w:w="0" w:type="dxa"/>
            <w:right w:w="0" w:type="dxa"/>
          </w:tblCellMar>
          <w:tblLook w:val="01E0" w:firstRow="1" w:lastRow="1" w:firstColumn="1" w:lastColumn="1" w:noHBand="0" w:noVBand="0"/>
          <w:tblPrExChange w:id="3285"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286"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287"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4200B14" w14:textId="77777777" w:rsidR="00AA57AC" w:rsidRDefault="009516E7">
            <w:pPr>
              <w:pStyle w:val="TableParagraph"/>
              <w:spacing w:before="90"/>
              <w:ind w:left="489"/>
              <w:rPr>
                <w:rFonts w:ascii="Arial" w:hAnsi="Arial"/>
                <w:sz w:val="20"/>
                <w:rPrChange w:id="3288" w:author="Sablan Kevin" w:date="2019-02-15T11:30:00Z">
                  <w:rPr>
                    <w:rFonts w:ascii="Times Roman" w:hAnsi="Times Roman"/>
                    <w:color w:val="000000"/>
                    <w:sz w:val="24"/>
                  </w:rPr>
                </w:rPrChange>
              </w:rPr>
              <w:pPrChange w:id="3289"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290" w:author="Sablan Kevin" w:date="2019-02-15T11:30:00Z">
                  <w:rPr>
                    <w:rFonts w:ascii="Arial" w:hAnsi="Arial"/>
                    <w:color w:val="000000"/>
                    <w:w w:val="95"/>
                  </w:rPr>
                </w:rPrChange>
              </w:rPr>
              <w:t>Wheel</w:t>
            </w:r>
            <w:r>
              <w:rPr>
                <w:rFonts w:ascii="Arial" w:hAnsi="Arial"/>
                <w:spacing w:val="-1"/>
                <w:w w:val="95"/>
                <w:sz w:val="20"/>
                <w:rPrChange w:id="3291" w:author="Sablan Kevin" w:date="2019-02-15T11:30:00Z">
                  <w:rPr>
                    <w:rFonts w:ascii="Arial" w:hAnsi="Arial"/>
                    <w:color w:val="000000"/>
                    <w:w w:val="95"/>
                  </w:rPr>
                </w:rPrChange>
              </w:rPr>
              <w:t xml:space="preserve"> </w:t>
            </w:r>
            <w:r>
              <w:rPr>
                <w:rFonts w:ascii="Arial" w:hAnsi="Arial"/>
                <w:w w:val="95"/>
                <w:sz w:val="20"/>
                <w:rPrChange w:id="3292" w:author="Sablan Kevin" w:date="2019-02-15T11:30:00Z">
                  <w:rPr>
                    <w:rFonts w:ascii="Arial" w:hAnsi="Arial"/>
                    <w:color w:val="000000"/>
                    <w:w w:val="95"/>
                  </w:rPr>
                </w:rPrChange>
              </w:rPr>
              <w:t>Diameter (Front)</w:t>
            </w:r>
          </w:p>
        </w:tc>
        <w:tc>
          <w:tcPr>
            <w:tcW w:w="2006" w:type="dxa"/>
            <w:tcBorders>
              <w:top w:val="single" w:sz="5" w:space="0" w:color="000000"/>
              <w:left w:val="single" w:sz="5" w:space="0" w:color="000000"/>
              <w:bottom w:val="single" w:sz="5" w:space="0" w:color="000000"/>
              <w:right w:val="single" w:sz="5" w:space="0" w:color="000000"/>
            </w:tcBorders>
            <w:tcPrChange w:id="3293"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C55E331" w14:textId="77777777" w:rsidR="00AA57AC" w:rsidRDefault="009516E7">
            <w:pPr>
              <w:pStyle w:val="TableParagraph"/>
              <w:spacing w:before="90"/>
              <w:ind w:left="563"/>
              <w:rPr>
                <w:rFonts w:ascii="Arial" w:hAnsi="Arial"/>
                <w:sz w:val="20"/>
                <w:rPrChange w:id="3294" w:author="Sablan Kevin" w:date="2019-02-15T11:30:00Z">
                  <w:rPr>
                    <w:rFonts w:ascii="Times Roman" w:hAnsi="Times Roman"/>
                    <w:color w:val="000000"/>
                    <w:sz w:val="24"/>
                  </w:rPr>
                </w:rPrChange>
              </w:rPr>
              <w:pPrChange w:id="3295"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296" w:author="Sablan Kevin" w:date="2019-02-15T11:30:00Z">
                  <w:rPr>
                    <w:rFonts w:ascii="Arial" w:hAnsi="Arial"/>
                    <w:color w:val="000000"/>
                    <w:w w:val="95"/>
                  </w:rPr>
                </w:rPrChange>
              </w:rPr>
              <w:t>15.4</w:t>
            </w:r>
            <w:r>
              <w:rPr>
                <w:rFonts w:ascii="Arial" w:hAnsi="Arial"/>
                <w:spacing w:val="-1"/>
                <w:w w:val="95"/>
                <w:sz w:val="20"/>
                <w:rPrChange w:id="3297" w:author="Sablan Kevin" w:date="2019-02-15T11:30:00Z">
                  <w:rPr>
                    <w:rFonts w:ascii="Arial" w:hAnsi="Arial"/>
                    <w:color w:val="000000"/>
                    <w:w w:val="95"/>
                  </w:rPr>
                </w:rPrChange>
              </w:rPr>
              <w:t xml:space="preserve"> </w:t>
            </w:r>
            <w:r>
              <w:rPr>
                <w:rFonts w:ascii="Arial" w:hAnsi="Arial"/>
                <w:w w:val="95"/>
                <w:sz w:val="20"/>
                <w:rPrChange w:id="3298" w:author="Sablan Kevin" w:date="2019-02-15T11:30:00Z">
                  <w:rPr>
                    <w:rFonts w:ascii="Arial" w:hAnsi="Arial"/>
                    <w:color w:val="000000"/>
                    <w:w w:val="95"/>
                  </w:rPr>
                </w:rPrChange>
              </w:rPr>
              <w:t>(391)</w:t>
            </w:r>
          </w:p>
        </w:tc>
        <w:tc>
          <w:tcPr>
            <w:tcW w:w="2006" w:type="dxa"/>
            <w:tcBorders>
              <w:top w:val="single" w:sz="5" w:space="0" w:color="000000"/>
              <w:left w:val="single" w:sz="5" w:space="0" w:color="000000"/>
              <w:bottom w:val="single" w:sz="5" w:space="0" w:color="000000"/>
              <w:right w:val="single" w:sz="5" w:space="0" w:color="000000"/>
            </w:tcBorders>
            <w:tcPrChange w:id="3299"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35F9C257" w14:textId="77777777" w:rsidR="00AA57AC" w:rsidRDefault="009516E7">
            <w:pPr>
              <w:pStyle w:val="TableParagraph"/>
              <w:spacing w:before="90"/>
              <w:ind w:left="563"/>
              <w:rPr>
                <w:rFonts w:ascii="Arial" w:hAnsi="Arial"/>
                <w:sz w:val="20"/>
                <w:rPrChange w:id="3300" w:author="Sablan Kevin" w:date="2019-02-15T11:30:00Z">
                  <w:rPr>
                    <w:rFonts w:ascii="Times Roman" w:hAnsi="Times Roman"/>
                    <w:color w:val="000000"/>
                    <w:sz w:val="24"/>
                  </w:rPr>
                </w:rPrChange>
              </w:rPr>
              <w:pPrChange w:id="3301"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302" w:author="Sablan Kevin" w:date="2019-02-15T11:30:00Z">
                  <w:rPr>
                    <w:rFonts w:ascii="Arial" w:hAnsi="Arial"/>
                    <w:color w:val="000000"/>
                    <w:w w:val="95"/>
                  </w:rPr>
                </w:rPrChange>
              </w:rPr>
              <w:t>15.5</w:t>
            </w:r>
            <w:r>
              <w:rPr>
                <w:rFonts w:ascii="Arial" w:hAnsi="Arial"/>
                <w:spacing w:val="-1"/>
                <w:w w:val="95"/>
                <w:sz w:val="20"/>
                <w:rPrChange w:id="3303" w:author="Sablan Kevin" w:date="2019-02-15T11:30:00Z">
                  <w:rPr>
                    <w:rFonts w:ascii="Arial" w:hAnsi="Arial"/>
                    <w:color w:val="000000"/>
                    <w:w w:val="95"/>
                  </w:rPr>
                </w:rPrChange>
              </w:rPr>
              <w:t xml:space="preserve"> </w:t>
            </w:r>
            <w:r>
              <w:rPr>
                <w:rFonts w:ascii="Arial" w:hAnsi="Arial"/>
                <w:w w:val="95"/>
                <w:sz w:val="20"/>
                <w:rPrChange w:id="3304" w:author="Sablan Kevin" w:date="2019-02-15T11:30:00Z">
                  <w:rPr>
                    <w:rFonts w:ascii="Arial" w:hAnsi="Arial"/>
                    <w:color w:val="000000"/>
                    <w:w w:val="95"/>
                  </w:rPr>
                </w:rPrChange>
              </w:rPr>
              <w:t>(394)</w:t>
            </w:r>
          </w:p>
        </w:tc>
        <w:tc>
          <w:tcPr>
            <w:tcW w:w="2006" w:type="dxa"/>
            <w:tcBorders>
              <w:top w:val="single" w:sz="5" w:space="0" w:color="000000"/>
              <w:left w:val="single" w:sz="5" w:space="0" w:color="000000"/>
              <w:bottom w:val="single" w:sz="5" w:space="0" w:color="000000"/>
              <w:right w:val="single" w:sz="5" w:space="0" w:color="000000"/>
            </w:tcBorders>
            <w:tcPrChange w:id="3305"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49A1610A" w14:textId="77777777" w:rsidR="00AA57AC" w:rsidRDefault="009516E7">
            <w:pPr>
              <w:pStyle w:val="TableParagraph"/>
              <w:spacing w:before="90"/>
              <w:ind w:left="562"/>
              <w:rPr>
                <w:rFonts w:ascii="Arial" w:hAnsi="Arial"/>
                <w:sz w:val="20"/>
                <w:rPrChange w:id="3306" w:author="Sablan Kevin" w:date="2019-02-15T11:30:00Z">
                  <w:rPr>
                    <w:rFonts w:ascii="Times Roman" w:hAnsi="Times Roman"/>
                    <w:color w:val="000000"/>
                    <w:sz w:val="24"/>
                  </w:rPr>
                </w:rPrChange>
              </w:rPr>
              <w:pPrChange w:id="3307"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308" w:author="Sablan Kevin" w:date="2019-02-15T11:30:00Z">
                  <w:rPr>
                    <w:rFonts w:ascii="Arial" w:hAnsi="Arial"/>
                    <w:color w:val="000000"/>
                    <w:w w:val="95"/>
                  </w:rPr>
                </w:rPrChange>
              </w:rPr>
              <w:t>18.6</w:t>
            </w:r>
            <w:r>
              <w:rPr>
                <w:rFonts w:ascii="Arial" w:hAnsi="Arial"/>
                <w:spacing w:val="-1"/>
                <w:w w:val="95"/>
                <w:sz w:val="20"/>
                <w:rPrChange w:id="3309" w:author="Sablan Kevin" w:date="2019-02-15T11:30:00Z">
                  <w:rPr>
                    <w:rFonts w:ascii="Arial" w:hAnsi="Arial"/>
                    <w:color w:val="000000"/>
                    <w:w w:val="95"/>
                  </w:rPr>
                </w:rPrChange>
              </w:rPr>
              <w:t xml:space="preserve"> </w:t>
            </w:r>
            <w:r>
              <w:rPr>
                <w:rFonts w:ascii="Arial" w:hAnsi="Arial"/>
                <w:w w:val="95"/>
                <w:sz w:val="20"/>
                <w:rPrChange w:id="3310" w:author="Sablan Kevin" w:date="2019-02-15T11:30:00Z">
                  <w:rPr>
                    <w:rFonts w:ascii="Arial" w:hAnsi="Arial"/>
                    <w:color w:val="000000"/>
                    <w:w w:val="95"/>
                  </w:rPr>
                </w:rPrChange>
              </w:rPr>
              <w:t>(473)</w:t>
            </w:r>
          </w:p>
        </w:tc>
      </w:tr>
      <w:tr w:rsidR="00AA57AC" w14:paraId="709FCFF1" w14:textId="77777777">
        <w:tblPrEx>
          <w:tblW w:w="0" w:type="auto"/>
          <w:tblInd w:w="99" w:type="dxa"/>
          <w:tblLayout w:type="fixed"/>
          <w:tblCellMar>
            <w:left w:w="0" w:type="dxa"/>
            <w:right w:w="0" w:type="dxa"/>
          </w:tblCellMar>
          <w:tblLook w:val="01E0" w:firstRow="1" w:lastRow="1" w:firstColumn="1" w:lastColumn="1" w:noHBand="0" w:noVBand="0"/>
          <w:tblPrExChange w:id="3311"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312"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313"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66C5F022" w14:textId="77777777" w:rsidR="00AA57AC" w:rsidRDefault="009516E7">
            <w:pPr>
              <w:pStyle w:val="TableParagraph"/>
              <w:spacing w:before="90"/>
              <w:ind w:left="705"/>
              <w:rPr>
                <w:rFonts w:ascii="Arial" w:hAnsi="Arial"/>
                <w:sz w:val="20"/>
                <w:rPrChange w:id="3314" w:author="Sablan Kevin" w:date="2019-02-15T11:30:00Z">
                  <w:rPr>
                    <w:rFonts w:ascii="Times Roman" w:hAnsi="Times Roman"/>
                    <w:color w:val="000000"/>
                    <w:sz w:val="24"/>
                  </w:rPr>
                </w:rPrChange>
              </w:rPr>
              <w:pPrChange w:id="3315"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316" w:author="Sablan Kevin" w:date="2019-02-15T11:30:00Z">
                  <w:rPr>
                    <w:rFonts w:ascii="Arial" w:hAnsi="Arial"/>
                    <w:color w:val="000000"/>
                    <w:w w:val="95"/>
                  </w:rPr>
                </w:rPrChange>
              </w:rPr>
              <w:t>Ground</w:t>
            </w:r>
            <w:r>
              <w:rPr>
                <w:rFonts w:ascii="Arial" w:hAnsi="Arial"/>
                <w:spacing w:val="-1"/>
                <w:w w:val="95"/>
                <w:sz w:val="20"/>
                <w:rPrChange w:id="3317" w:author="Sablan Kevin" w:date="2019-02-15T11:30:00Z">
                  <w:rPr>
                    <w:rFonts w:ascii="Arial" w:hAnsi="Arial"/>
                    <w:color w:val="000000"/>
                    <w:w w:val="95"/>
                  </w:rPr>
                </w:rPrChange>
              </w:rPr>
              <w:t xml:space="preserve"> </w:t>
            </w:r>
            <w:r>
              <w:rPr>
                <w:rFonts w:ascii="Arial" w:hAnsi="Arial"/>
                <w:w w:val="95"/>
                <w:sz w:val="20"/>
                <w:rPrChange w:id="3318" w:author="Sablan Kevin" w:date="2019-02-15T11:30:00Z">
                  <w:rPr>
                    <w:rFonts w:ascii="Arial" w:hAnsi="Arial"/>
                    <w:color w:val="000000"/>
                    <w:w w:val="95"/>
                  </w:rPr>
                </w:rPrChange>
              </w:rPr>
              <w:t>Clearance</w:t>
            </w:r>
          </w:p>
        </w:tc>
        <w:tc>
          <w:tcPr>
            <w:tcW w:w="2006" w:type="dxa"/>
            <w:tcBorders>
              <w:top w:val="single" w:sz="5" w:space="0" w:color="000000"/>
              <w:left w:val="single" w:sz="5" w:space="0" w:color="000000"/>
              <w:bottom w:val="single" w:sz="5" w:space="0" w:color="000000"/>
              <w:right w:val="single" w:sz="5" w:space="0" w:color="000000"/>
            </w:tcBorders>
            <w:tcPrChange w:id="3319"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529A288F" w14:textId="77777777" w:rsidR="00AA57AC" w:rsidRDefault="009516E7">
            <w:pPr>
              <w:pStyle w:val="TableParagraph"/>
              <w:spacing w:before="90"/>
              <w:ind w:left="570"/>
              <w:rPr>
                <w:rFonts w:ascii="Arial" w:hAnsi="Arial"/>
                <w:sz w:val="20"/>
                <w:rPrChange w:id="3320" w:author="Sablan Kevin" w:date="2019-02-15T11:30:00Z">
                  <w:rPr>
                    <w:rFonts w:ascii="Times Roman" w:hAnsi="Times Roman"/>
                    <w:color w:val="000000"/>
                    <w:sz w:val="24"/>
                  </w:rPr>
                </w:rPrChange>
              </w:rPr>
              <w:pPrChange w:id="3321"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spacing w:val="-15"/>
                <w:w w:val="95"/>
                <w:sz w:val="20"/>
                <w:rPrChange w:id="3322" w:author="Sablan Kevin" w:date="2019-02-15T11:30:00Z">
                  <w:rPr>
                    <w:rFonts w:ascii="Arial" w:hAnsi="Arial"/>
                    <w:color w:val="000000"/>
                    <w:w w:val="95"/>
                  </w:rPr>
                </w:rPrChange>
              </w:rPr>
              <w:t>1</w:t>
            </w:r>
            <w:r>
              <w:rPr>
                <w:rFonts w:ascii="Arial" w:hAnsi="Arial"/>
                <w:w w:val="95"/>
                <w:sz w:val="20"/>
                <w:rPrChange w:id="3323" w:author="Sablan Kevin" w:date="2019-02-15T11:30:00Z">
                  <w:rPr>
                    <w:rFonts w:ascii="Arial" w:hAnsi="Arial"/>
                    <w:color w:val="000000"/>
                    <w:w w:val="95"/>
                  </w:rPr>
                </w:rPrChange>
              </w:rPr>
              <w:t>1.3</w:t>
            </w:r>
            <w:r>
              <w:rPr>
                <w:rFonts w:ascii="Arial" w:hAnsi="Arial"/>
                <w:spacing w:val="-1"/>
                <w:w w:val="95"/>
                <w:sz w:val="20"/>
                <w:rPrChange w:id="3324" w:author="Sablan Kevin" w:date="2019-02-15T11:30:00Z">
                  <w:rPr>
                    <w:rFonts w:ascii="Arial" w:hAnsi="Arial"/>
                    <w:color w:val="000000"/>
                    <w:w w:val="95"/>
                  </w:rPr>
                </w:rPrChange>
              </w:rPr>
              <w:t xml:space="preserve"> </w:t>
            </w:r>
            <w:r>
              <w:rPr>
                <w:rFonts w:ascii="Arial" w:hAnsi="Arial"/>
                <w:w w:val="95"/>
                <w:sz w:val="20"/>
                <w:rPrChange w:id="3325" w:author="Sablan Kevin" w:date="2019-02-15T11:30:00Z">
                  <w:rPr>
                    <w:rFonts w:ascii="Arial" w:hAnsi="Arial"/>
                    <w:color w:val="000000"/>
                    <w:w w:val="95"/>
                  </w:rPr>
                </w:rPrChange>
              </w:rPr>
              <w:t>(286)</w:t>
            </w:r>
          </w:p>
        </w:tc>
        <w:tc>
          <w:tcPr>
            <w:tcW w:w="2006" w:type="dxa"/>
            <w:tcBorders>
              <w:top w:val="single" w:sz="5" w:space="0" w:color="000000"/>
              <w:left w:val="single" w:sz="5" w:space="0" w:color="000000"/>
              <w:bottom w:val="single" w:sz="5" w:space="0" w:color="000000"/>
              <w:right w:val="single" w:sz="5" w:space="0" w:color="000000"/>
            </w:tcBorders>
            <w:tcPrChange w:id="3326"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F12D87A" w14:textId="77777777" w:rsidR="00AA57AC" w:rsidRDefault="009516E7">
            <w:pPr>
              <w:pStyle w:val="TableParagraph"/>
              <w:spacing w:before="90"/>
              <w:ind w:left="615"/>
              <w:rPr>
                <w:rFonts w:ascii="Arial" w:hAnsi="Arial"/>
                <w:sz w:val="20"/>
                <w:rPrChange w:id="3327" w:author="Sablan Kevin" w:date="2019-02-15T11:30:00Z">
                  <w:rPr>
                    <w:rFonts w:ascii="Times Roman" w:hAnsi="Times Roman"/>
                    <w:color w:val="000000"/>
                    <w:sz w:val="24"/>
                  </w:rPr>
                </w:rPrChange>
              </w:rPr>
              <w:pPrChange w:id="332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329" w:author="Sablan Kevin" w:date="2019-02-15T11:30:00Z">
                  <w:rPr>
                    <w:rFonts w:ascii="Arial" w:hAnsi="Arial"/>
                    <w:color w:val="000000"/>
                    <w:w w:val="95"/>
                  </w:rPr>
                </w:rPrChange>
              </w:rPr>
              <w:t>8.8</w:t>
            </w:r>
            <w:r>
              <w:rPr>
                <w:rFonts w:ascii="Arial" w:hAnsi="Arial"/>
                <w:spacing w:val="-1"/>
                <w:w w:val="95"/>
                <w:sz w:val="20"/>
                <w:rPrChange w:id="3330" w:author="Sablan Kevin" w:date="2019-02-15T11:30:00Z">
                  <w:rPr>
                    <w:rFonts w:ascii="Arial" w:hAnsi="Arial"/>
                    <w:color w:val="000000"/>
                    <w:w w:val="95"/>
                  </w:rPr>
                </w:rPrChange>
              </w:rPr>
              <w:t xml:space="preserve"> </w:t>
            </w:r>
            <w:r>
              <w:rPr>
                <w:rFonts w:ascii="Arial" w:hAnsi="Arial"/>
                <w:w w:val="95"/>
                <w:sz w:val="20"/>
                <w:rPrChange w:id="3331" w:author="Sablan Kevin" w:date="2019-02-15T11:30:00Z">
                  <w:rPr>
                    <w:rFonts w:ascii="Arial" w:hAnsi="Arial"/>
                    <w:color w:val="000000"/>
                    <w:w w:val="95"/>
                  </w:rPr>
                </w:rPrChange>
              </w:rPr>
              <w:t>(222)</w:t>
            </w:r>
          </w:p>
        </w:tc>
        <w:tc>
          <w:tcPr>
            <w:tcW w:w="2006" w:type="dxa"/>
            <w:tcBorders>
              <w:top w:val="single" w:sz="5" w:space="0" w:color="000000"/>
              <w:left w:val="single" w:sz="5" w:space="0" w:color="000000"/>
              <w:bottom w:val="single" w:sz="5" w:space="0" w:color="000000"/>
              <w:right w:val="single" w:sz="5" w:space="0" w:color="000000"/>
            </w:tcBorders>
            <w:tcPrChange w:id="3332"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107BB0E" w14:textId="77777777" w:rsidR="00AA57AC" w:rsidRDefault="009516E7">
            <w:pPr>
              <w:pStyle w:val="TableParagraph"/>
              <w:spacing w:before="90"/>
              <w:ind w:left="615"/>
              <w:rPr>
                <w:rFonts w:ascii="Arial" w:hAnsi="Arial"/>
                <w:sz w:val="20"/>
                <w:rPrChange w:id="3333" w:author="Sablan Kevin" w:date="2019-02-15T11:30:00Z">
                  <w:rPr>
                    <w:rFonts w:ascii="Times Roman" w:hAnsi="Times Roman"/>
                    <w:color w:val="000000"/>
                    <w:sz w:val="24"/>
                  </w:rPr>
                </w:rPrChange>
              </w:rPr>
              <w:pPrChange w:id="333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335" w:author="Sablan Kevin" w:date="2019-02-15T11:30:00Z">
                  <w:rPr>
                    <w:rFonts w:ascii="Arial" w:hAnsi="Arial"/>
                    <w:color w:val="000000"/>
                    <w:w w:val="95"/>
                  </w:rPr>
                </w:rPrChange>
              </w:rPr>
              <w:t>9.0</w:t>
            </w:r>
            <w:r>
              <w:rPr>
                <w:rFonts w:ascii="Arial" w:hAnsi="Arial"/>
                <w:spacing w:val="-1"/>
                <w:w w:val="95"/>
                <w:sz w:val="20"/>
                <w:rPrChange w:id="3336" w:author="Sablan Kevin" w:date="2019-02-15T11:30:00Z">
                  <w:rPr>
                    <w:rFonts w:ascii="Arial" w:hAnsi="Arial"/>
                    <w:color w:val="000000"/>
                    <w:w w:val="95"/>
                  </w:rPr>
                </w:rPrChange>
              </w:rPr>
              <w:t xml:space="preserve"> </w:t>
            </w:r>
            <w:r>
              <w:rPr>
                <w:rFonts w:ascii="Arial" w:hAnsi="Arial"/>
                <w:w w:val="95"/>
                <w:sz w:val="20"/>
                <w:rPrChange w:id="3337" w:author="Sablan Kevin" w:date="2019-02-15T11:30:00Z">
                  <w:rPr>
                    <w:rFonts w:ascii="Arial" w:hAnsi="Arial"/>
                    <w:color w:val="000000"/>
                    <w:w w:val="95"/>
                  </w:rPr>
                </w:rPrChange>
              </w:rPr>
              <w:t>(229)</w:t>
            </w:r>
          </w:p>
        </w:tc>
      </w:tr>
      <w:tr w:rsidR="00AA57AC" w14:paraId="6E1A1046" w14:textId="77777777">
        <w:tblPrEx>
          <w:tblW w:w="0" w:type="auto"/>
          <w:tblInd w:w="99" w:type="dxa"/>
          <w:tblLayout w:type="fixed"/>
          <w:tblCellMar>
            <w:left w:w="0" w:type="dxa"/>
            <w:right w:w="0" w:type="dxa"/>
          </w:tblCellMar>
          <w:tblLook w:val="01E0" w:firstRow="1" w:lastRow="1" w:firstColumn="1" w:lastColumn="1" w:noHBand="0" w:noVBand="0"/>
          <w:tblPrExChange w:id="3338" w:author="Sablan Kevin" w:date="2019-02-15T11:30: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424"/>
          <w:trPrChange w:id="3339" w:author="Sablan Kevin" w:date="2019-02-15T11:30:00Z">
            <w:trPr>
              <w:gridAfter w:val="0"/>
              <w:trHeight w:val="423"/>
            </w:trPr>
          </w:trPrChange>
        </w:trPr>
        <w:tc>
          <w:tcPr>
            <w:tcW w:w="2977" w:type="dxa"/>
            <w:tcBorders>
              <w:top w:val="single" w:sz="5" w:space="0" w:color="000000"/>
              <w:left w:val="single" w:sz="5" w:space="0" w:color="000000"/>
              <w:bottom w:val="single" w:sz="5" w:space="0" w:color="000000"/>
              <w:right w:val="single" w:sz="5" w:space="0" w:color="000000"/>
            </w:tcBorders>
            <w:tcPrChange w:id="3340" w:author="Sablan Kevin" w:date="2019-02-15T11:30:00Z">
              <w:tcPr>
                <w:tcW w:w="297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3DF931CF" w14:textId="77777777" w:rsidR="00AA57AC" w:rsidRDefault="009516E7">
            <w:pPr>
              <w:pStyle w:val="TableParagraph"/>
              <w:spacing w:before="90"/>
              <w:ind w:left="289"/>
              <w:rPr>
                <w:rFonts w:ascii="Arial" w:hAnsi="Arial"/>
                <w:sz w:val="20"/>
                <w:rPrChange w:id="3341" w:author="Sablan Kevin" w:date="2019-02-15T11:30:00Z">
                  <w:rPr>
                    <w:rFonts w:ascii="Times Roman" w:hAnsi="Times Roman"/>
                    <w:color w:val="000000"/>
                    <w:sz w:val="24"/>
                  </w:rPr>
                </w:rPrChange>
              </w:rPr>
              <w:pPrChange w:id="3342" w:author="Sablan Kevin" w:date="2019-02-15T11:30:00Z">
                <w:pPr>
                  <w:tabs>
                    <w:tab w:val="left" w:pos="0"/>
                    <w:tab w:val="left" w:pos="720"/>
                    <w:tab w:val="left" w:pos="1440"/>
                    <w:tab w:val="left" w:pos="2160"/>
                    <w:tab w:val="left" w:pos="2880"/>
                  </w:tabs>
                  <w:autoSpaceDE w:val="0"/>
                  <w:autoSpaceDN w:val="0"/>
                  <w:adjustRightInd w:val="0"/>
                  <w:spacing w:after="2" w:line="288" w:lineRule="auto"/>
                  <w:jc w:val="center"/>
                  <w:textAlignment w:val="center"/>
                </w:pPr>
              </w:pPrChange>
            </w:pPr>
            <w:r>
              <w:rPr>
                <w:rFonts w:ascii="Arial" w:hAnsi="Arial"/>
                <w:w w:val="95"/>
                <w:sz w:val="20"/>
                <w:rPrChange w:id="3343" w:author="Sablan Kevin" w:date="2019-02-15T11:30:00Z">
                  <w:rPr>
                    <w:rFonts w:ascii="Arial" w:hAnsi="Arial"/>
                    <w:color w:val="000000"/>
                    <w:w w:val="95"/>
                  </w:rPr>
                </w:rPrChange>
              </w:rPr>
              <w:t>Wheel</w:t>
            </w:r>
            <w:r>
              <w:rPr>
                <w:rFonts w:ascii="Arial" w:hAnsi="Arial"/>
                <w:spacing w:val="-1"/>
                <w:w w:val="95"/>
                <w:sz w:val="20"/>
                <w:rPrChange w:id="3344" w:author="Sablan Kevin" w:date="2019-02-15T11:30:00Z">
                  <w:rPr>
                    <w:rFonts w:ascii="Arial" w:hAnsi="Arial"/>
                    <w:color w:val="000000"/>
                    <w:w w:val="95"/>
                  </w:rPr>
                </w:rPrChange>
              </w:rPr>
              <w:t xml:space="preserve"> </w:t>
            </w:r>
            <w:r>
              <w:rPr>
                <w:rFonts w:ascii="Arial" w:hAnsi="Arial"/>
                <w:w w:val="95"/>
                <w:sz w:val="20"/>
                <w:rPrChange w:id="3345" w:author="Sablan Kevin" w:date="2019-02-15T11:30:00Z">
                  <w:rPr>
                    <w:rFonts w:ascii="Arial" w:hAnsi="Arial"/>
                    <w:color w:val="000000"/>
                    <w:w w:val="95"/>
                  </w:rPr>
                </w:rPrChange>
              </w:rPr>
              <w:t>Center Height (Front)</w:t>
            </w:r>
          </w:p>
        </w:tc>
        <w:tc>
          <w:tcPr>
            <w:tcW w:w="2006" w:type="dxa"/>
            <w:tcBorders>
              <w:top w:val="single" w:sz="5" w:space="0" w:color="000000"/>
              <w:left w:val="single" w:sz="5" w:space="0" w:color="000000"/>
              <w:bottom w:val="single" w:sz="5" w:space="0" w:color="000000"/>
              <w:right w:val="single" w:sz="5" w:space="0" w:color="000000"/>
            </w:tcBorders>
            <w:tcPrChange w:id="3346"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1BF8A359" w14:textId="77777777" w:rsidR="00AA57AC" w:rsidRDefault="009516E7">
            <w:pPr>
              <w:pStyle w:val="TableParagraph"/>
              <w:spacing w:before="90"/>
              <w:ind w:left="563"/>
              <w:rPr>
                <w:rFonts w:ascii="Arial" w:hAnsi="Arial"/>
                <w:sz w:val="20"/>
                <w:rPrChange w:id="3347" w:author="Sablan Kevin" w:date="2019-02-15T11:30:00Z">
                  <w:rPr>
                    <w:rFonts w:ascii="Times Roman" w:hAnsi="Times Roman"/>
                    <w:color w:val="000000"/>
                    <w:sz w:val="24"/>
                  </w:rPr>
                </w:rPrChange>
              </w:rPr>
              <w:pPrChange w:id="3348"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349" w:author="Sablan Kevin" w:date="2019-02-15T11:30:00Z">
                  <w:rPr>
                    <w:rFonts w:ascii="Arial" w:hAnsi="Arial"/>
                    <w:color w:val="000000"/>
                    <w:w w:val="95"/>
                  </w:rPr>
                </w:rPrChange>
              </w:rPr>
              <w:t>10.6</w:t>
            </w:r>
            <w:r>
              <w:rPr>
                <w:rFonts w:ascii="Arial" w:hAnsi="Arial"/>
                <w:spacing w:val="-1"/>
                <w:w w:val="95"/>
                <w:sz w:val="20"/>
                <w:rPrChange w:id="3350" w:author="Sablan Kevin" w:date="2019-02-15T11:30:00Z">
                  <w:rPr>
                    <w:rFonts w:ascii="Arial" w:hAnsi="Arial"/>
                    <w:color w:val="000000"/>
                    <w:w w:val="95"/>
                  </w:rPr>
                </w:rPrChange>
              </w:rPr>
              <w:t xml:space="preserve"> </w:t>
            </w:r>
            <w:r>
              <w:rPr>
                <w:rFonts w:ascii="Arial" w:hAnsi="Arial"/>
                <w:w w:val="95"/>
                <w:sz w:val="20"/>
                <w:rPrChange w:id="3351" w:author="Sablan Kevin" w:date="2019-02-15T11:30:00Z">
                  <w:rPr>
                    <w:rFonts w:ascii="Arial" w:hAnsi="Arial"/>
                    <w:color w:val="000000"/>
                    <w:w w:val="95"/>
                  </w:rPr>
                </w:rPrChange>
              </w:rPr>
              <w:t>(270)</w:t>
            </w:r>
          </w:p>
        </w:tc>
        <w:tc>
          <w:tcPr>
            <w:tcW w:w="2006" w:type="dxa"/>
            <w:tcBorders>
              <w:top w:val="single" w:sz="5" w:space="0" w:color="000000"/>
              <w:left w:val="single" w:sz="5" w:space="0" w:color="000000"/>
              <w:bottom w:val="single" w:sz="5" w:space="0" w:color="000000"/>
              <w:right w:val="single" w:sz="5" w:space="0" w:color="000000"/>
            </w:tcBorders>
            <w:tcPrChange w:id="3352" w:author="Sablan Kevin" w:date="2019-02-15T11:30:00Z">
              <w:tcPr>
                <w:tcW w:w="2005"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2C9F5C4F" w14:textId="77777777" w:rsidR="00AA57AC" w:rsidRDefault="009516E7">
            <w:pPr>
              <w:pStyle w:val="TableParagraph"/>
              <w:spacing w:before="90"/>
              <w:ind w:left="563"/>
              <w:rPr>
                <w:rFonts w:ascii="Arial" w:hAnsi="Arial"/>
                <w:sz w:val="20"/>
                <w:rPrChange w:id="3353" w:author="Sablan Kevin" w:date="2019-02-15T11:30:00Z">
                  <w:rPr>
                    <w:rFonts w:ascii="Times Roman" w:hAnsi="Times Roman"/>
                    <w:color w:val="000000"/>
                    <w:sz w:val="24"/>
                  </w:rPr>
                </w:rPrChange>
              </w:rPr>
              <w:pPrChange w:id="3354"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w w:val="95"/>
                <w:sz w:val="20"/>
                <w:rPrChange w:id="3355" w:author="Sablan Kevin" w:date="2019-02-15T11:30:00Z">
                  <w:rPr>
                    <w:rFonts w:ascii="Arial" w:hAnsi="Arial"/>
                    <w:color w:val="000000"/>
                    <w:w w:val="95"/>
                  </w:rPr>
                </w:rPrChange>
              </w:rPr>
              <w:t>10.6</w:t>
            </w:r>
            <w:r>
              <w:rPr>
                <w:rFonts w:ascii="Arial" w:hAnsi="Arial"/>
                <w:spacing w:val="-1"/>
                <w:w w:val="95"/>
                <w:sz w:val="20"/>
                <w:rPrChange w:id="3356" w:author="Sablan Kevin" w:date="2019-02-15T11:30:00Z">
                  <w:rPr>
                    <w:rFonts w:ascii="Arial" w:hAnsi="Arial"/>
                    <w:color w:val="000000"/>
                    <w:w w:val="95"/>
                  </w:rPr>
                </w:rPrChange>
              </w:rPr>
              <w:t xml:space="preserve"> </w:t>
            </w:r>
            <w:r>
              <w:rPr>
                <w:rFonts w:ascii="Arial" w:hAnsi="Arial"/>
                <w:w w:val="95"/>
                <w:sz w:val="20"/>
                <w:rPrChange w:id="3357" w:author="Sablan Kevin" w:date="2019-02-15T11:30:00Z">
                  <w:rPr>
                    <w:rFonts w:ascii="Arial" w:hAnsi="Arial"/>
                    <w:color w:val="000000"/>
                    <w:w w:val="95"/>
                  </w:rPr>
                </w:rPrChange>
              </w:rPr>
              <w:t>(270)</w:t>
            </w:r>
          </w:p>
        </w:tc>
        <w:tc>
          <w:tcPr>
            <w:tcW w:w="2006" w:type="dxa"/>
            <w:tcBorders>
              <w:top w:val="single" w:sz="5" w:space="0" w:color="000000"/>
              <w:left w:val="single" w:sz="5" w:space="0" w:color="000000"/>
              <w:bottom w:val="single" w:sz="5" w:space="0" w:color="000000"/>
              <w:right w:val="single" w:sz="5" w:space="0" w:color="000000"/>
            </w:tcBorders>
            <w:tcPrChange w:id="3358" w:author="Sablan Kevin" w:date="2019-02-15T11:30:00Z">
              <w:tcPr>
                <w:tcW w:w="2006"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tcPrChange>
          </w:tcPr>
          <w:p w14:paraId="78A50768" w14:textId="77777777" w:rsidR="00AA57AC" w:rsidRDefault="009516E7">
            <w:pPr>
              <w:pStyle w:val="TableParagraph"/>
              <w:spacing w:before="90"/>
              <w:ind w:left="570"/>
              <w:rPr>
                <w:rFonts w:ascii="Arial" w:hAnsi="Arial"/>
                <w:sz w:val="20"/>
                <w:rPrChange w:id="3359" w:author="Sablan Kevin" w:date="2019-02-15T11:30:00Z">
                  <w:rPr>
                    <w:rFonts w:ascii="Times Roman" w:hAnsi="Times Roman"/>
                    <w:color w:val="000000"/>
                    <w:sz w:val="24"/>
                  </w:rPr>
                </w:rPrChange>
              </w:rPr>
              <w:pPrChange w:id="3360" w:author="Sablan Kevin" w:date="2019-02-15T11:30:00Z">
                <w:pPr>
                  <w:tabs>
                    <w:tab w:val="left" w:pos="0"/>
                    <w:tab w:val="left" w:pos="720"/>
                    <w:tab w:val="left" w:pos="1440"/>
                    <w:tab w:val="left" w:pos="2160"/>
                  </w:tabs>
                  <w:autoSpaceDE w:val="0"/>
                  <w:autoSpaceDN w:val="0"/>
                  <w:adjustRightInd w:val="0"/>
                  <w:spacing w:after="2" w:line="288" w:lineRule="auto"/>
                  <w:jc w:val="center"/>
                  <w:textAlignment w:val="center"/>
                </w:pPr>
              </w:pPrChange>
            </w:pPr>
            <w:r>
              <w:rPr>
                <w:rFonts w:ascii="Arial" w:hAnsi="Arial"/>
                <w:spacing w:val="-15"/>
                <w:w w:val="95"/>
                <w:sz w:val="20"/>
                <w:rPrChange w:id="3361" w:author="Sablan Kevin" w:date="2019-02-15T11:30:00Z">
                  <w:rPr>
                    <w:rFonts w:ascii="Arial" w:hAnsi="Arial"/>
                    <w:color w:val="000000"/>
                    <w:w w:val="95"/>
                  </w:rPr>
                </w:rPrChange>
              </w:rPr>
              <w:t>1</w:t>
            </w:r>
            <w:r>
              <w:rPr>
                <w:rFonts w:ascii="Arial" w:hAnsi="Arial"/>
                <w:w w:val="95"/>
                <w:sz w:val="20"/>
                <w:rPrChange w:id="3362" w:author="Sablan Kevin" w:date="2019-02-15T11:30:00Z">
                  <w:rPr>
                    <w:rFonts w:ascii="Arial" w:hAnsi="Arial"/>
                    <w:color w:val="000000"/>
                    <w:w w:val="95"/>
                  </w:rPr>
                </w:rPrChange>
              </w:rPr>
              <w:t>1.8</w:t>
            </w:r>
            <w:r>
              <w:rPr>
                <w:rFonts w:ascii="Arial" w:hAnsi="Arial"/>
                <w:spacing w:val="-1"/>
                <w:w w:val="95"/>
                <w:sz w:val="20"/>
                <w:rPrChange w:id="3363" w:author="Sablan Kevin" w:date="2019-02-15T11:30:00Z">
                  <w:rPr>
                    <w:rFonts w:ascii="Arial" w:hAnsi="Arial"/>
                    <w:color w:val="000000"/>
                    <w:w w:val="95"/>
                  </w:rPr>
                </w:rPrChange>
              </w:rPr>
              <w:t xml:space="preserve"> </w:t>
            </w:r>
            <w:r>
              <w:rPr>
                <w:rFonts w:ascii="Arial" w:hAnsi="Arial"/>
                <w:w w:val="95"/>
                <w:sz w:val="20"/>
                <w:rPrChange w:id="3364" w:author="Sablan Kevin" w:date="2019-02-15T11:30:00Z">
                  <w:rPr>
                    <w:rFonts w:ascii="Arial" w:hAnsi="Arial"/>
                    <w:color w:val="000000"/>
                    <w:w w:val="95"/>
                  </w:rPr>
                </w:rPrChange>
              </w:rPr>
              <w:t>(299)</w:t>
            </w:r>
          </w:p>
        </w:tc>
      </w:tr>
    </w:tbl>
    <w:p w14:paraId="0BDB5474" w14:textId="77777777" w:rsidR="00550701" w:rsidRPr="00550701" w:rsidRDefault="00550701" w:rsidP="00550701">
      <w:pPr>
        <w:suppressAutoHyphens/>
        <w:autoSpaceDE w:val="0"/>
        <w:autoSpaceDN w:val="0"/>
        <w:adjustRightInd w:val="0"/>
        <w:spacing w:line="288" w:lineRule="auto"/>
        <w:textAlignment w:val="center"/>
        <w:rPr>
          <w:del w:id="3365" w:author="Sablan Kevin" w:date="2019-02-15T11:30:00Z"/>
          <w:rFonts w:cs="Times New Roman"/>
          <w:color w:val="000000"/>
          <w:sz w:val="24"/>
          <w:szCs w:val="24"/>
        </w:rPr>
      </w:pPr>
    </w:p>
    <w:p w14:paraId="7843A5D4" w14:textId="77777777" w:rsidR="00550701" w:rsidRPr="00550701" w:rsidRDefault="00550701" w:rsidP="00550701">
      <w:pPr>
        <w:autoSpaceDE w:val="0"/>
        <w:autoSpaceDN w:val="0"/>
        <w:adjustRightInd w:val="0"/>
        <w:spacing w:line="300" w:lineRule="atLeast"/>
        <w:textAlignment w:val="center"/>
        <w:rPr>
          <w:del w:id="3366" w:author="Sablan Kevin" w:date="2019-02-15T11:30:00Z"/>
          <w:rFonts w:cs="Times New Roman"/>
          <w:color w:val="000000"/>
        </w:rPr>
      </w:pPr>
    </w:p>
    <w:p w14:paraId="563D9EFD" w14:textId="77777777" w:rsidR="00BF59A4" w:rsidRDefault="00BF59A4" w:rsidP="00BF59A4">
      <w:pPr>
        <w:pStyle w:val="NoParagraphStyle"/>
        <w:suppressAutoHyphens/>
        <w:rPr>
          <w:del w:id="3367" w:author="Sablan Kevin" w:date="2019-02-15T11:30:00Z"/>
          <w:rFonts w:ascii="Times New Roman" w:hAnsi="Times New Roman" w:cs="Times New Roman"/>
        </w:rPr>
      </w:pPr>
    </w:p>
    <w:p w14:paraId="15093C2F" w14:textId="77777777" w:rsidR="00774606" w:rsidRDefault="00774606">
      <w:pPr>
        <w:rPr>
          <w:del w:id="3368" w:author="Sablan Kevin" w:date="2019-02-15T11:30:00Z"/>
        </w:rPr>
      </w:pPr>
    </w:p>
    <w:p w14:paraId="1E569C9C" w14:textId="77777777" w:rsidR="00774606" w:rsidRDefault="00774606">
      <w:pPr>
        <w:rPr>
          <w:del w:id="3369" w:author="Sablan Kevin" w:date="2019-02-15T11:30:00Z"/>
        </w:rPr>
      </w:pPr>
    </w:p>
    <w:p w14:paraId="7BC2D5B9" w14:textId="77777777" w:rsidR="00774606" w:rsidRDefault="00774606">
      <w:pPr>
        <w:rPr>
          <w:del w:id="3370" w:author="Sablan Kevin" w:date="2019-02-15T11:30:00Z"/>
        </w:rPr>
      </w:pPr>
    </w:p>
    <w:p w14:paraId="78EF320E" w14:textId="77777777" w:rsidR="00AA57AC" w:rsidRDefault="00AA57AC">
      <w:pPr>
        <w:rPr>
          <w:ins w:id="3371" w:author="Sablan Kevin" w:date="2019-02-15T11:30:00Z"/>
          <w:rFonts w:ascii="Arial" w:eastAsia="Arial" w:hAnsi="Arial" w:cs="Arial"/>
          <w:sz w:val="20"/>
          <w:szCs w:val="20"/>
        </w:rPr>
        <w:sectPr w:rsidR="00AA57AC">
          <w:pgSz w:w="12240" w:h="15840"/>
          <w:pgMar w:top="560" w:right="1540" w:bottom="540" w:left="1340" w:header="0" w:footer="355" w:gutter="0"/>
          <w:cols w:space="720"/>
        </w:sectPr>
      </w:pPr>
    </w:p>
    <w:p w14:paraId="1E5378D8" w14:textId="7BCA9317" w:rsidR="00AA57AC" w:rsidRDefault="009516E7">
      <w:pPr>
        <w:spacing w:before="78" w:line="244" w:lineRule="auto"/>
        <w:ind w:left="383" w:hanging="250"/>
        <w:rPr>
          <w:ins w:id="3372" w:author="Sablan Kevin" w:date="2019-02-15T11:30:00Z"/>
          <w:rFonts w:ascii="Lucida Sans" w:eastAsia="Lucida Sans" w:hAnsi="Lucida Sans" w:cs="Lucida Sans"/>
          <w:sz w:val="14"/>
          <w:szCs w:val="14"/>
        </w:rPr>
      </w:pPr>
      <w:ins w:id="3373" w:author="Sablan Kevin" w:date="2019-02-15T11:30:00Z">
        <w:r>
          <w:rPr>
            <w:rFonts w:ascii="Lucida Sans" w:eastAsia="Lucida Sans" w:hAnsi="Lucida Sans" w:cs="Lucida Sans"/>
            <w:color w:val="FFFFFF"/>
            <w:sz w:val="14"/>
            <w:szCs w:val="14"/>
          </w:rPr>
          <w:t>444 N Capitol St. NW  Ste. 249 Washington, DC 20001</w:t>
        </w:r>
      </w:ins>
    </w:p>
    <w:p w14:paraId="034FBB08" w14:textId="77777777" w:rsidR="00AA57AC" w:rsidRDefault="009516E7">
      <w:pPr>
        <w:spacing w:before="6" w:line="100" w:lineRule="exact"/>
        <w:rPr>
          <w:ins w:id="3374" w:author="Sablan Kevin" w:date="2019-02-15T11:30:00Z"/>
          <w:sz w:val="10"/>
          <w:szCs w:val="10"/>
        </w:rPr>
      </w:pPr>
      <w:ins w:id="3375" w:author="Sablan Kevin" w:date="2019-02-15T11:30:00Z">
        <w:r>
          <w:br w:type="column"/>
        </w:r>
      </w:ins>
    </w:p>
    <w:p w14:paraId="24C6DD1A" w14:textId="77777777" w:rsidR="00AA57AC" w:rsidRDefault="002A1AC1">
      <w:pPr>
        <w:ind w:left="134"/>
        <w:rPr>
          <w:rFonts w:ascii="Lucida Sans" w:hAnsi="Lucida Sans"/>
          <w:sz w:val="20"/>
          <w:rPrChange w:id="3376" w:author="Sablan Kevin" w:date="2019-02-15T11:30:00Z">
            <w:rPr>
              <w:sz w:val="22"/>
            </w:rPr>
          </w:rPrChange>
        </w:rPr>
        <w:pPrChange w:id="3377" w:author="Sablan Kevin" w:date="2019-02-15T11:30:00Z">
          <w:pPr/>
        </w:pPrChange>
      </w:pPr>
      <w:ins w:id="3378" w:author="Sablan Kevin" w:date="2019-02-15T11:30:00Z">
        <w:r>
          <w:rPr>
            <w:rFonts w:ascii="Lucida Sans" w:eastAsia="Lucida Sans" w:hAnsi="Lucida Sans" w:cs="Lucida Sans"/>
            <w:color w:val="FFFFFF"/>
            <w:spacing w:val="-1"/>
            <w:sz w:val="20"/>
            <w:szCs w:val="20"/>
          </w:rPr>
          <w:fldChar w:fldCharType="begin"/>
        </w:r>
        <w:r>
          <w:rPr>
            <w:rFonts w:ascii="Lucida Sans" w:eastAsia="Lucida Sans" w:hAnsi="Lucida Sans" w:cs="Lucida Sans"/>
            <w:color w:val="FFFFFF"/>
            <w:spacing w:val="-1"/>
            <w:sz w:val="20"/>
            <w:szCs w:val="20"/>
          </w:rPr>
          <w:instrText xml:space="preserve"> HYPERLINK "http://www.transportation.org/" \h </w:instrText>
        </w:r>
        <w:r>
          <w:rPr>
            <w:rFonts w:ascii="Lucida Sans" w:eastAsia="Lucida Sans" w:hAnsi="Lucida Sans" w:cs="Lucida Sans"/>
            <w:color w:val="FFFFFF"/>
            <w:spacing w:val="-1"/>
            <w:sz w:val="20"/>
            <w:szCs w:val="20"/>
          </w:rPr>
          <w:fldChar w:fldCharType="separate"/>
        </w:r>
        <w:r w:rsidR="009516E7">
          <w:rPr>
            <w:rFonts w:ascii="Lucida Sans" w:eastAsia="Lucida Sans" w:hAnsi="Lucida Sans" w:cs="Lucida Sans"/>
            <w:color w:val="FFFFFF"/>
            <w:spacing w:val="-1"/>
            <w:sz w:val="20"/>
            <w:szCs w:val="20"/>
          </w:rPr>
          <w:t>www.transportation.org</w:t>
        </w:r>
        <w:r>
          <w:rPr>
            <w:rFonts w:ascii="Lucida Sans" w:eastAsia="Lucida Sans" w:hAnsi="Lucida Sans" w:cs="Lucida Sans"/>
            <w:color w:val="FFFFFF"/>
            <w:spacing w:val="-1"/>
            <w:sz w:val="20"/>
            <w:szCs w:val="20"/>
          </w:rPr>
          <w:fldChar w:fldCharType="end"/>
        </w:r>
      </w:ins>
    </w:p>
    <w:sectPr w:rsidR="00AA57AC">
      <w:headerReference w:type="even" r:id="rId12"/>
      <w:footerReference w:type="even" r:id="rId13"/>
      <w:footerReference w:type="default" r:id="rId14"/>
      <w:headerReference w:type="first" r:id="rId15"/>
      <w:footerReference w:type="first" r:id="rId16"/>
      <w:type w:val="continuous"/>
      <w:pgSz w:w="12240" w:h="15840"/>
      <w:pgMar w:top="1200" w:right="1720" w:bottom="280" w:left="1720" w:header="720" w:footer="720" w:gutter="0"/>
      <w:cols w:num="3" w:space="720" w:equalWidth="0">
        <w:col w:w="1928" w:space="1032"/>
        <w:col w:w="2206" w:space="997"/>
        <w:col w:w="2637"/>
      </w:cols>
      <w:docGrid w:linePitch="0"/>
      <w:sectPrChange w:id="3381" w:author="Sablan Kevin" w:date="2019-02-15T11:30:00Z">
        <w:sectPr w:rsidR="00AA57AC">
          <w:type w:val="nextPage"/>
          <w:pgMar w:top="720" w:right="720" w:bottom="720" w:left="720" w:header="720" w:footer="720" w:gutter="0"/>
          <w:cols w:num="1" w:equalWidth="1"/>
          <w:docGrid w:linePitch="36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42" w:author="Sablan Kevin" w:date="2016-07-26T08:48:00Z" w:initials="SK">
    <w:p w14:paraId="311EF463" w14:textId="38A0658E" w:rsidR="00DD0F60" w:rsidRDefault="00DD0F60">
      <w:pPr>
        <w:pStyle w:val="CommentText"/>
      </w:pPr>
      <w:r>
        <w:rPr>
          <w:rStyle w:val="CommentReference"/>
        </w:rPr>
        <w:annotationRef/>
      </w:r>
      <w:r>
        <w:t>CP comment – aftermarket or 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EF4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7A17B" w14:textId="77777777" w:rsidR="002A1AC1" w:rsidRDefault="002A1AC1">
      <w:r>
        <w:separator/>
      </w:r>
    </w:p>
  </w:endnote>
  <w:endnote w:type="continuationSeparator" w:id="0">
    <w:p w14:paraId="64A67107" w14:textId="77777777" w:rsidR="002A1AC1" w:rsidRDefault="002A1AC1">
      <w:r>
        <w:continuationSeparator/>
      </w:r>
    </w:p>
  </w:endnote>
  <w:endnote w:type="continuationNotice" w:id="1">
    <w:p w14:paraId="0FE1416D" w14:textId="77777777" w:rsidR="002A1AC1" w:rsidRDefault="002A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75A7" w14:textId="77777777" w:rsidR="002A1AC1" w:rsidRDefault="002A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rPrChange w:id="3379" w:author="Sablan Kevin" w:date="2019-02-15T11:30:00Z">
          <w:rPr/>
        </w:rPrChange>
      </w:rPr>
      <w:pPrChange w:id="3380" w:author="Sablan Kevin" w:date="2019-02-15T11:30:00Z">
        <w:pPr>
          <w:pStyle w:val="Footer"/>
        </w:pPr>
      </w:pPrChan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6CBF" w14:textId="77777777" w:rsidR="002A1AC1" w:rsidRDefault="002A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EF65" w14:textId="77777777" w:rsidR="002A1AC1" w:rsidRDefault="002A1AC1">
      <w:r>
        <w:separator/>
      </w:r>
    </w:p>
  </w:footnote>
  <w:footnote w:type="continuationSeparator" w:id="0">
    <w:p w14:paraId="2B57D3DC" w14:textId="77777777" w:rsidR="002A1AC1" w:rsidRDefault="002A1AC1">
      <w:r>
        <w:continuationSeparator/>
      </w:r>
    </w:p>
  </w:footnote>
  <w:footnote w:type="continuationNotice" w:id="1">
    <w:p w14:paraId="732A995E" w14:textId="77777777" w:rsidR="002A1AC1" w:rsidRDefault="002A1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9AC8" w14:textId="77777777" w:rsidR="00954DE6" w:rsidRDefault="00954DE6" w:rsidP="00954DE6">
    <w:pPr>
      <w:pStyle w:val="Header"/>
      <w:tabs>
        <w:tab w:val="clear" w:pos="9360"/>
        <w:tab w:val="right" w:pos="10800"/>
      </w:tabs>
      <w:rPr>
        <w:del w:id="194" w:author="Sablan Kevin" w:date="2019-02-15T11:30:00Z"/>
      </w:rPr>
    </w:pPr>
    <w:del w:id="195" w:author="Sablan Kevin" w:date="2019-02-15T11:30:00Z">
      <w:r>
        <w:delText>Manual for Assessing Safety Hardware—Appendix H</w:delText>
      </w:r>
      <w:r>
        <w:tab/>
      </w:r>
      <w:r>
        <w:tab/>
      </w:r>
      <w:r>
        <w:fldChar w:fldCharType="begin"/>
      </w:r>
      <w:r>
        <w:delInstrText xml:space="preserve"> PAGE   \* MERGEFORMAT </w:delInstrText>
      </w:r>
      <w:r>
        <w:fldChar w:fldCharType="separate"/>
      </w:r>
      <w:r w:rsidR="00E81A3A">
        <w:rPr>
          <w:noProof/>
        </w:rPr>
        <w:delText>6</w:delText>
      </w:r>
      <w:r>
        <w:rPr>
          <w:noProof/>
        </w:rPr>
        <w:fldChar w:fldCharType="end"/>
      </w:r>
    </w:del>
  </w:p>
  <w:p w14:paraId="5A5C359A" w14:textId="77777777" w:rsidR="002A1AC1" w:rsidRDefault="002A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B74D" w14:textId="77777777" w:rsidR="002A1AC1" w:rsidRDefault="002A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FAF3" w14:textId="77777777" w:rsidR="002A1AC1" w:rsidRDefault="002A1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807E7"/>
    <w:rsid w:val="000A78F7"/>
    <w:rsid w:val="000B2A52"/>
    <w:rsid w:val="000C5990"/>
    <w:rsid w:val="000C72E4"/>
    <w:rsid w:val="000C7680"/>
    <w:rsid w:val="000D1298"/>
    <w:rsid w:val="000D1E86"/>
    <w:rsid w:val="000D4082"/>
    <w:rsid w:val="000D5C51"/>
    <w:rsid w:val="0010389C"/>
    <w:rsid w:val="001273D1"/>
    <w:rsid w:val="00130DD2"/>
    <w:rsid w:val="00131660"/>
    <w:rsid w:val="00140867"/>
    <w:rsid w:val="00143465"/>
    <w:rsid w:val="00144A5C"/>
    <w:rsid w:val="0017245B"/>
    <w:rsid w:val="001B5EDD"/>
    <w:rsid w:val="001C2F1E"/>
    <w:rsid w:val="001F0CD7"/>
    <w:rsid w:val="001F1616"/>
    <w:rsid w:val="001F5B0C"/>
    <w:rsid w:val="002163AA"/>
    <w:rsid w:val="0022194E"/>
    <w:rsid w:val="00260CA8"/>
    <w:rsid w:val="0026124C"/>
    <w:rsid w:val="00262300"/>
    <w:rsid w:val="00275087"/>
    <w:rsid w:val="00283631"/>
    <w:rsid w:val="0029258F"/>
    <w:rsid w:val="00293016"/>
    <w:rsid w:val="002A1AC1"/>
    <w:rsid w:val="002B39B9"/>
    <w:rsid w:val="002C0C52"/>
    <w:rsid w:val="002C1F24"/>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0A73"/>
    <w:rsid w:val="00491C35"/>
    <w:rsid w:val="004B181B"/>
    <w:rsid w:val="004C3B05"/>
    <w:rsid w:val="004E3E45"/>
    <w:rsid w:val="00500612"/>
    <w:rsid w:val="005229E6"/>
    <w:rsid w:val="00524F57"/>
    <w:rsid w:val="00540292"/>
    <w:rsid w:val="0054579C"/>
    <w:rsid w:val="00550701"/>
    <w:rsid w:val="00550761"/>
    <w:rsid w:val="00585A30"/>
    <w:rsid w:val="005907D1"/>
    <w:rsid w:val="005A2924"/>
    <w:rsid w:val="005B64B5"/>
    <w:rsid w:val="005C320A"/>
    <w:rsid w:val="005C7A33"/>
    <w:rsid w:val="005E1E44"/>
    <w:rsid w:val="005E560F"/>
    <w:rsid w:val="005F7EFF"/>
    <w:rsid w:val="006070D6"/>
    <w:rsid w:val="00612C48"/>
    <w:rsid w:val="00613478"/>
    <w:rsid w:val="0061652C"/>
    <w:rsid w:val="00620D17"/>
    <w:rsid w:val="006210C3"/>
    <w:rsid w:val="00624C88"/>
    <w:rsid w:val="006252E7"/>
    <w:rsid w:val="0064521B"/>
    <w:rsid w:val="006807DB"/>
    <w:rsid w:val="00682723"/>
    <w:rsid w:val="00684A9E"/>
    <w:rsid w:val="00684BFE"/>
    <w:rsid w:val="0069030C"/>
    <w:rsid w:val="006A4E74"/>
    <w:rsid w:val="006B425B"/>
    <w:rsid w:val="006B7263"/>
    <w:rsid w:val="006C301D"/>
    <w:rsid w:val="006E44C0"/>
    <w:rsid w:val="006F5055"/>
    <w:rsid w:val="00701204"/>
    <w:rsid w:val="0071678B"/>
    <w:rsid w:val="00737947"/>
    <w:rsid w:val="00765C3C"/>
    <w:rsid w:val="00766BF1"/>
    <w:rsid w:val="00770E93"/>
    <w:rsid w:val="00774606"/>
    <w:rsid w:val="00774DE6"/>
    <w:rsid w:val="007777B7"/>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5EC"/>
    <w:rsid w:val="00854F88"/>
    <w:rsid w:val="0086381A"/>
    <w:rsid w:val="00880B08"/>
    <w:rsid w:val="008B2EBF"/>
    <w:rsid w:val="008C06C4"/>
    <w:rsid w:val="008C218E"/>
    <w:rsid w:val="008C656B"/>
    <w:rsid w:val="008D2DD8"/>
    <w:rsid w:val="008E0025"/>
    <w:rsid w:val="008E5F55"/>
    <w:rsid w:val="008E66D1"/>
    <w:rsid w:val="008F315B"/>
    <w:rsid w:val="00903C85"/>
    <w:rsid w:val="00907B5F"/>
    <w:rsid w:val="00916705"/>
    <w:rsid w:val="00942E33"/>
    <w:rsid w:val="00945C2F"/>
    <w:rsid w:val="00947503"/>
    <w:rsid w:val="009516E7"/>
    <w:rsid w:val="009535B2"/>
    <w:rsid w:val="00953E71"/>
    <w:rsid w:val="00954DE6"/>
    <w:rsid w:val="00957186"/>
    <w:rsid w:val="00965474"/>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079A5"/>
    <w:rsid w:val="00A17A99"/>
    <w:rsid w:val="00A21F50"/>
    <w:rsid w:val="00A53E76"/>
    <w:rsid w:val="00A551E1"/>
    <w:rsid w:val="00A604C0"/>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E6B"/>
    <w:rsid w:val="00B055C6"/>
    <w:rsid w:val="00B07397"/>
    <w:rsid w:val="00B07F40"/>
    <w:rsid w:val="00B171A2"/>
    <w:rsid w:val="00B50259"/>
    <w:rsid w:val="00B51263"/>
    <w:rsid w:val="00B53BD8"/>
    <w:rsid w:val="00B5674D"/>
    <w:rsid w:val="00B569FB"/>
    <w:rsid w:val="00B61F85"/>
    <w:rsid w:val="00B72E59"/>
    <w:rsid w:val="00B7484A"/>
    <w:rsid w:val="00B80F13"/>
    <w:rsid w:val="00B81A56"/>
    <w:rsid w:val="00B86744"/>
    <w:rsid w:val="00B921D5"/>
    <w:rsid w:val="00BA584E"/>
    <w:rsid w:val="00BB49E7"/>
    <w:rsid w:val="00BD142A"/>
    <w:rsid w:val="00BE527C"/>
    <w:rsid w:val="00BE7AFC"/>
    <w:rsid w:val="00BF59A4"/>
    <w:rsid w:val="00C024C8"/>
    <w:rsid w:val="00C03CAB"/>
    <w:rsid w:val="00C24A3E"/>
    <w:rsid w:val="00C37188"/>
    <w:rsid w:val="00C4531B"/>
    <w:rsid w:val="00C464DC"/>
    <w:rsid w:val="00C473D3"/>
    <w:rsid w:val="00C600BE"/>
    <w:rsid w:val="00C617B7"/>
    <w:rsid w:val="00C66D20"/>
    <w:rsid w:val="00C90ED7"/>
    <w:rsid w:val="00CA1FC3"/>
    <w:rsid w:val="00CA784A"/>
    <w:rsid w:val="00CB0122"/>
    <w:rsid w:val="00CB100F"/>
    <w:rsid w:val="00CC59DD"/>
    <w:rsid w:val="00CC73F1"/>
    <w:rsid w:val="00D00A7B"/>
    <w:rsid w:val="00D507D5"/>
    <w:rsid w:val="00D83CBE"/>
    <w:rsid w:val="00D95137"/>
    <w:rsid w:val="00D97F79"/>
    <w:rsid w:val="00DA7D93"/>
    <w:rsid w:val="00DB28FB"/>
    <w:rsid w:val="00DC1382"/>
    <w:rsid w:val="00DC66E3"/>
    <w:rsid w:val="00DD0F60"/>
    <w:rsid w:val="00DD1DA1"/>
    <w:rsid w:val="00DE220B"/>
    <w:rsid w:val="00DE27EB"/>
    <w:rsid w:val="00DE39CA"/>
    <w:rsid w:val="00DE7333"/>
    <w:rsid w:val="00DF5D5A"/>
    <w:rsid w:val="00E0250E"/>
    <w:rsid w:val="00E0632F"/>
    <w:rsid w:val="00E06777"/>
    <w:rsid w:val="00E12E31"/>
    <w:rsid w:val="00E174AE"/>
    <w:rsid w:val="00E30040"/>
    <w:rsid w:val="00E37727"/>
    <w:rsid w:val="00E42E90"/>
    <w:rsid w:val="00E47688"/>
    <w:rsid w:val="00E50E41"/>
    <w:rsid w:val="00E51E86"/>
    <w:rsid w:val="00E52FA3"/>
    <w:rsid w:val="00E716D1"/>
    <w:rsid w:val="00E71810"/>
    <w:rsid w:val="00E7380E"/>
    <w:rsid w:val="00E74CC5"/>
    <w:rsid w:val="00E81A3A"/>
    <w:rsid w:val="00E82DF4"/>
    <w:rsid w:val="00E87EAC"/>
    <w:rsid w:val="00E94855"/>
    <w:rsid w:val="00EB4CC1"/>
    <w:rsid w:val="00ED572F"/>
    <w:rsid w:val="00ED6A50"/>
    <w:rsid w:val="00EF0FFB"/>
    <w:rsid w:val="00EF11F6"/>
    <w:rsid w:val="00F07709"/>
    <w:rsid w:val="00F17957"/>
    <w:rsid w:val="00F3140F"/>
    <w:rsid w:val="00F54714"/>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C1"/>
    <w:pPr>
      <w:pPrChange w:id="0" w:author="Sablan Kevin" w:date="2019-02-15T11:30:00Z">
        <w:pPr/>
      </w:pPrChange>
    </w:pPr>
    <w:rPr>
      <w:rPrChange w:id="0" w:author="Sablan Kevin" w:date="2019-02-15T11:30:00Z">
        <w:rPr>
          <w:rFonts w:eastAsiaTheme="minorHAnsi" w:cstheme="minorBidi"/>
          <w:szCs w:val="22"/>
          <w:lang w:val="en-US" w:eastAsia="en-US" w:bidi="ar-SA"/>
        </w:rPr>
      </w:rPrChange>
    </w:rPr>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link w:val="BodyTextChar"/>
    <w:uiPriority w:val="99"/>
    <w:qFormat/>
    <w:rsid w:val="002A1AC1"/>
    <w:pPr>
      <w:ind w:left="120"/>
      <w:pPrChange w:id="1" w:author="Sablan Kevin" w:date="2019-02-15T11:30:00Z">
        <w:pPr>
          <w:autoSpaceDE w:val="0"/>
          <w:autoSpaceDN w:val="0"/>
          <w:adjustRightInd w:val="0"/>
          <w:spacing w:line="300" w:lineRule="atLeast"/>
          <w:textAlignment w:val="center"/>
        </w:pPr>
      </w:pPrChange>
    </w:pPr>
    <w:rPr>
      <w:rFonts w:ascii="Times New Roman" w:eastAsia="Times New Roman" w:hAnsi="Times New Roman"/>
      <w:rPrChange w:id="1" w:author="Sablan Kevin" w:date="2019-02-15T11:30:00Z">
        <w:rPr>
          <w:rFonts w:eastAsiaTheme="minorHAnsi"/>
          <w:color w:val="000000"/>
          <w:sz w:val="22"/>
          <w:szCs w:val="22"/>
          <w:lang w:val="en-US" w:eastAsia="en-US" w:bidi="ar-SA"/>
        </w:rPr>
      </w:rPrChang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 w:type="paragraph" w:customStyle="1" w:styleId="zChapterTitle">
    <w:name w:val="z Chapter Title"/>
    <w:basedOn w:val="Normal"/>
    <w:uiPriority w:val="99"/>
    <w:rsid w:val="002A1AC1"/>
    <w:pPr>
      <w:widowControl/>
      <w:autoSpaceDE w:val="0"/>
      <w:autoSpaceDN w:val="0"/>
      <w:adjustRightInd w:val="0"/>
      <w:spacing w:before="72" w:after="72" w:line="640" w:lineRule="atLeast"/>
      <w:jc w:val="right"/>
      <w:textAlignment w:val="center"/>
      <w:pPrChange w:id="2" w:author="Sablan Kevin" w:date="2019-02-15T11:30:00Z">
        <w:pPr>
          <w:autoSpaceDE w:val="0"/>
          <w:autoSpaceDN w:val="0"/>
          <w:adjustRightInd w:val="0"/>
          <w:spacing w:before="72" w:after="72" w:line="640" w:lineRule="atLeast"/>
          <w:jc w:val="right"/>
          <w:textAlignment w:val="center"/>
        </w:pPr>
      </w:pPrChange>
    </w:pPr>
    <w:rPr>
      <w:rFonts w:ascii="Franklin Gothic Medium" w:hAnsi="Franklin Gothic Medium" w:cs="Franklin Gothic Medium"/>
      <w:color w:val="000000"/>
      <w:spacing w:val="-6"/>
      <w:sz w:val="62"/>
      <w:szCs w:val="62"/>
      <w:rPrChange w:id="2" w:author="Sablan Kevin" w:date="2019-02-15T11:30:00Z">
        <w:rPr>
          <w:rFonts w:ascii="Franklin Gothic Medium" w:eastAsiaTheme="minorHAnsi" w:hAnsi="Franklin Gothic Medium" w:cs="Franklin Gothic Medium"/>
          <w:color w:val="000000"/>
          <w:spacing w:val="-6"/>
          <w:sz w:val="62"/>
          <w:szCs w:val="62"/>
          <w:lang w:val="en-US" w:eastAsia="en-US" w:bidi="ar-SA"/>
        </w:rPr>
      </w:rPrChange>
    </w:rPr>
  </w:style>
  <w:style w:type="paragraph" w:customStyle="1" w:styleId="NoParagraphStyle">
    <w:name w:val="[No Paragraph Style]"/>
    <w:rsid w:val="002A1AC1"/>
    <w:pPr>
      <w:widowControl/>
      <w:autoSpaceDE w:val="0"/>
      <w:autoSpaceDN w:val="0"/>
      <w:adjustRightInd w:val="0"/>
      <w:spacing w:line="288" w:lineRule="auto"/>
      <w:textAlignment w:val="center"/>
      <w:pPrChange w:id="3" w:author="Sablan Kevin" w:date="2019-02-15T11:30:00Z">
        <w:pPr>
          <w:autoSpaceDE w:val="0"/>
          <w:autoSpaceDN w:val="0"/>
          <w:adjustRightInd w:val="0"/>
          <w:spacing w:line="288" w:lineRule="auto"/>
          <w:textAlignment w:val="center"/>
        </w:pPr>
      </w:pPrChange>
    </w:pPr>
    <w:rPr>
      <w:rFonts w:ascii="Times Roman" w:hAnsi="Times Roman" w:cs="Times Roman"/>
      <w:color w:val="000000"/>
      <w:sz w:val="24"/>
      <w:szCs w:val="24"/>
      <w:rPrChange w:id="3" w:author="Sablan Kevin" w:date="2019-02-15T11:30:00Z">
        <w:rPr>
          <w:rFonts w:ascii="Times Roman" w:eastAsiaTheme="minorHAnsi" w:hAnsi="Times Roman" w:cs="Times Roman"/>
          <w:color w:val="000000"/>
          <w:sz w:val="24"/>
          <w:szCs w:val="24"/>
          <w:lang w:val="en-US" w:eastAsia="en-US" w:bidi="ar-SA"/>
        </w:rPr>
      </w:rPrChange>
    </w:rPr>
  </w:style>
  <w:style w:type="paragraph" w:customStyle="1" w:styleId="BasicParagraph">
    <w:name w:val="[Basic Paragraph]"/>
    <w:basedOn w:val="NoParagraphStyle"/>
    <w:uiPriority w:val="99"/>
    <w:rsid w:val="002A1AC1"/>
  </w:style>
  <w:style w:type="character" w:customStyle="1" w:styleId="BodyTextChar">
    <w:name w:val="Body Text Char"/>
    <w:basedOn w:val="DefaultParagraphFont"/>
    <w:link w:val="BodyText"/>
    <w:uiPriority w:val="99"/>
    <w:rsid w:val="002A1AC1"/>
    <w:rPr>
      <w:rFonts w:ascii="Times New Roman" w:eastAsia="Times New Roman" w:hAnsi="Times New Roman"/>
    </w:rPr>
  </w:style>
  <w:style w:type="paragraph" w:customStyle="1" w:styleId="Tablecaption0">
    <w:name w:val="Table caption"/>
    <w:basedOn w:val="NoParagraphStyle"/>
    <w:uiPriority w:val="99"/>
    <w:rsid w:val="002A1AC1"/>
    <w:pPr>
      <w:spacing w:before="72" w:after="72" w:line="240" w:lineRule="atLeast"/>
    </w:pPr>
    <w:rPr>
      <w:rFonts w:ascii="Franklin Gothic Medium" w:hAnsi="Franklin Gothic Medium" w:cs="Franklin Gothic Medium"/>
      <w:sz w:val="22"/>
      <w:szCs w:val="22"/>
    </w:rPr>
  </w:style>
  <w:style w:type="character" w:customStyle="1" w:styleId="BodytextDropCap">
    <w:name w:val="Body text Drop Cap"/>
    <w:uiPriority w:val="99"/>
    <w:rsid w:val="002A1AC1"/>
    <w:rPr>
      <w:w w:val="85"/>
    </w:rPr>
  </w:style>
  <w:style w:type="character" w:customStyle="1" w:styleId="ital">
    <w:name w:val="ital"/>
    <w:uiPriority w:val="99"/>
    <w:rsid w:val="002A1AC1"/>
    <w:rPr>
      <w:i/>
      <w:iCs/>
      <w:w w:val="100"/>
      <w:sz w:val="22"/>
      <w:szCs w:val="22"/>
    </w:rPr>
  </w:style>
  <w:style w:type="character" w:customStyle="1" w:styleId="super">
    <w:name w:val="super"/>
    <w:uiPriority w:val="99"/>
    <w:rsid w:val="002A1AC1"/>
    <w:rPr>
      <w:w w:val="100"/>
      <w:vertAlign w:val="superscript"/>
    </w:rPr>
  </w:style>
  <w:style w:type="character" w:customStyle="1" w:styleId="sub">
    <w:name w:val="sub"/>
    <w:uiPriority w:val="99"/>
    <w:rsid w:val="002A1AC1"/>
    <w:rPr>
      <w:w w:val="100"/>
      <w:vertAlign w:val="subscript"/>
    </w:rPr>
  </w:style>
  <w:style w:type="paragraph" w:customStyle="1" w:styleId="Fig">
    <w:name w:val="Fig"/>
    <w:aliases w:val="Tables footnote"/>
    <w:basedOn w:val="BodyText"/>
    <w:uiPriority w:val="99"/>
    <w:rsid w:val="002A1AC1"/>
    <w:pPr>
      <w:widowControl/>
      <w:tabs>
        <w:tab w:val="left" w:pos="360"/>
      </w:tabs>
      <w:autoSpaceDE w:val="0"/>
      <w:autoSpaceDN w:val="0"/>
      <w:adjustRightInd w:val="0"/>
      <w:spacing w:before="72" w:line="220" w:lineRule="atLeast"/>
      <w:ind w:left="540" w:hanging="540"/>
      <w:textAlignment w:val="center"/>
      <w:pPrChange w:id="4" w:author="Sablan Kevin" w:date="2019-02-15T11:30:00Z">
        <w:pPr>
          <w:tabs>
            <w:tab w:val="left" w:pos="360"/>
          </w:tabs>
          <w:autoSpaceDE w:val="0"/>
          <w:autoSpaceDN w:val="0"/>
          <w:adjustRightInd w:val="0"/>
          <w:spacing w:before="72" w:line="220" w:lineRule="atLeast"/>
          <w:ind w:left="540" w:hanging="540"/>
          <w:textAlignment w:val="center"/>
        </w:pPr>
      </w:pPrChange>
    </w:pPr>
    <w:rPr>
      <w:rFonts w:ascii="Arial" w:eastAsiaTheme="minorHAnsi" w:hAnsi="Arial" w:cs="Arial"/>
      <w:color w:val="000000"/>
      <w:w w:val="95"/>
      <w:sz w:val="16"/>
      <w:szCs w:val="16"/>
      <w:rPrChange w:id="4" w:author="Sablan Kevin" w:date="2019-02-15T11:30:00Z">
        <w:rPr>
          <w:rFonts w:ascii="Arial" w:eastAsiaTheme="minorHAnsi" w:hAnsi="Arial" w:cs="Arial"/>
          <w:color w:val="000000"/>
          <w:w w:val="95"/>
          <w:sz w:val="16"/>
          <w:szCs w:val="16"/>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461E-AB94-438F-980B-B0ADCCE2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2359</Words>
  <Characters>13804</Characters>
  <Application>Microsoft Office Word</Application>
  <DocSecurity>0</DocSecurity>
  <Lines>321</Lines>
  <Paragraphs>177</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Ngethe, Patricia</cp:lastModifiedBy>
  <cp:revision>1</cp:revision>
  <cp:lastPrinted>2015-08-14T16:08:00Z</cp:lastPrinted>
  <dcterms:created xsi:type="dcterms:W3CDTF">2016-07-26T12:46:00Z</dcterms:created>
  <dcterms:modified xsi:type="dcterms:W3CDTF">2019-02-15T16:39:00Z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