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DD33" w14:textId="6B37EC83" w:rsidR="00AA57AC" w:rsidRDefault="00E422AA">
      <w:pPr>
        <w:spacing w:before="85"/>
        <w:ind w:right="140"/>
        <w:jc w:val="right"/>
        <w:rPr>
          <w:rFonts w:ascii="Franklin Gothic Demi" w:hAnsi="Franklin Gothic Demi"/>
          <w:sz w:val="18"/>
          <w:rPrChange w:id="10" w:author="Sablan Kevin" w:date="2019-02-15T12:12:00Z">
            <w:rPr>
              <w:sz w:val="44"/>
            </w:rPr>
          </w:rPrChange>
        </w:rPr>
        <w:pPrChange w:id="11" w:author="Sablan Kevin" w:date="2019-02-15T12:12:00Z">
          <w:pPr>
            <w:pStyle w:val="zChapterTitle"/>
          </w:pPr>
        </w:pPrChange>
      </w:pPr>
      <w:bookmarkStart w:id="12" w:name="_GoBack"/>
      <w:bookmarkEnd w:id="12"/>
      <w:del w:id="13" w:author="Sablan Kevin" w:date="2019-02-15T12:12:00Z">
        <w:r w:rsidRPr="00E422AA">
          <w:rPr>
            <w:sz w:val="44"/>
          </w:rPr>
          <w:delText>Chapter</w:delText>
        </w:r>
      </w:del>
      <w:ins w:id="14" w:author="Sablan Kevin" w:date="2019-02-15T12:12:00Z">
        <w:r w:rsidR="009516E7">
          <w:rPr>
            <w:rFonts w:ascii="Franklin Gothic Book" w:eastAsia="Franklin Gothic Book" w:hAnsi="Franklin Gothic Book" w:cs="Franklin Gothic Book"/>
            <w:sz w:val="18"/>
            <w:szCs w:val="18"/>
          </w:rPr>
          <w:t xml:space="preserve">| </w:t>
        </w:r>
      </w:ins>
      <w:r w:rsidR="009516E7">
        <w:rPr>
          <w:rFonts w:ascii="Franklin Gothic Book" w:hAnsi="Franklin Gothic Book"/>
          <w:sz w:val="18"/>
          <w:rPrChange w:id="15" w:author="Sablan Kevin" w:date="2019-02-15T12:12:00Z">
            <w:rPr>
              <w:sz w:val="44"/>
            </w:rPr>
          </w:rPrChange>
        </w:rPr>
        <w:t xml:space="preserve"> </w:t>
      </w:r>
      <w:r w:rsidR="009516E7">
        <w:rPr>
          <w:rFonts w:ascii="Franklin Gothic Demi" w:hAnsi="Franklin Gothic Demi"/>
          <w:sz w:val="18"/>
          <w:rPrChange w:id="16" w:author="Sablan Kevin" w:date="2019-02-15T12:12:00Z">
            <w:rPr>
              <w:sz w:val="44"/>
            </w:rPr>
          </w:rPrChange>
        </w:rPr>
        <w:t>1</w:t>
      </w:r>
    </w:p>
    <w:p w14:paraId="7671BDEC" w14:textId="77777777" w:rsidR="00AA57AC" w:rsidRDefault="00AA57AC">
      <w:pPr>
        <w:spacing w:before="6" w:line="160" w:lineRule="exact"/>
        <w:rPr>
          <w:ins w:id="17" w:author="Sablan Kevin" w:date="2019-02-15T12:12:00Z"/>
          <w:sz w:val="16"/>
          <w:szCs w:val="16"/>
        </w:rPr>
      </w:pPr>
    </w:p>
    <w:p w14:paraId="0490031F" w14:textId="77777777" w:rsidR="00AA57AC" w:rsidRDefault="00AA57AC">
      <w:pPr>
        <w:spacing w:line="200" w:lineRule="exact"/>
        <w:rPr>
          <w:ins w:id="18" w:author="Sablan Kevin" w:date="2019-02-15T12:12:00Z"/>
          <w:sz w:val="20"/>
          <w:szCs w:val="20"/>
        </w:rPr>
      </w:pPr>
    </w:p>
    <w:p w14:paraId="23D45D75" w14:textId="77777777" w:rsidR="00AA57AC" w:rsidRDefault="00AA57AC">
      <w:pPr>
        <w:spacing w:line="200" w:lineRule="exact"/>
        <w:rPr>
          <w:ins w:id="19" w:author="Sablan Kevin" w:date="2019-02-15T12:12:00Z"/>
          <w:sz w:val="20"/>
          <w:szCs w:val="20"/>
        </w:rPr>
      </w:pPr>
    </w:p>
    <w:p w14:paraId="251216E4" w14:textId="77777777" w:rsidR="00AA57AC" w:rsidRDefault="00AA57AC">
      <w:pPr>
        <w:spacing w:line="200" w:lineRule="exact"/>
        <w:rPr>
          <w:ins w:id="20" w:author="Sablan Kevin" w:date="2019-02-15T12:12:00Z"/>
          <w:sz w:val="20"/>
          <w:szCs w:val="20"/>
        </w:rPr>
      </w:pPr>
    </w:p>
    <w:p w14:paraId="4204E3F2" w14:textId="77777777" w:rsidR="00AA57AC" w:rsidRDefault="00AA57AC">
      <w:pPr>
        <w:spacing w:line="200" w:lineRule="exact"/>
        <w:rPr>
          <w:ins w:id="21" w:author="Sablan Kevin" w:date="2019-02-15T12:12:00Z"/>
          <w:sz w:val="20"/>
          <w:szCs w:val="20"/>
        </w:rPr>
      </w:pPr>
    </w:p>
    <w:p w14:paraId="50A9A0D1" w14:textId="77777777" w:rsidR="00AA57AC" w:rsidRDefault="00AA57AC">
      <w:pPr>
        <w:spacing w:line="200" w:lineRule="exact"/>
        <w:rPr>
          <w:ins w:id="22" w:author="Sablan Kevin" w:date="2019-02-15T12:12:00Z"/>
          <w:sz w:val="20"/>
          <w:szCs w:val="20"/>
        </w:rPr>
      </w:pPr>
    </w:p>
    <w:p w14:paraId="168B4CF7" w14:textId="77777777" w:rsidR="00AA57AC" w:rsidRDefault="00AA57AC">
      <w:pPr>
        <w:spacing w:line="200" w:lineRule="exact"/>
        <w:rPr>
          <w:ins w:id="23" w:author="Sablan Kevin" w:date="2019-02-15T12:12:00Z"/>
          <w:sz w:val="20"/>
          <w:szCs w:val="20"/>
        </w:rPr>
      </w:pPr>
    </w:p>
    <w:p w14:paraId="79146DCD" w14:textId="77777777" w:rsidR="00AA57AC" w:rsidRDefault="00AA57AC">
      <w:pPr>
        <w:spacing w:line="200" w:lineRule="exact"/>
        <w:rPr>
          <w:ins w:id="24" w:author="Sablan Kevin" w:date="2019-02-15T12:12:00Z"/>
          <w:sz w:val="20"/>
          <w:szCs w:val="20"/>
        </w:rPr>
      </w:pPr>
    </w:p>
    <w:p w14:paraId="5B793C13" w14:textId="77777777" w:rsidR="0058760B" w:rsidRDefault="00FA30BE" w:rsidP="0058760B">
      <w:pPr>
        <w:pStyle w:val="zChapterTitle"/>
        <w:rPr>
          <w:del w:id="25" w:author="Sablan Kevin" w:date="2019-02-15T12:12:00Z"/>
        </w:rPr>
      </w:pPr>
      <w:ins w:id="26" w:author="Sablan Kevin" w:date="2019-02-15T12:12:00Z">
        <w:r>
          <w:rPr>
            <w:noProof/>
          </w:rPr>
          <mc:AlternateContent>
            <mc:Choice Requires="wpg">
              <w:drawing>
                <wp:anchor distT="0" distB="0" distL="114300" distR="114300" simplePos="0" relativeHeight="503277909" behindDoc="1" locked="0" layoutInCell="1" allowOverlap="1" wp14:anchorId="510DB0FE" wp14:editId="154BEE59">
                  <wp:simplePos x="0" y="0"/>
                  <wp:positionH relativeFrom="page">
                    <wp:posOffset>908050</wp:posOffset>
                  </wp:positionH>
                  <wp:positionV relativeFrom="paragraph">
                    <wp:posOffset>-159385</wp:posOffset>
                  </wp:positionV>
                  <wp:extent cx="4594225" cy="1143000"/>
                  <wp:effectExtent l="3175" t="2540" r="3175" b="6985"/>
                  <wp:wrapNone/>
                  <wp:docPr id="28055" name="Group 28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251"/>
                            <a:chExt cx="7235" cy="1800"/>
                          </a:xfrm>
                        </wpg:grpSpPr>
                        <wpg:grpSp>
                          <wpg:cNvPr id="28056" name="Group 28069"/>
                          <wpg:cNvGrpSpPr>
                            <a:grpSpLocks/>
                          </wpg:cNvGrpSpPr>
                          <wpg:grpSpPr bwMode="auto">
                            <a:xfrm>
                              <a:off x="1440" y="1539"/>
                              <a:ext cx="7150" cy="2"/>
                              <a:chOff x="1440" y="1539"/>
                              <a:chExt cx="7150" cy="2"/>
                            </a:xfrm>
                          </wpg:grpSpPr>
                          <wps:wsp>
                            <wps:cNvPr id="28057" name="Freeform 28070"/>
                            <wps:cNvSpPr>
                              <a:spLocks/>
                            </wps:cNvSpPr>
                            <wps:spPr bwMode="auto">
                              <a:xfrm>
                                <a:off x="1440" y="1539"/>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58" name="Group 28067"/>
                          <wpg:cNvGrpSpPr>
                            <a:grpSpLocks/>
                          </wpg:cNvGrpSpPr>
                          <wpg:grpSpPr bwMode="auto">
                            <a:xfrm>
                              <a:off x="8640" y="-201"/>
                              <a:ext cx="2" cy="1671"/>
                              <a:chOff x="8640" y="-201"/>
                              <a:chExt cx="2" cy="1671"/>
                            </a:xfrm>
                          </wpg:grpSpPr>
                          <wps:wsp>
                            <wps:cNvPr id="28059" name="Freeform 28068"/>
                            <wps:cNvSpPr>
                              <a:spLocks/>
                            </wps:cNvSpPr>
                            <wps:spPr bwMode="auto">
                              <a:xfrm>
                                <a:off x="8640" y="-201"/>
                                <a:ext cx="2" cy="1671"/>
                              </a:xfrm>
                              <a:custGeom>
                                <a:avLst/>
                                <a:gdLst>
                                  <a:gd name="T0" fmla="+- 0 1470 -201"/>
                                  <a:gd name="T1" fmla="*/ 1470 h 1671"/>
                                  <a:gd name="T2" fmla="+- 0 -201 -201"/>
                                  <a:gd name="T3" fmla="*/ -201 h 1671"/>
                                </a:gdLst>
                                <a:ahLst/>
                                <a:cxnLst>
                                  <a:cxn ang="0">
                                    <a:pos x="0" y="T1"/>
                                  </a:cxn>
                                  <a:cxn ang="0">
                                    <a:pos x="0" y="T3"/>
                                  </a:cxn>
                                </a:cxnLst>
                                <a:rect l="0" t="0" r="r" b="b"/>
                                <a:pathLst>
                                  <a:path h="1671">
                                    <a:moveTo>
                                      <a:pt x="0" y="167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60" name="Group 28065"/>
                          <wpg:cNvGrpSpPr>
                            <a:grpSpLocks/>
                          </wpg:cNvGrpSpPr>
                          <wpg:grpSpPr bwMode="auto">
                            <a:xfrm>
                              <a:off x="8610" y="1510"/>
                              <a:ext cx="30" cy="30"/>
                              <a:chOff x="8610" y="1510"/>
                              <a:chExt cx="30" cy="30"/>
                            </a:xfrm>
                          </wpg:grpSpPr>
                          <wps:wsp>
                            <wps:cNvPr id="28061" name="Freeform 28066"/>
                            <wps:cNvSpPr>
                              <a:spLocks/>
                            </wps:cNvSpPr>
                            <wps:spPr bwMode="auto">
                              <a:xfrm>
                                <a:off x="8610" y="1510"/>
                                <a:ext cx="30" cy="30"/>
                              </a:xfrm>
                              <a:custGeom>
                                <a:avLst/>
                                <a:gdLst>
                                  <a:gd name="T0" fmla="+- 0 8610 8610"/>
                                  <a:gd name="T1" fmla="*/ T0 w 30"/>
                                  <a:gd name="T2" fmla="+- 0 1539 1510"/>
                                  <a:gd name="T3" fmla="*/ 1539 h 30"/>
                                  <a:gd name="T4" fmla="+- 0 8640 8610"/>
                                  <a:gd name="T5" fmla="*/ T4 w 30"/>
                                  <a:gd name="T6" fmla="+- 0 1539 1510"/>
                                  <a:gd name="T7" fmla="*/ 1539 h 30"/>
                                  <a:gd name="T8" fmla="+- 0 8640 8610"/>
                                  <a:gd name="T9" fmla="*/ T8 w 30"/>
                                  <a:gd name="T10" fmla="+- 0 1510 1510"/>
                                  <a:gd name="T11" fmla="*/ 1510 h 30"/>
                                </a:gdLst>
                                <a:ahLst/>
                                <a:cxnLst>
                                  <a:cxn ang="0">
                                    <a:pos x="T1" y="T3"/>
                                  </a:cxn>
                                  <a:cxn ang="0">
                                    <a:pos x="T5" y="T7"/>
                                  </a:cxn>
                                  <a:cxn ang="0">
                                    <a:pos x="T9" y="T11"/>
                                  </a:cxn>
                                </a:cxnLst>
                                <a:rect l="0" t="0" r="r" b="b"/>
                                <a:pathLst>
                                  <a:path w="30" h="30">
                                    <a:moveTo>
                                      <a:pt x="0" y="29"/>
                                    </a:moveTo>
                                    <a:lnTo>
                                      <a:pt x="30" y="29"/>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62" name="Group 28063"/>
                          <wpg:cNvGrpSpPr>
                            <a:grpSpLocks/>
                          </wpg:cNvGrpSpPr>
                          <wpg:grpSpPr bwMode="auto">
                            <a:xfrm>
                              <a:off x="8630" y="-236"/>
                              <a:ext cx="20" cy="2"/>
                              <a:chOff x="8630" y="-236"/>
                              <a:chExt cx="20" cy="2"/>
                            </a:xfrm>
                          </wpg:grpSpPr>
                          <wps:wsp>
                            <wps:cNvPr id="28063" name="Freeform 28064"/>
                            <wps:cNvSpPr>
                              <a:spLocks/>
                            </wps:cNvSpPr>
                            <wps:spPr bwMode="auto">
                              <a:xfrm>
                                <a:off x="8630" y="-236"/>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92803" id="Group 28062" o:spid="_x0000_s1026" style="position:absolute;margin-left:71.5pt;margin-top:-12.55pt;width:361.75pt;height:90pt;z-index:-38571;mso-position-horizontal-relative:page" coordorigin="1430,-251"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">
                  <v:group id="Group 28069" o:spid="_x0000_s1027" style="position:absolute;left:1440;top:1539;width:7150;height:2" coordorigin="1440,1539"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jBkvFAAAA3gAA&#10;AA8AAAAAAAAAAAAAAAAAqgIAAGRycy9kb3ducmV2LnhtbFBLBQYAAAAABAAEAPoAAACcAwAAAAA=&#10;">
                    <v:shape id="Freeform 28070" o:spid="_x0000_s1028" style="position:absolute;left:1440;top:1539;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jmMYA&#10;AADeAAAADwAAAGRycy9kb3ducmV2LnhtbESPQWvCQBSE70L/w/IKXqRuFKo2dZVSUOql0LTQ6yP7&#10;TNJm3wu72xj/vSsUPA4z8w2z3g6uVT350AgbmE0zUMSl2IYrA1+fu4cVqBCRLbbCZOBMAbabu9Ea&#10;cysn/qC+iJVKEA45Gqhj7HKtQ1mTwzCVjjh5R/EOY5K+0tbjKcFdq+dZttAOG04LNXb0WlP5W/w5&#10;A4XXB3w6vuvlwS5mk/2P9N8ixozvh5dnUJGGeAv/t9+sgfkqe1zC9U66An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MjmMYAAADeAAAADwAAAAAAAAAAAAAAAACYAgAAZHJz&#10;L2Rvd25yZXYueG1sUEsFBgAAAAAEAAQA9QAAAIsDAAAAAA==&#10;" path="m,l7150,e" filled="f" strokecolor="#949494" strokeweight="1pt">
                      <v:stroke dashstyle="dash"/>
                      <v:path arrowok="t" o:connecttype="custom" o:connectlocs="0,0;7150,0" o:connectangles="0,0"/>
                    </v:shape>
                  </v:group>
                  <v:group id="Group 28067" o:spid="_x0000_s1029" style="position:absolute;left:8640;top:-201;width:2;height:1671" coordorigin="8640,-20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A3osQAAADeAAAA&#10;DwAAAAAAAAAAAAAAAACqAgAAZHJzL2Rvd25yZXYueG1sUEsFBgAAAAAEAAQA+gAAAJsDAAAAAA==&#10;">
                    <v:shape id="Freeform 28068" o:spid="_x0000_s1030" style="position:absolute;left:8640;top:-20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mpsgA&#10;AADeAAAADwAAAGRycy9kb3ducmV2LnhtbESPzWvCQBTE7wX/h+UJXopumjai0VWK0C88+XHx9sw+&#10;k2D2bchuzfrfdwuFHoeZ+Q2zXAfTiBt1rras4GmSgCAurK65VHA8vI1nIJxH1thYJgV3crBeDR6W&#10;mGvb845ue1+KCGGXo4LK+zaX0hUVGXQT2xJH72I7gz7KrpS6wz7CTSPTJJlKgzXHhQpb2lRUXPff&#10;RkHzOP/SJ/ORncN7+nzpM7u9hxelRsPwugDhKfj/8F/7UytIZ0k2h9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iamyAAAAN4AAAAPAAAAAAAAAAAAAAAAAJgCAABk&#10;cnMvZG93bnJldi54bWxQSwUGAAAAAAQABAD1AAAAjQMAAAAA&#10;" path="m,1671l,e" filled="f" strokecolor="#949494" strokeweight="1pt">
                      <v:stroke dashstyle="dash"/>
                      <v:path arrowok="t" o:connecttype="custom" o:connectlocs="0,1470;0,-201" o:connectangles="0,0"/>
                    </v:shape>
                  </v:group>
                  <v:group id="Group 28065" o:spid="_x0000_s1031" style="position:absolute;left:8610;top:1510;width:30;height:30" coordorigin="8610,1510"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vEZxgAAAN4A&#10;AAAPAAAAAAAAAAAAAAAAAKoCAABkcnMvZG93bnJldi54bWxQSwUGAAAAAAQABAD6AAAAnQMAAAAA&#10;">
                    <v:shape id="Freeform 28066" o:spid="_x0000_s1032" style="position:absolute;left:8610;top:1510;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YfcYA&#10;AADeAAAADwAAAGRycy9kb3ducmV2LnhtbESP3WoCMRCF7wXfIYzQO826BdHVKGIpqHhRfx5g2Ex3&#10;t24maxJ17dM3QsHLw/n5OLNFa2pxI+crywqGgwQEcW51xYWC0/GzPwbhA7LG2jIpeJCHxbzbmWGm&#10;7Z33dDuEQsQR9hkqKENoMil9XpJBP7ANcfS+rTMYonSF1A7vcdzUMk2SkTRYcSSU2NCqpPx8uJoI&#10;+d2lxUd+3k4ml5+Hcxu7ev+ySr312uUURKA2vML/7bVWkI6T0RCed+IV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YfcYAAADeAAAADwAAAAAAAAAAAAAAAACYAgAAZHJz&#10;L2Rvd25yZXYueG1sUEsFBgAAAAAEAAQA9QAAAIsDAAAAAA==&#10;" path="m,29r30,l30,e" filled="f" strokecolor="#949494" strokeweight="1pt">
                      <v:path arrowok="t" o:connecttype="custom" o:connectlocs="0,1539;30,1539;30,1510" o:connectangles="0,0,0"/>
                    </v:shape>
                  </v:group>
                  <v:group id="Group 28063" o:spid="_x0000_s1033" style="position:absolute;left:8630;top:-236;width:20;height:2" coordorigin="8630,-236"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tMr1xgAAAN4A&#10;AAAPAAAAAAAAAAAAAAAAAKoCAABkcnMvZG93bnJldi54bWxQSwUGAAAAAAQABAD6AAAAnQMAAAAA&#10;">
                    <v:shape id="Freeform 28064" o:spid="_x0000_s1034" style="position:absolute;left:8630;top:-236;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BWcUA&#10;AADeAAAADwAAAGRycy9kb3ducmV2LnhtbESP3WoCMRSE74W+QzgF7zRbLYtsjVIWlbL0xp8HOCSn&#10;m8XNybqJur59Uyh4OczMN8xyPbhW3KgPjWcFb9MMBLH2puFawem4nSxAhIhssPVMCh4UYL16GS2x&#10;MP7Oe7odYi0ShEOBCmyMXSFl0JYchqnviJP343uHMcm+lqbHe4K7Vs6yLJcOG04LFjsqLenz4eoU&#10;nNvvcrOxza40WF3eta6GXV4pNX4dPj9ARBriM/zf/jIKZossn8PfnXQ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0FZxQAAAN4AAAAPAAAAAAAAAAAAAAAAAJgCAABkcnMv&#10;ZG93bnJldi54bWxQSwUGAAAAAAQABAD1AAAAigMAAAAA&#10;" path="m,l20,e" filled="f" strokecolor="#949494" strokeweight=".52669mm">
                      <v:path arrowok="t" o:connecttype="custom" o:connectlocs="0,0;20,0" o:connectangles="0,0"/>
                    </v:shape>
                  </v:group>
                  <w10:wrap anchorx="page"/>
                </v:group>
              </w:pict>
            </mc:Fallback>
          </mc:AlternateContent>
        </w:r>
        <w:r>
          <w:rPr>
            <w:noProof/>
          </w:rPr>
          <mc:AlternateContent>
            <mc:Choice Requires="wpg">
              <w:drawing>
                <wp:anchor distT="0" distB="0" distL="114300" distR="114300" simplePos="0" relativeHeight="503277910" behindDoc="1" locked="0" layoutInCell="1" allowOverlap="1" wp14:anchorId="1D03794B" wp14:editId="2950E520">
                  <wp:simplePos x="0" y="0"/>
                  <wp:positionH relativeFrom="page">
                    <wp:posOffset>5600700</wp:posOffset>
                  </wp:positionH>
                  <wp:positionV relativeFrom="paragraph">
                    <wp:posOffset>-162560</wp:posOffset>
                  </wp:positionV>
                  <wp:extent cx="1143000" cy="1143000"/>
                  <wp:effectExtent l="0" t="8890" r="9525" b="635"/>
                  <wp:wrapNone/>
                  <wp:docPr id="28036" name="Group 28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256"/>
                            <a:chExt cx="1800" cy="1800"/>
                          </a:xfrm>
                        </wpg:grpSpPr>
                        <wpg:grpSp>
                          <wpg:cNvPr id="28037" name="Group 28060"/>
                          <wpg:cNvGrpSpPr>
                            <a:grpSpLocks/>
                          </wpg:cNvGrpSpPr>
                          <wpg:grpSpPr bwMode="auto">
                            <a:xfrm>
                              <a:off x="8830" y="-176"/>
                              <a:ext cx="2" cy="1661"/>
                              <a:chOff x="8830" y="-176"/>
                              <a:chExt cx="2" cy="1661"/>
                            </a:xfrm>
                          </wpg:grpSpPr>
                          <wps:wsp>
                            <wps:cNvPr id="28038" name="Freeform 28061"/>
                            <wps:cNvSpPr>
                              <a:spLocks/>
                            </wps:cNvSpPr>
                            <wps:spPr bwMode="auto">
                              <a:xfrm>
                                <a:off x="8830" y="-176"/>
                                <a:ext cx="2" cy="1661"/>
                              </a:xfrm>
                              <a:custGeom>
                                <a:avLst/>
                                <a:gdLst>
                                  <a:gd name="T0" fmla="+- 0 -176 -176"/>
                                  <a:gd name="T1" fmla="*/ -176 h 1661"/>
                                  <a:gd name="T2" fmla="+- 0 1485 -176"/>
                                  <a:gd name="T3" fmla="*/ 1485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39" name="Group 28058"/>
                          <wpg:cNvGrpSpPr>
                            <a:grpSpLocks/>
                          </wpg:cNvGrpSpPr>
                          <wpg:grpSpPr bwMode="auto">
                            <a:xfrm>
                              <a:off x="8899" y="1534"/>
                              <a:ext cx="1661" cy="2"/>
                              <a:chOff x="8899" y="1534"/>
                              <a:chExt cx="1661" cy="2"/>
                            </a:xfrm>
                          </wpg:grpSpPr>
                          <wps:wsp>
                            <wps:cNvPr id="28040" name="Freeform 28059"/>
                            <wps:cNvSpPr>
                              <a:spLocks/>
                            </wps:cNvSpPr>
                            <wps:spPr bwMode="auto">
                              <a:xfrm>
                                <a:off x="8899" y="1534"/>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1" name="Group 28056"/>
                          <wpg:cNvGrpSpPr>
                            <a:grpSpLocks/>
                          </wpg:cNvGrpSpPr>
                          <wpg:grpSpPr bwMode="auto">
                            <a:xfrm>
                              <a:off x="10610" y="-196"/>
                              <a:ext cx="2" cy="1661"/>
                              <a:chOff x="10610" y="-196"/>
                              <a:chExt cx="2" cy="1661"/>
                            </a:xfrm>
                          </wpg:grpSpPr>
                          <wps:wsp>
                            <wps:cNvPr id="28042" name="Freeform 28057"/>
                            <wps:cNvSpPr>
                              <a:spLocks/>
                            </wps:cNvSpPr>
                            <wps:spPr bwMode="auto">
                              <a:xfrm>
                                <a:off x="10610" y="-196"/>
                                <a:ext cx="2" cy="1661"/>
                              </a:xfrm>
                              <a:custGeom>
                                <a:avLst/>
                                <a:gdLst>
                                  <a:gd name="T0" fmla="+- 0 1465 -196"/>
                                  <a:gd name="T1" fmla="*/ 1465 h 1661"/>
                                  <a:gd name="T2" fmla="+- 0 -196 -196"/>
                                  <a:gd name="T3" fmla="*/ -196 h 1661"/>
                                </a:gdLst>
                                <a:ahLst/>
                                <a:cxnLst>
                                  <a:cxn ang="0">
                                    <a:pos x="0" y="T1"/>
                                  </a:cxn>
                                  <a:cxn ang="0">
                                    <a:pos x="0" y="T3"/>
                                  </a:cxn>
                                </a:cxnLst>
                                <a:rect l="0" t="0" r="r" b="b"/>
                                <a:pathLst>
                                  <a:path h="1661">
                                    <a:moveTo>
                                      <a:pt x="0" y="166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3" name="Group 28054"/>
                          <wpg:cNvGrpSpPr>
                            <a:grpSpLocks/>
                          </wpg:cNvGrpSpPr>
                          <wpg:grpSpPr bwMode="auto">
                            <a:xfrm>
                              <a:off x="8879" y="-246"/>
                              <a:ext cx="1661" cy="2"/>
                              <a:chOff x="8879" y="-246"/>
                              <a:chExt cx="1661" cy="2"/>
                            </a:xfrm>
                          </wpg:grpSpPr>
                          <wps:wsp>
                            <wps:cNvPr id="28044" name="Freeform 28055"/>
                            <wps:cNvSpPr>
                              <a:spLocks/>
                            </wps:cNvSpPr>
                            <wps:spPr bwMode="auto">
                              <a:xfrm>
                                <a:off x="8879" y="-246"/>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5" name="Group 28052"/>
                          <wpg:cNvGrpSpPr>
                            <a:grpSpLocks/>
                          </wpg:cNvGrpSpPr>
                          <wpg:grpSpPr bwMode="auto">
                            <a:xfrm>
                              <a:off x="8830" y="1505"/>
                              <a:ext cx="30" cy="30"/>
                              <a:chOff x="8830" y="1505"/>
                              <a:chExt cx="30" cy="30"/>
                            </a:xfrm>
                          </wpg:grpSpPr>
                          <wps:wsp>
                            <wps:cNvPr id="28046" name="Freeform 28053"/>
                            <wps:cNvSpPr>
                              <a:spLocks/>
                            </wps:cNvSpPr>
                            <wps:spPr bwMode="auto">
                              <a:xfrm>
                                <a:off x="8830" y="1505"/>
                                <a:ext cx="30" cy="30"/>
                              </a:xfrm>
                              <a:custGeom>
                                <a:avLst/>
                                <a:gdLst>
                                  <a:gd name="T0" fmla="+- 0 8830 8830"/>
                                  <a:gd name="T1" fmla="*/ T0 w 30"/>
                                  <a:gd name="T2" fmla="+- 0 1505 1505"/>
                                  <a:gd name="T3" fmla="*/ 1505 h 30"/>
                                  <a:gd name="T4" fmla="+- 0 8830 8830"/>
                                  <a:gd name="T5" fmla="*/ T4 w 30"/>
                                  <a:gd name="T6" fmla="+- 0 1534 1505"/>
                                  <a:gd name="T7" fmla="*/ 1534 h 30"/>
                                  <a:gd name="T8" fmla="+- 0 8860 8830"/>
                                  <a:gd name="T9" fmla="*/ T8 w 30"/>
                                  <a:gd name="T10" fmla="+- 0 1534 1505"/>
                                  <a:gd name="T11" fmla="*/ 1534 h 30"/>
                                </a:gdLst>
                                <a:ahLst/>
                                <a:cxnLst>
                                  <a:cxn ang="0">
                                    <a:pos x="T1" y="T3"/>
                                  </a:cxn>
                                  <a:cxn ang="0">
                                    <a:pos x="T5" y="T7"/>
                                  </a:cxn>
                                  <a:cxn ang="0">
                                    <a:pos x="T9" y="T11"/>
                                  </a:cxn>
                                </a:cxnLst>
                                <a:rect l="0" t="0" r="r" b="b"/>
                                <a:pathLst>
                                  <a:path w="30" h="30">
                                    <a:moveTo>
                                      <a:pt x="0" y="0"/>
                                    </a:moveTo>
                                    <a:lnTo>
                                      <a:pt x="0" y="29"/>
                                    </a:lnTo>
                                    <a:lnTo>
                                      <a:pt x="30" y="29"/>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7" name="Group 28050"/>
                          <wpg:cNvGrpSpPr>
                            <a:grpSpLocks/>
                          </wpg:cNvGrpSpPr>
                          <wpg:grpSpPr bwMode="auto">
                            <a:xfrm>
                              <a:off x="10580" y="1505"/>
                              <a:ext cx="30" cy="30"/>
                              <a:chOff x="10580" y="1505"/>
                              <a:chExt cx="30" cy="30"/>
                            </a:xfrm>
                          </wpg:grpSpPr>
                          <wps:wsp>
                            <wps:cNvPr id="28048" name="Freeform 28051"/>
                            <wps:cNvSpPr>
                              <a:spLocks/>
                            </wps:cNvSpPr>
                            <wps:spPr bwMode="auto">
                              <a:xfrm>
                                <a:off x="10580" y="1505"/>
                                <a:ext cx="30" cy="30"/>
                              </a:xfrm>
                              <a:custGeom>
                                <a:avLst/>
                                <a:gdLst>
                                  <a:gd name="T0" fmla="+- 0 10580 10580"/>
                                  <a:gd name="T1" fmla="*/ T0 w 30"/>
                                  <a:gd name="T2" fmla="+- 0 1534 1505"/>
                                  <a:gd name="T3" fmla="*/ 1534 h 30"/>
                                  <a:gd name="T4" fmla="+- 0 10610 10580"/>
                                  <a:gd name="T5" fmla="*/ T4 w 30"/>
                                  <a:gd name="T6" fmla="+- 0 1534 1505"/>
                                  <a:gd name="T7" fmla="*/ 1534 h 30"/>
                                  <a:gd name="T8" fmla="+- 0 10610 10580"/>
                                  <a:gd name="T9" fmla="*/ T8 w 30"/>
                                  <a:gd name="T10" fmla="+- 0 1505 1505"/>
                                  <a:gd name="T11" fmla="*/ 1505 h 30"/>
                                </a:gdLst>
                                <a:ahLst/>
                                <a:cxnLst>
                                  <a:cxn ang="0">
                                    <a:pos x="T1" y="T3"/>
                                  </a:cxn>
                                  <a:cxn ang="0">
                                    <a:pos x="T5" y="T7"/>
                                  </a:cxn>
                                  <a:cxn ang="0">
                                    <a:pos x="T9" y="T11"/>
                                  </a:cxn>
                                </a:cxnLst>
                                <a:rect l="0" t="0" r="r" b="b"/>
                                <a:pathLst>
                                  <a:path w="30" h="30">
                                    <a:moveTo>
                                      <a:pt x="0" y="29"/>
                                    </a:moveTo>
                                    <a:lnTo>
                                      <a:pt x="30" y="29"/>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9" name="Group 28048"/>
                          <wpg:cNvGrpSpPr>
                            <a:grpSpLocks/>
                          </wpg:cNvGrpSpPr>
                          <wpg:grpSpPr bwMode="auto">
                            <a:xfrm>
                              <a:off x="10580" y="-246"/>
                              <a:ext cx="30" cy="30"/>
                              <a:chOff x="10580" y="-246"/>
                              <a:chExt cx="30" cy="30"/>
                            </a:xfrm>
                          </wpg:grpSpPr>
                          <wps:wsp>
                            <wps:cNvPr id="28050" name="Freeform 28049"/>
                            <wps:cNvSpPr>
                              <a:spLocks/>
                            </wps:cNvSpPr>
                            <wps:spPr bwMode="auto">
                              <a:xfrm>
                                <a:off x="10580" y="-246"/>
                                <a:ext cx="30" cy="30"/>
                              </a:xfrm>
                              <a:custGeom>
                                <a:avLst/>
                                <a:gdLst>
                                  <a:gd name="T0" fmla="+- 0 10610 10580"/>
                                  <a:gd name="T1" fmla="*/ T0 w 30"/>
                                  <a:gd name="T2" fmla="+- 0 -216 -246"/>
                                  <a:gd name="T3" fmla="*/ -216 h 30"/>
                                  <a:gd name="T4" fmla="+- 0 10610 10580"/>
                                  <a:gd name="T5" fmla="*/ T4 w 30"/>
                                  <a:gd name="T6" fmla="+- 0 -246 -246"/>
                                  <a:gd name="T7" fmla="*/ -246 h 30"/>
                                  <a:gd name="T8" fmla="+- 0 10580 10580"/>
                                  <a:gd name="T9" fmla="*/ T8 w 30"/>
                                  <a:gd name="T10" fmla="+- 0 -246 -246"/>
                                  <a:gd name="T11" fmla="*/ -246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51" name="Group 28046"/>
                          <wpg:cNvGrpSpPr>
                            <a:grpSpLocks/>
                          </wpg:cNvGrpSpPr>
                          <wpg:grpSpPr bwMode="auto">
                            <a:xfrm>
                              <a:off x="8830" y="-246"/>
                              <a:ext cx="30" cy="30"/>
                              <a:chOff x="8830" y="-246"/>
                              <a:chExt cx="30" cy="30"/>
                            </a:xfrm>
                          </wpg:grpSpPr>
                          <wps:wsp>
                            <wps:cNvPr id="28052" name="Freeform 28047"/>
                            <wps:cNvSpPr>
                              <a:spLocks/>
                            </wps:cNvSpPr>
                            <wps:spPr bwMode="auto">
                              <a:xfrm>
                                <a:off x="8830" y="-246"/>
                                <a:ext cx="30" cy="30"/>
                              </a:xfrm>
                              <a:custGeom>
                                <a:avLst/>
                                <a:gdLst>
                                  <a:gd name="T0" fmla="+- 0 8860 8830"/>
                                  <a:gd name="T1" fmla="*/ T0 w 30"/>
                                  <a:gd name="T2" fmla="+- 0 -246 -246"/>
                                  <a:gd name="T3" fmla="*/ -246 h 30"/>
                                  <a:gd name="T4" fmla="+- 0 8830 8830"/>
                                  <a:gd name="T5" fmla="*/ T4 w 30"/>
                                  <a:gd name="T6" fmla="+- 0 -246 -246"/>
                                  <a:gd name="T7" fmla="*/ -246 h 30"/>
                                  <a:gd name="T8" fmla="+- 0 8830 8830"/>
                                  <a:gd name="T9" fmla="*/ T8 w 30"/>
                                  <a:gd name="T10" fmla="+- 0 -216 -246"/>
                                  <a:gd name="T11" fmla="*/ -216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53" name="Group 28044"/>
                          <wpg:cNvGrpSpPr>
                            <a:grpSpLocks/>
                          </wpg:cNvGrpSpPr>
                          <wpg:grpSpPr bwMode="auto">
                            <a:xfrm>
                              <a:off x="9000" y="-76"/>
                              <a:ext cx="1440" cy="1440"/>
                              <a:chOff x="9000" y="-76"/>
                              <a:chExt cx="1440" cy="1440"/>
                            </a:xfrm>
                          </wpg:grpSpPr>
                          <wps:wsp>
                            <wps:cNvPr id="28054" name="Freeform 28045"/>
                            <wps:cNvSpPr>
                              <a:spLocks/>
                            </wps:cNvSpPr>
                            <wps:spPr bwMode="auto">
                              <a:xfrm>
                                <a:off x="9000" y="-76"/>
                                <a:ext cx="1440" cy="1440"/>
                              </a:xfrm>
                              <a:custGeom>
                                <a:avLst/>
                                <a:gdLst>
                                  <a:gd name="T0" fmla="+- 0 9000 9000"/>
                                  <a:gd name="T1" fmla="*/ T0 w 1440"/>
                                  <a:gd name="T2" fmla="+- 0 1364 -76"/>
                                  <a:gd name="T3" fmla="*/ 1364 h 1440"/>
                                  <a:gd name="T4" fmla="+- 0 10440 9000"/>
                                  <a:gd name="T5" fmla="*/ T4 w 1440"/>
                                  <a:gd name="T6" fmla="+- 0 1364 -76"/>
                                  <a:gd name="T7" fmla="*/ 1364 h 1440"/>
                                  <a:gd name="T8" fmla="+- 0 10440 9000"/>
                                  <a:gd name="T9" fmla="*/ T8 w 1440"/>
                                  <a:gd name="T10" fmla="+- 0 -76 -76"/>
                                  <a:gd name="T11" fmla="*/ -76 h 1440"/>
                                  <a:gd name="T12" fmla="+- 0 9000 9000"/>
                                  <a:gd name="T13" fmla="*/ T12 w 1440"/>
                                  <a:gd name="T14" fmla="+- 0 -76 -76"/>
                                  <a:gd name="T15" fmla="*/ -76 h 1440"/>
                                  <a:gd name="T16" fmla="+- 0 9000 9000"/>
                                  <a:gd name="T17" fmla="*/ T16 w 1440"/>
                                  <a:gd name="T18" fmla="+- 0 1364 -76"/>
                                  <a:gd name="T19" fmla="*/ 1364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7C3B2" id="Group 28043" o:spid="_x0000_s1026" style="position:absolute;margin-left:441pt;margin-top:-12.8pt;width:90pt;height:90pt;z-index:-38570;mso-position-horizontal-relative:page" coordorigin="8820,-256"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">
                  <v:group id="Group 28060" o:spid="_x0000_s1027" style="position:absolute;left:8830;top:-176;width:2;height:1661" coordorigin="8830,-176"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HBGcMcAAADe&#10;AAAADwAAAAAAAAAAAAAAAACqAgAAZHJzL2Rvd25yZXYueG1sUEsFBgAAAAAEAAQA+gAAAJ4DAAAA&#10;AA==&#10;">
                    <v:shape id="Freeform 28061" o:spid="_x0000_s1028" style="position:absolute;left:8830;top:-176;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y74A&#10;AADeAAAADwAAAGRycy9kb3ducmV2LnhtbERP3QoBQRS+V95hOsods4i0DEkpkWR5gNPOsbvZObPN&#10;DNbbmwvl8uv7X65bU4sXOV9ZVjAaJiCIc6srLhTcrrvBHIQPyBpry6TgQx7Wq25niam2b77QKwuF&#10;iCHsU1RQhtCkUvq8JIN+aBviyN2tMxgidIXUDt8x3NRynCQzabDi2FBiQ9uS8kf2NApmqPdn05A7&#10;6cNtakeT4/m6dUr1e+1mASJQG/7in3uvFYznySTujXfiF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B0cu+AAAA3gAAAA8AAAAAAAAAAAAAAAAAmAIAAGRycy9kb3ducmV2&#10;LnhtbFBLBQYAAAAABAAEAPUAAACDAwAAAAA=&#10;" path="m,l,1661e" filled="f" strokecolor="#949494" strokeweight="1pt">
                      <v:stroke dashstyle="dash"/>
                      <v:path arrowok="t" o:connecttype="custom" o:connectlocs="0,-176;0,1485" o:connectangles="0,0"/>
                    </v:shape>
                  </v:group>
                  <v:group id="Group 28058" o:spid="_x0000_s1029" style="position:absolute;left:8899;top:1534;width:1661;height:2" coordorigin="8899,153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qN3mccAAADe&#10;AAAADwAAAAAAAAAAAAAAAACqAgAAZHJzL2Rvd25yZXYueG1sUEsFBgAAAAAEAAQA+gAAAJ4DAAAA&#10;AA==&#10;">
                    <v:shape id="Freeform 28059" o:spid="_x0000_s1030" style="position:absolute;left:8899;top:153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0EcMA&#10;AADeAAAADwAAAGRycy9kb3ducmV2LnhtbESPvWrDMBSF90LfQdxAtkZKWopxIptQKHTIUtfQ9SLd&#10;WibWlWOpsfP20VDoeDh/fId68YO40hT7wBq2GwWC2ATbc6eh/Xp/KkDEhGxxCEwabhShrh4fDlja&#10;MPMnXZvUiTzCsUQNLqWxlDIaRx7jJozE2fsJk8eU5dRJO+Gcx/0gd0q9So895weHI705Mufm12tA&#10;wmcrzXwrvsfFXUzTntqT0nq9Wo57EImW9B/+a39YDbtCvWSAjJNR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0EcMAAADeAAAADwAAAAAAAAAAAAAAAACYAgAAZHJzL2Rv&#10;d25yZXYueG1sUEsFBgAAAAAEAAQA9QAAAIgDAAAAAA==&#10;" path="m,l1662,e" filled="f" strokecolor="#949494" strokeweight="1pt">
                      <v:stroke dashstyle="dash"/>
                      <v:path arrowok="t" o:connecttype="custom" o:connectlocs="0,0;1662,0" o:connectangles="0,0"/>
                    </v:shape>
                  </v:group>
                  <v:group id="Group 28056" o:spid="_x0000_s1031" style="position:absolute;left:10610;top:-196;width:2;height:1661" coordorigin="10610,-196"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NMI4scAAADe&#10;AAAADwAAAAAAAAAAAAAAAACqAgAAZHJzL2Rvd25yZXYueG1sUEsFBgAAAAAEAAQA+gAAAJ4DAAAA&#10;AA==&#10;">
                    <v:shape id="Freeform 28057" o:spid="_x0000_s1032" style="position:absolute;left:10610;top:-196;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XMQA&#10;AADeAAAADwAAAGRycy9kb3ducmV2LnhtbESP0YrCMBRE34X9h3CFfdPUrkrpGmURBFkRUfsBl+Zu&#10;W2xuShK1+/dGEHwcZuYMs1j1phU3cr6xrGAyTkAQl1Y3XCkozptRBsIHZI2tZVLwTx5Wy4/BAnNt&#10;73yk2ylUIkLY56igDqHLpfRlTQb92HbE0fuzzmCI0lVSO7xHuGllmiRzabDhuFBjR+uaysvpahTM&#10;UW8PpiO317/FzE6+dofz2in1Oex/vkEE6sM7/GpvtYI0S6YpPO/EK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lVzEAAAA3gAAAA8AAAAAAAAAAAAAAAAAmAIAAGRycy9k&#10;b3ducmV2LnhtbFBLBQYAAAAABAAEAPUAAACJAwAAAAA=&#10;" path="m,1661l,e" filled="f" strokecolor="#949494" strokeweight="1pt">
                      <v:stroke dashstyle="dash"/>
                      <v:path arrowok="t" o:connecttype="custom" o:connectlocs="0,1465;0,-196" o:connectangles="0,0"/>
                    </v:shape>
                  </v:group>
                  <v:group id="Group 28054" o:spid="_x0000_s1033" style="position:absolute;left:8879;top:-246;width:1661;height:2" coordorigin="8879,-24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00zDscAAADe&#10;AAAADwAAAAAAAAAAAAAAAACqAgAAZHJzL2Rvd25yZXYueG1sUEsFBgAAAAAEAAQA+gAAAJ4DAAAA&#10;AA==&#10;">
                    <v:shape id="Freeform 28055" o:spid="_x0000_s1034" style="position:absolute;left:8879;top:-24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EsQA&#10;AADeAAAADwAAAGRycy9kb3ducmV2LnhtbESPQWsCMRSE7wX/Q3gFbzWpSlm2RhGh4MGL24VeH8nr&#10;ZunmZd2k7vrvjVDocZiZb5jNbvKduNIQ28AaXhcKBLEJtuVGQ/358VKAiAnZYheYNNwowm47e9pg&#10;acPIZ7pWqREZwrFEDS6lvpQyGkce4yL0xNn7DoPHlOXQSDvgmOG+k0ul3qTHlvOCw54OjsxP9es1&#10;IOHKSjPeiq9+chdT1af6pLSeP0/7dxCJpvQf/msfrYZlodZreNzJV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8hLEAAAA3gAAAA8AAAAAAAAAAAAAAAAAmAIAAGRycy9k&#10;b3ducmV2LnhtbFBLBQYAAAAABAAEAPUAAACJAwAAAAA=&#10;" path="m1662,l,e" filled="f" strokecolor="#949494" strokeweight="1pt">
                      <v:stroke dashstyle="dash"/>
                      <v:path arrowok="t" o:connecttype="custom" o:connectlocs="1662,0;0,0" o:connectangles="0,0"/>
                    </v:shape>
                  </v:group>
                  <v:group id="Group 28052" o:spid="_x0000_s1035" style="position:absolute;left:8830;top:1505;width:30;height:30" coordorigin="8830,1505"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gO4ccAAADe&#10;AAAADwAAAAAAAAAAAAAAAACqAgAAZHJzL2Rvd25yZXYueG1sUEsFBgAAAAAEAAQA+gAAAJ4DAAAA&#10;AA==&#10;">
                    <v:shape id="Freeform 28053" o:spid="_x0000_s1036" style="position:absolute;left:8830;top:150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caccA&#10;AADeAAAADwAAAGRycy9kb3ducmV2LnhtbESP32rCMBTG74W9QzgD7zRdFdHOVIYiTNmFc3uAQ3PW&#10;dm1OuiTT6tMbYbDLj+/Pj2+56k0rTuR8bVnB0zgBQVxYXXOp4PNjO5qD8AFZY2uZFFzIwyp/GCwx&#10;0/bM73Q6hlLEEfYZKqhC6DIpfVGRQT+2HXH0vqwzGKJ0pdQOz3HctDJNkpk0WHMkVNjRuqKiOf6a&#10;CLm+peWmaPaLxc/3xbmdXU8OVqnhY//yDCJQH/7Df+1XrSCdJ9MZ3O/EK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nGnHAAAA3gAAAA8AAAAAAAAAAAAAAAAAmAIAAGRy&#10;cy9kb3ducmV2LnhtbFBLBQYAAAAABAAEAPUAAACMAwAAAAA=&#10;" path="m,l,29r30,e" filled="f" strokecolor="#949494" strokeweight="1pt">
                      <v:path arrowok="t" o:connecttype="custom" o:connectlocs="0,1505;0,1534;30,1534" o:connectangles="0,0,0"/>
                    </v:shape>
                  </v:group>
                  <v:group id="Group 28050" o:spid="_x0000_s1037" style="position:absolute;left:10580;top:1505;width:30;height:30" coordorigin="10580,1505"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Y1DccAAADe&#10;AAAADwAAAAAAAAAAAAAAAACqAgAAZHJzL2Rvd25yZXYueG1sUEsFBgAAAAAEAAQA+gAAAJ4DAAAA&#10;AA==&#10;">
                    <v:shape id="Freeform 28051" o:spid="_x0000_s1038" style="position:absolute;left:10580;top:150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gMQA&#10;AADeAAAADwAAAGRycy9kb3ducmV2LnhtbERPzU7CQBC+k/gOmzHhBlurMaWyEIMxUeMB0QeYdIe2&#10;0J2tuwsUn945kHD88v3Pl4Pr1JFCbD0buJtmoIgrb1uuDfx8v04KUDEhW+w8k4EzRVgubkZzLK0/&#10;8RcdN6lWEsKxRANNSn2pdawachinvicWbuuDwyQw1NoGPEm463SeZY/aYcvS0GBPq4aq/ebgpOTv&#10;M69fqv3HbPa7O4fw7lf3a2/M+HZ4fgKVaEhX8cX9Zg3kRfYge+WOX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rYDEAAAA3gAAAA8AAAAAAAAAAAAAAAAAmAIAAGRycy9k&#10;b3ducmV2LnhtbFBLBQYAAAAABAAEAPUAAACJAwAAAAA=&#10;" path="m,29r30,l30,e" filled="f" strokecolor="#949494" strokeweight="1pt">
                      <v:path arrowok="t" o:connecttype="custom" o:connectlocs="0,1534;30,1534;30,1505" o:connectangles="0,0,0"/>
                    </v:shape>
                  </v:group>
                  <v:group id="Group 28048" o:spid="_x0000_s1039" style="position:absolute;left:10580;top:-246;width:30;height:30" coordorigin="10580,-24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UE5McAAADeAAAADwAAAGRycy9kb3ducmV2LnhtbESPT2vCQBTE7wW/w/KE&#10;3nQT24pGVxHR0oMI/gHx9sg+k2D2bciuSfz23YLQ4zAzv2Hmy86UoqHaFZYVxMMIBHFqdcGZgvNp&#10;O5iAcB5ZY2mZFDzJwXLRe5tjom3LB2qOPhMBwi5BBbn3VSKlS3My6Ia2Ig7ezdYGfZB1JnWNbYCb&#10;Uo6iaCwNFhwWcqxonVN6Pz6Mgu8W29VHvGl299v6eT197S+7mJR673erGQhPnf8Pv9o/WsFoEn1O&#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qUE5McAAADe&#10;AAAADwAAAAAAAAAAAAAAAACqAgAAZHJzL2Rvd25yZXYueG1sUEsFBgAAAAAEAAQA+gAAAJ4DAAAA&#10;AA==&#10;">
                    <v:shape id="Freeform 28049" o:spid="_x0000_s1040" style="position:absolute;left:10580;top:-24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3W8YA&#10;AADeAAAADwAAAGRycy9kb3ducmV2LnhtbESPz07CQBDG7yS+w2ZMuMHWGk2pLMRgTNR4QPQBJt2h&#10;LXRn6+4Cxad3DiQcv3z/8psvB9epI4XYejZwN81AEVfetlwb+Pl+nRSgYkK22HkmA2eKsFzcjOZY&#10;Wn/iLzpuUq1khGOJBpqU+lLrWDXkME59Tyze1geHSWSotQ14knHX6TzLHrXDluWhwZ5WDVX7zcHJ&#10;yd9nXr9U+4/Z7Hd3DuHdr+7X3pjx7fD8BCrRkK7hS/vNGsiL7EEABEdQ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o3W8YAAADeAAAADwAAAAAAAAAAAAAAAACYAgAAZHJz&#10;L2Rvd25yZXYueG1sUEsFBgAAAAAEAAQA9QAAAIsDAAAAAA==&#10;" path="m30,30l30,,,e" filled="f" strokecolor="#949494" strokeweight="1pt">
                      <v:path arrowok="t" o:connecttype="custom" o:connectlocs="30,-216;30,-246;0,-246" o:connectangles="0,0,0"/>
                    </v:shape>
                  </v:group>
                  <v:group id="Group 28046" o:spid="_x0000_s1041" style="position:absolute;left:8830;top:-246;width:30;height:30" coordorigin="8830,-24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Cp4/xgAAAN4A&#10;AAAPAAAAAAAAAAAAAAAAAKoCAABkcnMvZG93bnJldi54bWxQSwUGAAAAAAQABAD6AAAAnQMAAAAA&#10;">
                    <v:shape id="Freeform 28047" o:spid="_x0000_s1042" style="position:absolute;left:8830;top:-24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Mt8cA&#10;AADeAAAADwAAAGRycy9kb3ducmV2LnhtbESP3WrCQBCF7wt9h2UK3jWbRlo0ZpWiCG3xov48wJAd&#10;k2h2Nu6uGvv0XaHQy8P5+TjFrDetuJDzjWUFL0kKgri0uuFKwW67fB6B8AFZY2uZFNzIw2z6+FBg&#10;ru2V13TZhErEEfY5KqhD6HIpfVmTQZ/Yjjh6e+sMhihdJbXDaxw3rczS9E0abDgSauxoXlN53JxN&#10;hPyssmpRHr/G49Ph5tynnQ+/rVKDp/59AiJQH/7Df+0PrSAbpa8Z3O/EK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kDLfHAAAA3gAAAA8AAAAAAAAAAAAAAAAAmAIAAGRy&#10;cy9kb3ducmV2LnhtbFBLBQYAAAAABAAEAPUAAACMAwAAAAA=&#10;" path="m30,l,,,30e" filled="f" strokecolor="#949494" strokeweight="1pt">
                      <v:path arrowok="t" o:connecttype="custom" o:connectlocs="30,-246;0,-246;0,-216" o:connectangles="0,0,0"/>
                    </v:shape>
                  </v:group>
                  <v:group id="Group 28044" o:spid="_x0000_s1043" style="position:absolute;left:9000;top:-76;width:1440;height:1440" coordorigin="9000,-7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UpdPFAAAA3gAA&#10;AA8AAAAAAAAAAAAAAAAAqgIAAGRycy9kb3ducmV2LnhtbFBLBQYAAAAABAAEAPoAAACcAwAAAAA=&#10;">
                    <v:shape id="Freeform 28045" o:spid="_x0000_s1044" style="position:absolute;left:9000;top:-7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LKcUA&#10;AADeAAAADwAAAGRycy9kb3ducmV2LnhtbESPT2vCQBTE7wW/w/KE3urG0BaJriIlYuktKnh97D6T&#10;YPZtzG7z59t3C4Ueh5n5DbPZjbYRPXW+dqxguUhAEGtnai4VXM6HlxUIH5ANNo5JwUQedtvZ0wYz&#10;4wYuqD+FUkQI+wwVVCG0mZReV2TRL1xLHL2b6yyGKLtSmg6HCLeNTJPkXVqsOS5U2NJHRfp++rYK&#10;ZHHPc2lvX3w0o71OudaPSSv1PB/3axCBxvAf/mt/GgXpKnl7hd878Qr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gspxQAAAN4AAAAPAAAAAAAAAAAAAAAAAJgCAABkcnMv&#10;ZG93bnJldi54bWxQSwUGAAAAAAQABAD1AAAAigMAAAAA&#10;" path="m,1440r1440,l1440,,,,,1440xe" fillcolor="#dfdfdf" stroked="f">
                      <v:path arrowok="t" o:connecttype="custom" o:connectlocs="0,1364;1440,1364;1440,-76;0,-76;0,1364" o:connectangles="0,0,0,0,0"/>
                    </v:shape>
                  </v:group>
                  <w10:wrap anchorx="page"/>
                </v:group>
              </w:pict>
            </mc:Fallback>
          </mc:AlternateContent>
        </w:r>
      </w:ins>
      <w:r w:rsidR="009516E7">
        <w:rPr>
          <w:spacing w:val="-7"/>
          <w:w w:val="90"/>
          <w:rPrChange w:id="27" w:author="Sablan Kevin" w:date="2019-02-15T12:12:00Z">
            <w:rPr/>
          </w:rPrChange>
        </w:rPr>
        <w:t>Int</w:t>
      </w:r>
      <w:r w:rsidR="009516E7">
        <w:rPr>
          <w:spacing w:val="-10"/>
          <w:w w:val="90"/>
          <w:rPrChange w:id="28" w:author="Sablan Kevin" w:date="2019-02-15T12:12:00Z">
            <w:rPr/>
          </w:rPrChange>
        </w:rPr>
        <w:t>r</w:t>
      </w:r>
      <w:r w:rsidR="009516E7">
        <w:rPr>
          <w:spacing w:val="-7"/>
          <w:w w:val="90"/>
          <w:rPrChange w:id="29" w:author="Sablan Kevin" w:date="2019-02-15T12:12:00Z">
            <w:rPr/>
          </w:rPrChange>
        </w:rPr>
        <w:t>oduction</w:t>
      </w:r>
    </w:p>
    <w:p w14:paraId="550280B0" w14:textId="77777777" w:rsidR="00347732" w:rsidRDefault="00C650A4">
      <w:pPr>
        <w:rPr>
          <w:del w:id="30" w:author="Sablan Kevin" w:date="2019-02-15T12:12:00Z"/>
        </w:rPr>
      </w:pPr>
    </w:p>
    <w:p w14:paraId="1FC55C04" w14:textId="5C0FCD55" w:rsidR="00AA57AC" w:rsidRDefault="009516E7">
      <w:pPr>
        <w:pStyle w:val="Heading1"/>
        <w:tabs>
          <w:tab w:val="left" w:pos="8206"/>
        </w:tabs>
        <w:ind w:left="3803"/>
        <w:rPr>
          <w:ins w:id="31" w:author="Sablan Kevin" w:date="2019-02-15T12:12:00Z"/>
          <w:rFonts w:ascii="Times New Roman" w:eastAsia="Times New Roman" w:hAnsi="Times New Roman" w:cs="Times New Roman"/>
          <w:sz w:val="100"/>
          <w:szCs w:val="100"/>
        </w:rPr>
      </w:pPr>
      <w:ins w:id="32" w:author="Sablan Kevin" w:date="2019-02-15T12:12:00Z">
        <w:r>
          <w:rPr>
            <w:rFonts w:ascii="Times New Roman" w:eastAsia="Times New Roman" w:hAnsi="Times New Roman" w:cs="Times New Roman"/>
            <w:spacing w:val="-7"/>
            <w:w w:val="90"/>
            <w:position w:val="33"/>
            <w:sz w:val="100"/>
            <w:szCs w:val="100"/>
          </w:rPr>
          <w:tab/>
        </w:r>
      </w:ins>
      <w:r>
        <w:rPr>
          <w:rFonts w:ascii="Times New Roman" w:hAnsi="Times New Roman"/>
          <w:w w:val="90"/>
          <w:position w:val="33"/>
          <w:sz w:val="100"/>
          <w:rPrChange w:id="33" w:author="Sablan Kevin" w:date="2019-02-15T12:12:00Z">
            <w:rPr/>
          </w:rPrChange>
        </w:rPr>
        <w:t>1</w:t>
      </w:r>
      <w:del w:id="34" w:author="Sablan Kevin" w:date="2019-02-15T12:12:00Z">
        <w:r w:rsidR="00264211">
          <w:delText xml:space="preserve">.1 </w:delText>
        </w:r>
      </w:del>
    </w:p>
    <w:p w14:paraId="7167D9BF" w14:textId="77777777" w:rsidR="00AA57AC" w:rsidRDefault="00AA57AC">
      <w:pPr>
        <w:spacing w:before="4" w:line="190" w:lineRule="exact"/>
        <w:rPr>
          <w:ins w:id="35" w:author="Sablan Kevin" w:date="2019-02-15T12:12:00Z"/>
          <w:sz w:val="19"/>
          <w:szCs w:val="19"/>
        </w:rPr>
      </w:pPr>
    </w:p>
    <w:p w14:paraId="38195B7D" w14:textId="77777777" w:rsidR="00AA57AC" w:rsidRDefault="00AA57AC">
      <w:pPr>
        <w:spacing w:line="200" w:lineRule="exact"/>
        <w:rPr>
          <w:ins w:id="36" w:author="Sablan Kevin" w:date="2019-02-15T12:12:00Z"/>
          <w:sz w:val="20"/>
          <w:szCs w:val="20"/>
        </w:rPr>
      </w:pPr>
    </w:p>
    <w:p w14:paraId="3FD7A1DA" w14:textId="77777777" w:rsidR="00AA57AC" w:rsidRDefault="00AA57AC">
      <w:pPr>
        <w:spacing w:line="200" w:lineRule="exact"/>
        <w:rPr>
          <w:ins w:id="37" w:author="Sablan Kevin" w:date="2019-02-15T12:12:00Z"/>
          <w:sz w:val="20"/>
          <w:szCs w:val="20"/>
        </w:rPr>
      </w:pPr>
    </w:p>
    <w:p w14:paraId="4E69010F" w14:textId="77777777" w:rsidR="00AA57AC" w:rsidRDefault="00AA57AC">
      <w:pPr>
        <w:spacing w:line="200" w:lineRule="exact"/>
        <w:rPr>
          <w:ins w:id="38" w:author="Sablan Kevin" w:date="2019-02-15T12:12:00Z"/>
          <w:sz w:val="20"/>
          <w:szCs w:val="20"/>
        </w:rPr>
      </w:pPr>
    </w:p>
    <w:p w14:paraId="2D5A86A0" w14:textId="77777777" w:rsidR="00AA57AC" w:rsidRDefault="00AA57AC">
      <w:pPr>
        <w:spacing w:line="200" w:lineRule="exact"/>
        <w:rPr>
          <w:ins w:id="39" w:author="Sablan Kevin" w:date="2019-02-15T12:12:00Z"/>
          <w:sz w:val="20"/>
          <w:szCs w:val="20"/>
        </w:rPr>
      </w:pPr>
    </w:p>
    <w:p w14:paraId="04EB6A5E" w14:textId="77777777" w:rsidR="00AA57AC" w:rsidRDefault="00AA57AC">
      <w:pPr>
        <w:spacing w:line="200" w:lineRule="exact"/>
        <w:rPr>
          <w:ins w:id="40" w:author="Sablan Kevin" w:date="2019-02-15T12:12:00Z"/>
          <w:sz w:val="20"/>
          <w:szCs w:val="20"/>
        </w:rPr>
      </w:pPr>
    </w:p>
    <w:p w14:paraId="565C3B24" w14:textId="1BAB99C0" w:rsidR="00AA57AC" w:rsidRDefault="009516E7">
      <w:pPr>
        <w:pStyle w:val="Heading3"/>
        <w:numPr>
          <w:ilvl w:val="1"/>
          <w:numId w:val="87"/>
        </w:numPr>
        <w:tabs>
          <w:tab w:val="left" w:pos="534"/>
        </w:tabs>
        <w:ind w:left="534"/>
        <w:pPrChange w:id="41" w:author="Sablan Kevin" w:date="2019-02-15T12:12:00Z">
          <w:pPr>
            <w:pStyle w:val="11Bodytitles"/>
          </w:pPr>
        </w:pPrChange>
      </w:pPr>
      <w:bookmarkStart w:id="42" w:name="_TOC_250094"/>
      <w:r>
        <w:t>PURPOSE</w:t>
      </w:r>
      <w:r>
        <w:rPr>
          <w:spacing w:val="-9"/>
          <w:rPrChange w:id="43" w:author="Sablan Kevin" w:date="2019-02-15T12:12:00Z">
            <w:rPr/>
          </w:rPrChange>
        </w:rPr>
        <w:t xml:space="preserve"> </w:t>
      </w:r>
      <w:r>
        <w:t>AND</w:t>
      </w:r>
      <w:r>
        <w:rPr>
          <w:spacing w:val="-10"/>
          <w:rPrChange w:id="44" w:author="Sablan Kevin" w:date="2019-02-15T12:12:00Z">
            <w:rPr/>
          </w:rPrChange>
        </w:rPr>
        <w:t xml:space="preserve"> </w:t>
      </w:r>
      <w:r>
        <w:t>SCOPE</w:t>
      </w:r>
      <w:bookmarkEnd w:id="42"/>
    </w:p>
    <w:p w14:paraId="2B55A740" w14:textId="77777777" w:rsidR="00AA57AC" w:rsidRDefault="00AA57AC">
      <w:pPr>
        <w:spacing w:before="2" w:line="140" w:lineRule="exact"/>
        <w:rPr>
          <w:sz w:val="14"/>
          <w:rPrChange w:id="45" w:author="Sablan Kevin" w:date="2019-02-15T12:12:00Z">
            <w:rPr/>
          </w:rPrChange>
        </w:rPr>
        <w:pPrChange w:id="46" w:author="Sablan Kevin" w:date="2019-02-15T12:12:00Z">
          <w:pPr>
            <w:pStyle w:val="BodyText"/>
          </w:pPr>
        </w:pPrChange>
      </w:pPr>
    </w:p>
    <w:p w14:paraId="65451735" w14:textId="77777777" w:rsidR="00264211" w:rsidRDefault="00264211" w:rsidP="00264211">
      <w:pPr>
        <w:pStyle w:val="BodyText"/>
        <w:keepNext/>
        <w:framePr w:dropCap="drop" w:lines="2" w:wrap="auto" w:vAnchor="text" w:hAnchor="text"/>
        <w:rPr>
          <w:del w:id="47" w:author="Sablan Kevin" w:date="2019-02-15T12:12:00Z"/>
          <w:rStyle w:val="BodytextDropCap"/>
          <w:spacing w:val="11"/>
          <w:sz w:val="64"/>
          <w:szCs w:val="64"/>
        </w:rPr>
      </w:pPr>
      <w:del w:id="48" w:author="Sablan Kevin" w:date="2019-02-15T12:12:00Z">
        <w:r>
          <w:rPr>
            <w:rStyle w:val="BodytextDropCap"/>
            <w:spacing w:val="11"/>
            <w:sz w:val="64"/>
            <w:szCs w:val="64"/>
          </w:rPr>
          <w:delText>T</w:delText>
        </w:r>
      </w:del>
    </w:p>
    <w:p w14:paraId="0FFE0D8E" w14:textId="77777777" w:rsidR="00AA57AC" w:rsidRDefault="00AA57AC">
      <w:pPr>
        <w:spacing w:line="200" w:lineRule="exact"/>
        <w:rPr>
          <w:ins w:id="49" w:author="Sablan Kevin" w:date="2019-02-15T12:12:00Z"/>
          <w:sz w:val="20"/>
          <w:szCs w:val="20"/>
        </w:rPr>
      </w:pPr>
    </w:p>
    <w:p w14:paraId="205AC91E" w14:textId="26984A96" w:rsidR="00AA57AC" w:rsidRDefault="00FA30BE">
      <w:pPr>
        <w:pStyle w:val="BodyText"/>
        <w:spacing w:line="284" w:lineRule="auto"/>
        <w:ind w:left="498" w:right="168"/>
        <w:rPr>
          <w:ins w:id="50" w:author="Sablan Kevin" w:date="2019-02-15T12:12:00Z"/>
        </w:rPr>
      </w:pPr>
      <w:ins w:id="51" w:author="Sablan Kevin" w:date="2019-02-15T12:12:00Z">
        <w:r>
          <w:rPr>
            <w:noProof/>
          </w:rPr>
          <mc:AlternateContent>
            <mc:Choice Requires="wps">
              <w:drawing>
                <wp:anchor distT="0" distB="0" distL="114300" distR="114300" simplePos="0" relativeHeight="503277911" behindDoc="1" locked="0" layoutInCell="1" allowOverlap="1" wp14:anchorId="1F72BCEA" wp14:editId="0FC63101">
                  <wp:simplePos x="0" y="0"/>
                  <wp:positionH relativeFrom="page">
                    <wp:posOffset>914400</wp:posOffset>
                  </wp:positionH>
                  <wp:positionV relativeFrom="paragraph">
                    <wp:posOffset>-22860</wp:posOffset>
                  </wp:positionV>
                  <wp:extent cx="222250" cy="427355"/>
                  <wp:effectExtent l="0" t="0" r="0" b="0"/>
                  <wp:wrapNone/>
                  <wp:docPr id="28035" name="Text Box 28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E1F0" w14:textId="77777777" w:rsidR="007B532A" w:rsidRDefault="007B532A">
                              <w:pPr>
                                <w:spacing w:line="673" w:lineRule="exact"/>
                                <w:rPr>
                                  <w:ins w:id="52" w:author="Sablan Kevin" w:date="2019-02-15T12:12:00Z"/>
                                  <w:rFonts w:ascii="Times New Roman" w:eastAsia="Times New Roman" w:hAnsi="Times New Roman" w:cs="Times New Roman"/>
                                  <w:sz w:val="67"/>
                                  <w:szCs w:val="67"/>
                                </w:rPr>
                              </w:pPr>
                              <w:ins w:id="53" w:author="Sablan Kevin" w:date="2019-02-15T12:12:00Z">
                                <w:r>
                                  <w:rPr>
                                    <w:rFonts w:ascii="Times New Roman" w:eastAsia="Times New Roman" w:hAnsi="Times New Roman" w:cs="Times New Roman"/>
                                    <w:w w:val="85"/>
                                    <w:sz w:val="67"/>
                                    <w:szCs w:val="67"/>
                                  </w:rPr>
                                  <w:t>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BCEA" id="_x0000_t202" coordsize="21600,21600" o:spt="202" path="m,l,21600r21600,l21600,xe">
                  <v:stroke joinstyle="miter"/>
                  <v:path gradientshapeok="t" o:connecttype="rect"/>
                </v:shapetype>
                <v:shape id="Text Box 28042" o:spid="_x0000_s1026" type="#_x0000_t202" style="position:absolute;left:0;text-align:left;margin-left:1in;margin-top:-1.8pt;width:17.5pt;height:33.65pt;z-index:-38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Kb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" filled="f" stroked="f">
                  <v:textbox inset="0,0,0,0">
                    <w:txbxContent>
                      <w:p w14:paraId="08F6E1F0" w14:textId="77777777" w:rsidR="007B532A" w:rsidRDefault="007B532A">
                        <w:pPr>
                          <w:spacing w:line="673" w:lineRule="exact"/>
                          <w:rPr>
                            <w:ins w:id="54" w:author="Sablan Kevin" w:date="2019-02-15T12:12:00Z"/>
                            <w:rFonts w:ascii="Times New Roman" w:eastAsia="Times New Roman" w:hAnsi="Times New Roman" w:cs="Times New Roman"/>
                            <w:sz w:val="67"/>
                            <w:szCs w:val="67"/>
                          </w:rPr>
                        </w:pPr>
                        <w:ins w:id="55" w:author="Sablan Kevin" w:date="2019-02-15T12:12:00Z">
                          <w:r>
                            <w:rPr>
                              <w:rFonts w:ascii="Times New Roman" w:eastAsia="Times New Roman" w:hAnsi="Times New Roman" w:cs="Times New Roman"/>
                              <w:w w:val="85"/>
                              <w:sz w:val="67"/>
                              <w:szCs w:val="67"/>
                            </w:rPr>
                            <w:t>T</w:t>
                          </w:r>
                        </w:ins>
                      </w:p>
                    </w:txbxContent>
                  </v:textbox>
                  <w10:wrap anchorx="page"/>
                </v:shape>
              </w:pict>
            </mc:Fallback>
          </mc:AlternateContent>
        </w:r>
      </w:ins>
      <w:r w:rsidR="009516E7">
        <w:t xml:space="preserve">he purpose of this </w:t>
      </w:r>
      <w:r w:rsidR="00D50365">
        <w:t xml:space="preserve">manual </w:t>
      </w:r>
      <w:r w:rsidR="009516E7">
        <w:t>is to present uniform guidelines for the crash testing of both permanent and temporary highway safety features and recommended evaluation criteria to assess test results.</w:t>
      </w:r>
      <w:del w:id="56" w:author="Sablan Kevin" w:date="2019-02-15T12:12:00Z">
        <w:r w:rsidR="00264211">
          <w:delText xml:space="preserve"> </w:delText>
        </w:r>
      </w:del>
    </w:p>
    <w:p w14:paraId="55E25725" w14:textId="0B0A20AA" w:rsidR="00AA57AC" w:rsidRDefault="009516E7">
      <w:pPr>
        <w:pStyle w:val="BodyText"/>
        <w:spacing w:before="1" w:line="284" w:lineRule="auto"/>
        <w:ind w:right="197"/>
        <w:rPr>
          <w:ins w:id="57" w:author="Sablan Kevin" w:date="2019-02-15T12:12:00Z"/>
        </w:rPr>
      </w:pPr>
      <w:r>
        <w:t>Guidelines are also presented for the in-service evaluation of safety features.</w:t>
      </w:r>
      <w:r>
        <w:rPr>
          <w:spacing w:val="-4"/>
          <w:rPrChange w:id="58" w:author="Sablan Kevin" w:date="2019-02-15T12:12:00Z">
            <w:rPr/>
          </w:rPrChange>
        </w:rPr>
        <w:t xml:space="preserve"> </w:t>
      </w:r>
      <w:r>
        <w:t>These guidelines and criteria, which have evolved over the past 40 years, incorporate current technology and the collective judgment</w:t>
      </w:r>
      <w:r>
        <w:rPr>
          <w:spacing w:val="-3"/>
          <w:rPrChange w:id="59" w:author="Sablan Kevin" w:date="2019-02-15T12:12:00Z">
            <w:rPr/>
          </w:rPrChange>
        </w:rPr>
        <w:t xml:space="preserve"> </w:t>
      </w:r>
      <w:r>
        <w:t>and</w:t>
      </w:r>
      <w:r>
        <w:rPr>
          <w:spacing w:val="-2"/>
          <w:rPrChange w:id="60" w:author="Sablan Kevin" w:date="2019-02-15T12:12:00Z">
            <w:rPr/>
          </w:rPrChange>
        </w:rPr>
        <w:t xml:space="preserve"> </w:t>
      </w:r>
      <w:r>
        <w:t>expertise</w:t>
      </w:r>
      <w:r>
        <w:rPr>
          <w:spacing w:val="-3"/>
          <w:rPrChange w:id="61" w:author="Sablan Kevin" w:date="2019-02-15T12:12:00Z">
            <w:rPr/>
          </w:rPrChange>
        </w:rPr>
        <w:t xml:space="preserve"> </w:t>
      </w:r>
      <w:r>
        <w:t>of</w:t>
      </w:r>
      <w:r>
        <w:rPr>
          <w:spacing w:val="-2"/>
          <w:rPrChange w:id="62" w:author="Sablan Kevin" w:date="2019-02-15T12:12:00Z">
            <w:rPr/>
          </w:rPrChange>
        </w:rPr>
        <w:t xml:space="preserve"> </w:t>
      </w:r>
      <w:r>
        <w:t>professionals</w:t>
      </w:r>
      <w:r>
        <w:rPr>
          <w:spacing w:val="-3"/>
          <w:rPrChange w:id="63" w:author="Sablan Kevin" w:date="2019-02-15T12:12:00Z">
            <w:rPr/>
          </w:rPrChange>
        </w:rPr>
        <w:t xml:space="preserve"> </w:t>
      </w:r>
      <w:r>
        <w:t>in</w:t>
      </w:r>
      <w:r>
        <w:rPr>
          <w:spacing w:val="-2"/>
          <w:rPrChange w:id="64" w:author="Sablan Kevin" w:date="2019-02-15T12:12:00Z">
            <w:rPr/>
          </w:rPrChange>
        </w:rPr>
        <w:t xml:space="preserve"> </w:t>
      </w:r>
      <w:r>
        <w:t>the</w:t>
      </w:r>
      <w:r>
        <w:rPr>
          <w:spacing w:val="-4"/>
          <w:rPrChange w:id="65" w:author="Sablan Kevin" w:date="2019-02-15T12:12:00Z">
            <w:rPr/>
          </w:rPrChange>
        </w:rPr>
        <w:t xml:space="preserve"> </w:t>
      </w:r>
      <w:del w:id="66" w:author="Sablan Kevin" w:date="2019-02-15T12:12:00Z">
        <w:r w:rsidR="00264211">
          <w:delText>field</w:delText>
        </w:r>
      </w:del>
      <w:ins w:id="67" w:author="Sablan Kevin" w:date="2019-02-15T12:12:00Z">
        <w:r>
          <w:rPr>
            <w:rFonts w:cs="Times New Roman"/>
            <w:w w:val="85"/>
          </w:rPr>
          <w:t xml:space="preserve">fi </w:t>
        </w:r>
        <w:r>
          <w:t>eld</w:t>
        </w:r>
      </w:ins>
      <w:r>
        <w:rPr>
          <w:spacing w:val="-2"/>
          <w:rPrChange w:id="68" w:author="Sablan Kevin" w:date="2019-02-15T12:12:00Z">
            <w:rPr/>
          </w:rPrChange>
        </w:rPr>
        <w:t xml:space="preserve"> </w:t>
      </w:r>
      <w:r>
        <w:t>of</w:t>
      </w:r>
      <w:r>
        <w:rPr>
          <w:spacing w:val="-3"/>
          <w:rPrChange w:id="69" w:author="Sablan Kevin" w:date="2019-02-15T12:12:00Z">
            <w:rPr/>
          </w:rPrChange>
        </w:rPr>
        <w:t xml:space="preserve"> </w:t>
      </w:r>
      <w:r>
        <w:t>roadside</w:t>
      </w:r>
      <w:r>
        <w:rPr>
          <w:spacing w:val="-2"/>
          <w:rPrChange w:id="70" w:author="Sablan Kevin" w:date="2019-02-15T12:12:00Z">
            <w:rPr/>
          </w:rPrChange>
        </w:rPr>
        <w:t xml:space="preserve"> </w:t>
      </w:r>
      <w:r>
        <w:t>safety</w:t>
      </w:r>
      <w:r>
        <w:rPr>
          <w:spacing w:val="-3"/>
          <w:rPrChange w:id="71" w:author="Sablan Kevin" w:date="2019-02-15T12:12:00Z">
            <w:rPr/>
          </w:rPrChange>
        </w:rPr>
        <w:t xml:space="preserve"> </w:t>
      </w:r>
      <w:r>
        <w:t>design.</w:t>
      </w:r>
      <w:r>
        <w:rPr>
          <w:spacing w:val="-6"/>
          <w:rPrChange w:id="72" w:author="Sablan Kevin" w:date="2019-02-15T12:12:00Z">
            <w:rPr/>
          </w:rPrChange>
        </w:rPr>
        <w:t xml:space="preserve"> </w:t>
      </w:r>
      <w:r>
        <w:t>They</w:t>
      </w:r>
      <w:r>
        <w:rPr>
          <w:spacing w:val="-2"/>
          <w:rPrChange w:id="73" w:author="Sablan Kevin" w:date="2019-02-15T12:12:00Z">
            <w:rPr/>
          </w:rPrChange>
        </w:rPr>
        <w:t xml:space="preserve"> </w:t>
      </w:r>
      <w:r>
        <w:t>provide:</w:t>
      </w:r>
      <w:r>
        <w:rPr>
          <w:spacing w:val="-3"/>
          <w:rPrChange w:id="74" w:author="Sablan Kevin" w:date="2019-02-15T12:12:00Z">
            <w:rPr/>
          </w:rPrChange>
        </w:rPr>
        <w:t xml:space="preserve"> </w:t>
      </w:r>
      <w:r>
        <w:t>(1</w:t>
      </w:r>
      <w:del w:id="75" w:author="Sablan Kevin" w:date="2019-02-15T12:12:00Z">
        <w:r w:rsidR="00264211">
          <w:delText>) </w:delText>
        </w:r>
      </w:del>
      <w:ins w:id="76" w:author="Sablan Kevin" w:date="2019-02-15T12:12:00Z">
        <w:r>
          <w:t>)</w:t>
        </w:r>
        <w:r>
          <w:rPr>
            <w:spacing w:val="-2"/>
          </w:rPr>
          <w:t xml:space="preserve"> </w:t>
        </w:r>
      </w:ins>
      <w:r>
        <w:t>a</w:t>
      </w:r>
      <w:r>
        <w:rPr>
          <w:spacing w:val="-3"/>
          <w:rPrChange w:id="77" w:author="Sablan Kevin" w:date="2019-02-15T12:12:00Z">
            <w:rPr/>
          </w:rPrChange>
        </w:rPr>
        <w:t xml:space="preserve"> </w:t>
      </w:r>
      <w:r>
        <w:t>basis on which researchers and user agencies can compare the impact performance merits of candidate safety features, (2</w:t>
      </w:r>
      <w:del w:id="78" w:author="Sablan Kevin" w:date="2019-02-15T12:12:00Z">
        <w:r w:rsidR="00264211">
          <w:delText>) </w:delText>
        </w:r>
      </w:del>
      <w:ins w:id="79" w:author="Sablan Kevin" w:date="2019-02-15T12:12:00Z">
        <w:r>
          <w:t xml:space="preserve">) </w:t>
        </w:r>
      </w:ins>
      <w:r>
        <w:t>guidance for developers of new safety features, and (3</w:t>
      </w:r>
      <w:del w:id="80" w:author="Sablan Kevin" w:date="2019-02-15T12:12:00Z">
        <w:r w:rsidR="00264211">
          <w:delText>) </w:delText>
        </w:r>
      </w:del>
      <w:ins w:id="81" w:author="Sablan Kevin" w:date="2019-02-15T12:12:00Z">
        <w:r>
          <w:t xml:space="preserve">) </w:t>
        </w:r>
      </w:ins>
      <w:r>
        <w:t>a basis on which user agencies can formulate</w:t>
      </w:r>
      <w:r>
        <w:rPr>
          <w:spacing w:val="-11"/>
          <w:rPrChange w:id="82" w:author="Sablan Kevin" w:date="2019-02-15T12:12:00Z">
            <w:rPr/>
          </w:rPrChange>
        </w:rPr>
        <w:t xml:space="preserve"> </w:t>
      </w:r>
      <w:r>
        <w:t>performance</w:t>
      </w:r>
      <w:r>
        <w:rPr>
          <w:spacing w:val="-10"/>
          <w:rPrChange w:id="83" w:author="Sablan Kevin" w:date="2019-02-15T12:12:00Z">
            <w:rPr/>
          </w:rPrChange>
        </w:rPr>
        <w:t xml:space="preserve"> </w:t>
      </w:r>
      <w:del w:id="84" w:author="Sablan Kevin" w:date="2019-02-15T12:12:00Z">
        <w:r w:rsidR="00264211">
          <w:delText>specifications</w:delText>
        </w:r>
      </w:del>
      <w:ins w:id="85" w:author="Sablan Kevin" w:date="2019-02-15T12:12:00Z">
        <w:r>
          <w:t>spec</w:t>
        </w:r>
        <w:r>
          <w:rPr>
            <w:spacing w:val="-1"/>
          </w:rPr>
          <w:t>i</w:t>
        </w:r>
        <w:r>
          <w:rPr>
            <w:rFonts w:cs="Times New Roman"/>
          </w:rPr>
          <w:t>fi</w:t>
        </w:r>
        <w:r>
          <w:rPr>
            <w:rFonts w:cs="Times New Roman"/>
            <w:spacing w:val="-16"/>
          </w:rPr>
          <w:t xml:space="preserve"> </w:t>
        </w:r>
        <w:r>
          <w:t>cations</w:t>
        </w:r>
      </w:ins>
      <w:r>
        <w:rPr>
          <w:spacing w:val="-10"/>
          <w:rPrChange w:id="86" w:author="Sablan Kevin" w:date="2019-02-15T12:12:00Z">
            <w:rPr/>
          </w:rPrChange>
        </w:rPr>
        <w:t xml:space="preserve"> </w:t>
      </w:r>
      <w:r>
        <w:t>for</w:t>
      </w:r>
      <w:r>
        <w:rPr>
          <w:spacing w:val="-11"/>
          <w:rPrChange w:id="87" w:author="Sablan Kevin" w:date="2019-02-15T12:12:00Z">
            <w:rPr/>
          </w:rPrChange>
        </w:rPr>
        <w:t xml:space="preserve"> </w:t>
      </w:r>
      <w:r>
        <w:t>safety</w:t>
      </w:r>
      <w:r>
        <w:rPr>
          <w:spacing w:val="-10"/>
          <w:rPrChange w:id="88" w:author="Sablan Kevin" w:date="2019-02-15T12:12:00Z">
            <w:rPr/>
          </w:rPrChange>
        </w:rPr>
        <w:t xml:space="preserve"> </w:t>
      </w:r>
      <w:r>
        <w:t>features.</w:t>
      </w:r>
    </w:p>
    <w:p w14:paraId="6735F8B6" w14:textId="77777777" w:rsidR="00AA57AC" w:rsidRDefault="00AA57AC">
      <w:pPr>
        <w:spacing w:before="2" w:line="100" w:lineRule="exact"/>
        <w:rPr>
          <w:sz w:val="10"/>
          <w:rPrChange w:id="89" w:author="Sablan Kevin" w:date="2019-02-15T12:12:00Z">
            <w:rPr/>
          </w:rPrChange>
        </w:rPr>
        <w:pPrChange w:id="90" w:author="Sablan Kevin" w:date="2019-02-15T12:12:00Z">
          <w:pPr>
            <w:pStyle w:val="BodyText"/>
          </w:pPr>
        </w:pPrChange>
      </w:pPr>
    </w:p>
    <w:p w14:paraId="1C9348E4" w14:textId="77777777" w:rsidR="00AA57AC" w:rsidRDefault="00AA57AC">
      <w:pPr>
        <w:spacing w:line="200" w:lineRule="exact"/>
        <w:rPr>
          <w:sz w:val="20"/>
          <w:rPrChange w:id="91" w:author="Sablan Kevin" w:date="2019-02-15T12:12:00Z">
            <w:rPr/>
          </w:rPrChange>
        </w:rPr>
        <w:pPrChange w:id="92" w:author="Sablan Kevin" w:date="2019-02-15T12:12:00Z">
          <w:pPr>
            <w:pStyle w:val="BodyText"/>
          </w:pPr>
        </w:pPrChange>
      </w:pPr>
    </w:p>
    <w:p w14:paraId="59602672" w14:textId="1E93CBD0" w:rsidR="00AA57AC" w:rsidRDefault="009516E7">
      <w:pPr>
        <w:pStyle w:val="BodyText"/>
        <w:spacing w:line="284" w:lineRule="auto"/>
        <w:ind w:right="113"/>
        <w:rPr>
          <w:ins w:id="93" w:author="Sablan Kevin" w:date="2019-02-15T12:12:00Z"/>
        </w:rPr>
      </w:pPr>
      <w:r>
        <w:rPr>
          <w:rPrChange w:id="94" w:author="Sablan Kevin" w:date="2019-02-15T12:12:00Z">
            <w:rPr>
              <w:rStyle w:val="BodytextDropCap"/>
              <w:spacing w:val="11"/>
            </w:rPr>
          </w:rPrChange>
        </w:rPr>
        <w:t>A</w:t>
      </w:r>
      <w:r>
        <w:rPr>
          <w:spacing w:val="-2"/>
          <w:rPrChange w:id="95" w:author="Sablan Kevin" w:date="2019-02-15T12:12:00Z">
            <w:rPr/>
          </w:rPrChange>
        </w:rPr>
        <w:t xml:space="preserve"> </w:t>
      </w:r>
      <w:r>
        <w:t>goal of a highway safety feature is to provide a fo</w:t>
      </w:r>
      <w:r>
        <w:rPr>
          <w:spacing w:val="-4"/>
          <w:rPrChange w:id="96" w:author="Sablan Kevin" w:date="2019-02-15T12:12:00Z">
            <w:rPr/>
          </w:rPrChange>
        </w:rPr>
        <w:t>r</w:t>
      </w:r>
      <w:r>
        <w:t xml:space="preserve">giving roadway and roadside that reduces the risk of a serious </w:t>
      </w:r>
      <w:r w:rsidR="00D50365">
        <w:t xml:space="preserve">crash </w:t>
      </w:r>
      <w:r>
        <w:t>when a motorist leaves the roadwa</w:t>
      </w:r>
      <w:r>
        <w:rPr>
          <w:spacing w:val="-15"/>
          <w:rPrChange w:id="97" w:author="Sablan Kevin" w:date="2019-02-15T12:12:00Z">
            <w:rPr/>
          </w:rPrChange>
        </w:rPr>
        <w:t>y</w:t>
      </w:r>
      <w:r>
        <w:t>.</w:t>
      </w:r>
      <w:r>
        <w:rPr>
          <w:spacing w:val="-4"/>
          <w:rPrChange w:id="98" w:author="Sablan Kevin" w:date="2019-02-15T12:12:00Z">
            <w:rPr/>
          </w:rPrChange>
        </w:rPr>
        <w:t xml:space="preserve"> </w:t>
      </w:r>
      <w:r>
        <w:t>The safety goal is met when the feature either contains and redirects the vehicle away from a roadside obstacle, decelerates the vehicle to a safe stop, readily breaks away or fractures or yields, allows a controlled penetration, or is traversable, without causing serious injuries to the vehicle</w:t>
      </w:r>
      <w:r>
        <w:rPr>
          <w:spacing w:val="-13"/>
          <w:rPrChange w:id="99" w:author="Sablan Kevin" w:date="2019-02-15T12:12:00Z">
            <w:rPr/>
          </w:rPrChange>
        </w:rPr>
        <w:t>’</w:t>
      </w:r>
      <w:r>
        <w:t>s occupants or to other motorists, pedestrians, or work zone personnel.</w:t>
      </w:r>
      <w:del w:id="100" w:author="Sablan Kevin" w:date="2019-02-15T12:12:00Z">
        <w:r w:rsidR="00264211">
          <w:delText xml:space="preserve"> </w:delText>
        </w:r>
      </w:del>
    </w:p>
    <w:p w14:paraId="58AFD887" w14:textId="77777777" w:rsidR="00AA57AC" w:rsidRDefault="00AA57AC">
      <w:pPr>
        <w:spacing w:before="2" w:line="100" w:lineRule="exact"/>
        <w:rPr>
          <w:sz w:val="10"/>
          <w:rPrChange w:id="101" w:author="Sablan Kevin" w:date="2019-02-15T12:12:00Z">
            <w:rPr/>
          </w:rPrChange>
        </w:rPr>
        <w:pPrChange w:id="102" w:author="Sablan Kevin" w:date="2019-02-15T12:12:00Z">
          <w:pPr>
            <w:pStyle w:val="BodyText"/>
          </w:pPr>
        </w:pPrChange>
      </w:pPr>
    </w:p>
    <w:p w14:paraId="6D128935" w14:textId="77777777" w:rsidR="00AA57AC" w:rsidRDefault="00AA57AC">
      <w:pPr>
        <w:spacing w:line="200" w:lineRule="exact"/>
        <w:rPr>
          <w:sz w:val="20"/>
          <w:rPrChange w:id="103" w:author="Sablan Kevin" w:date="2019-02-15T12:12:00Z">
            <w:rPr/>
          </w:rPrChange>
        </w:rPr>
        <w:pPrChange w:id="104" w:author="Sablan Kevin" w:date="2019-02-15T12:12:00Z">
          <w:pPr>
            <w:pStyle w:val="BodyText"/>
          </w:pPr>
        </w:pPrChange>
      </w:pPr>
    </w:p>
    <w:p w14:paraId="7B26B21B" w14:textId="26FEAAEE" w:rsidR="00AA57AC" w:rsidRDefault="009516E7">
      <w:pPr>
        <w:pStyle w:val="BodyText"/>
        <w:spacing w:line="284" w:lineRule="auto"/>
        <w:ind w:right="178"/>
        <w:pPrChange w:id="105" w:author="Sablan Kevin" w:date="2019-02-15T12:12:00Z">
          <w:pPr>
            <w:pStyle w:val="BodyText"/>
          </w:pPr>
        </w:pPrChange>
      </w:pPr>
      <w:r>
        <w:t>Ideall</w:t>
      </w:r>
      <w:r>
        <w:rPr>
          <w:spacing w:val="-15"/>
          <w:rPrChange w:id="106" w:author="Sablan Kevin" w:date="2019-02-15T12:12:00Z">
            <w:rPr/>
          </w:rPrChange>
        </w:rPr>
        <w:t>y</w:t>
      </w:r>
      <w:r>
        <w:t>, the roadside would be clear of all obstructions, including unnecessary roadside hardware, and be traversable so that an errant motorist could recover control of the vehicle and stop or return to the travelwa</w:t>
      </w:r>
      <w:r>
        <w:rPr>
          <w:spacing w:val="-15"/>
          <w:rPrChange w:id="107" w:author="Sablan Kevin" w:date="2019-02-15T12:12:00Z">
            <w:rPr/>
          </w:rPrChange>
        </w:rPr>
        <w:t>y</w:t>
      </w:r>
      <w:r>
        <w:t>.</w:t>
      </w:r>
      <w:r>
        <w:rPr>
          <w:spacing w:val="-3"/>
          <w:rPrChange w:id="108" w:author="Sablan Kevin" w:date="2019-02-15T12:12:00Z">
            <w:rPr/>
          </w:rPrChange>
        </w:rPr>
        <w:t xml:space="preserve"> </w:t>
      </w:r>
      <w:r>
        <w:t>Howeve</w:t>
      </w:r>
      <w:r>
        <w:rPr>
          <w:spacing w:val="-9"/>
          <w:rPrChange w:id="109" w:author="Sablan Kevin" w:date="2019-02-15T12:12:00Z">
            <w:rPr/>
          </w:rPrChange>
        </w:rPr>
        <w:t>r</w:t>
      </w:r>
      <w:r>
        <w:t>,</w:t>
      </w:r>
      <w:r>
        <w:rPr>
          <w:spacing w:val="-3"/>
          <w:rPrChange w:id="110" w:author="Sablan Kevin" w:date="2019-02-15T12:12:00Z">
            <w:rPr/>
          </w:rPrChange>
        </w:rPr>
        <w:t xml:space="preserve"> </w:t>
      </w:r>
      <w:r>
        <w:t>there</w:t>
      </w:r>
      <w:r>
        <w:rPr>
          <w:spacing w:val="-3"/>
          <w:rPrChange w:id="111" w:author="Sablan Kevin" w:date="2019-02-15T12:12:00Z">
            <w:rPr/>
          </w:rPrChange>
        </w:rPr>
        <w:t xml:space="preserve"> </w:t>
      </w:r>
      <w:r>
        <w:t>are</w:t>
      </w:r>
      <w:r>
        <w:rPr>
          <w:spacing w:val="-3"/>
          <w:rPrChange w:id="112" w:author="Sablan Kevin" w:date="2019-02-15T12:12:00Z">
            <w:rPr/>
          </w:rPrChange>
        </w:rPr>
        <w:t xml:space="preserve"> </w:t>
      </w:r>
      <w:r>
        <w:t>numerous</w:t>
      </w:r>
      <w:r>
        <w:rPr>
          <w:spacing w:val="-3"/>
          <w:rPrChange w:id="113" w:author="Sablan Kevin" w:date="2019-02-15T12:12:00Z">
            <w:rPr/>
          </w:rPrChange>
        </w:rPr>
        <w:t xml:space="preserve"> </w:t>
      </w:r>
      <w:r>
        <w:t>roadside</w:t>
      </w:r>
      <w:r>
        <w:rPr>
          <w:spacing w:val="-2"/>
          <w:rPrChange w:id="114" w:author="Sablan Kevin" w:date="2019-02-15T12:12:00Z">
            <w:rPr/>
          </w:rPrChange>
        </w:rPr>
        <w:t xml:space="preserve"> </w:t>
      </w:r>
      <w:r>
        <w:t>areas</w:t>
      </w:r>
      <w:r>
        <w:rPr>
          <w:spacing w:val="-3"/>
          <w:rPrChange w:id="115" w:author="Sablan Kevin" w:date="2019-02-15T12:12:00Z">
            <w:rPr/>
          </w:rPrChange>
        </w:rPr>
        <w:t xml:space="preserve"> </w:t>
      </w:r>
      <w:r>
        <w:t>that</w:t>
      </w:r>
      <w:r>
        <w:rPr>
          <w:spacing w:val="-3"/>
          <w:rPrChange w:id="116" w:author="Sablan Kevin" w:date="2019-02-15T12:12:00Z">
            <w:rPr/>
          </w:rPrChange>
        </w:rPr>
        <w:t xml:space="preserve"> </w:t>
      </w:r>
      <w:r>
        <w:t>cannot</w:t>
      </w:r>
      <w:r>
        <w:rPr>
          <w:spacing w:val="-3"/>
          <w:rPrChange w:id="117" w:author="Sablan Kevin" w:date="2019-02-15T12:12:00Z">
            <w:rPr/>
          </w:rPrChange>
        </w:rPr>
        <w:t xml:space="preserve"> </w:t>
      </w:r>
      <w:r>
        <w:t>practically</w:t>
      </w:r>
      <w:r>
        <w:rPr>
          <w:spacing w:val="-3"/>
          <w:rPrChange w:id="118" w:author="Sablan Kevin" w:date="2019-02-15T12:12:00Z">
            <w:rPr/>
          </w:rPrChange>
        </w:rPr>
        <w:t xml:space="preserve"> </w:t>
      </w:r>
      <w:r>
        <w:t>be</w:t>
      </w:r>
      <w:r>
        <w:rPr>
          <w:spacing w:val="-2"/>
          <w:rPrChange w:id="119" w:author="Sablan Kevin" w:date="2019-02-15T12:12:00Z">
            <w:rPr/>
          </w:rPrChange>
        </w:rPr>
        <w:t xml:space="preserve"> </w:t>
      </w:r>
      <w:r>
        <w:t>cleared</w:t>
      </w:r>
      <w:r>
        <w:rPr>
          <w:spacing w:val="-3"/>
          <w:rPrChange w:id="120" w:author="Sablan Kevin" w:date="2019-02-15T12:12:00Z">
            <w:rPr/>
          </w:rPrChange>
        </w:rPr>
        <w:t xml:space="preserve"> </w:t>
      </w:r>
      <w:r>
        <w:t>of</w:t>
      </w:r>
      <w:r>
        <w:rPr>
          <w:spacing w:val="-3"/>
          <w:rPrChange w:id="121" w:author="Sablan Kevin" w:date="2019-02-15T12:12:00Z">
            <w:rPr/>
          </w:rPrChange>
        </w:rPr>
        <w:t xml:space="preserve"> </w:t>
      </w:r>
      <w:r>
        <w:t>all</w:t>
      </w:r>
      <w:r>
        <w:rPr>
          <w:spacing w:val="-5"/>
          <w:rPrChange w:id="122" w:author="Sablan Kevin" w:date="2019-02-15T12:12:00Z">
            <w:rPr/>
          </w:rPrChange>
        </w:rPr>
        <w:t xml:space="preserve"> </w:t>
      </w:r>
      <w:del w:id="123" w:author="Sablan Kevin" w:date="2019-02-15T12:12:00Z">
        <w:r w:rsidR="00264211">
          <w:delText>fixed</w:delText>
        </w:r>
      </w:del>
      <w:ins w:id="124" w:author="Sablan Kevin" w:date="2019-02-15T12:12:00Z">
        <w:r>
          <w:rPr>
            <w:rFonts w:cs="Times New Roman"/>
            <w:w w:val="85"/>
          </w:rPr>
          <w:t xml:space="preserve">fi </w:t>
        </w:r>
        <w:r>
          <w:t>xed</w:t>
        </w:r>
      </w:ins>
      <w:r>
        <w:t xml:space="preserve"> objects or made traversable.</w:t>
      </w:r>
      <w:r>
        <w:rPr>
          <w:spacing w:val="-13"/>
          <w:rPrChange w:id="125" w:author="Sablan Kevin" w:date="2019-02-15T12:12:00Z">
            <w:rPr/>
          </w:rPrChange>
        </w:rPr>
        <w:t xml:space="preserve"> </w:t>
      </w:r>
      <w:r>
        <w:t>At these sites, the use of an appropriate safety feature or safety treatment is intended to reduce the consequences of a departure from the roadwa</w:t>
      </w:r>
      <w:r>
        <w:rPr>
          <w:spacing w:val="-15"/>
          <w:rPrChange w:id="126" w:author="Sablan Kevin" w:date="2019-02-15T12:12:00Z">
            <w:rPr/>
          </w:rPrChange>
        </w:rPr>
        <w:t>y</w:t>
      </w:r>
      <w:r>
        <w:t>.</w:t>
      </w:r>
    </w:p>
    <w:p w14:paraId="168BBFC1" w14:textId="77777777" w:rsidR="00AA57AC" w:rsidRDefault="00AA57AC">
      <w:pPr>
        <w:spacing w:before="2" w:line="100" w:lineRule="exact"/>
        <w:rPr>
          <w:sz w:val="10"/>
          <w:rPrChange w:id="127" w:author="Sablan Kevin" w:date="2019-02-15T12:12:00Z">
            <w:rPr/>
          </w:rPrChange>
        </w:rPr>
        <w:pPrChange w:id="128" w:author="Sablan Kevin" w:date="2019-02-15T12:12:00Z">
          <w:pPr>
            <w:pStyle w:val="BodyText"/>
          </w:pPr>
        </w:pPrChange>
      </w:pPr>
    </w:p>
    <w:p w14:paraId="0A481207" w14:textId="77777777" w:rsidR="00AA57AC" w:rsidRDefault="00AA57AC">
      <w:pPr>
        <w:spacing w:line="200" w:lineRule="exact"/>
        <w:rPr>
          <w:ins w:id="129" w:author="Sablan Kevin" w:date="2019-02-15T12:12:00Z"/>
          <w:sz w:val="20"/>
          <w:szCs w:val="20"/>
        </w:rPr>
      </w:pPr>
    </w:p>
    <w:p w14:paraId="09E851E4" w14:textId="12F02110" w:rsidR="00AA57AC" w:rsidRDefault="009516E7">
      <w:pPr>
        <w:pStyle w:val="BodyText"/>
        <w:spacing w:line="284" w:lineRule="auto"/>
        <w:ind w:right="118"/>
        <w:pPrChange w:id="130" w:author="Sablan Kevin" w:date="2019-02-15T12:12:00Z">
          <w:pPr>
            <w:pStyle w:val="BodyText"/>
          </w:pPr>
        </w:pPrChange>
      </w:pPr>
      <w:r>
        <w:t xml:space="preserve">The crash testing guidelines presented herein cover vehicular tests to evaluate the impact performance of permanent and temporary highway safety features. Performance is evaluated in terms of the risk of injury to occupants of the impacting vehicle, the structural adequacy of the safety feature, the exposure to workers and pedestrians that may be behind a barrier or in the path of debris resulting from impact with a safety feature, and the post-impact behavior of the test vehicle. Other factors that should be evaluated in the design of a safety feature, such as aesthetics, costs (initial and maintenance), and </w:t>
      </w:r>
      <w:del w:id="131" w:author="Sablan Kevin" w:date="2019-02-15T12:12:00Z">
        <w:r w:rsidR="00264211">
          <w:delText>durability</w:delText>
        </w:r>
      </w:del>
      <w:ins w:id="132" w:author="Sablan Kevin" w:date="2019-02-15T12:12:00Z">
        <w:r>
          <w:t>dura- bility</w:t>
        </w:r>
      </w:ins>
      <w:r>
        <w:rPr>
          <w:spacing w:val="-1"/>
          <w:rPrChange w:id="133" w:author="Sablan Kevin" w:date="2019-02-15T12:12:00Z">
            <w:rPr/>
          </w:rPrChange>
        </w:rPr>
        <w:t xml:space="preserve"> </w:t>
      </w:r>
      <w:r>
        <w:t>(ability</w:t>
      </w:r>
      <w:r>
        <w:rPr>
          <w:spacing w:val="-1"/>
          <w:rPrChange w:id="134" w:author="Sablan Kevin" w:date="2019-02-15T12:12:00Z">
            <w:rPr/>
          </w:rPrChange>
        </w:rPr>
        <w:t xml:space="preserve"> </w:t>
      </w:r>
      <w:r>
        <w:t>to</w:t>
      </w:r>
      <w:r>
        <w:rPr>
          <w:spacing w:val="-1"/>
          <w:rPrChange w:id="135" w:author="Sablan Kevin" w:date="2019-02-15T12:12:00Z">
            <w:rPr/>
          </w:rPrChange>
        </w:rPr>
        <w:t xml:space="preserve"> </w:t>
      </w:r>
      <w:r>
        <w:t>withstand</w:t>
      </w:r>
      <w:r>
        <w:rPr>
          <w:spacing w:val="-1"/>
          <w:rPrChange w:id="136" w:author="Sablan Kevin" w:date="2019-02-15T12:12:00Z">
            <w:rPr/>
          </w:rPrChange>
        </w:rPr>
        <w:t xml:space="preserve"> </w:t>
      </w:r>
      <w:r>
        <w:t>environmental</w:t>
      </w:r>
      <w:r>
        <w:rPr>
          <w:spacing w:val="-1"/>
          <w:rPrChange w:id="137" w:author="Sablan Kevin" w:date="2019-02-15T12:12:00Z">
            <w:rPr/>
          </w:rPrChange>
        </w:rPr>
        <w:t xml:space="preserve"> </w:t>
      </w:r>
      <w:r>
        <w:t>conditions</w:t>
      </w:r>
      <w:r>
        <w:rPr>
          <w:spacing w:val="-1"/>
          <w:rPrChange w:id="138" w:author="Sablan Kevin" w:date="2019-02-15T12:12:00Z">
            <w:rPr/>
          </w:rPrChange>
        </w:rPr>
        <w:t xml:space="preserve"> </w:t>
      </w:r>
      <w:r>
        <w:t>such</w:t>
      </w:r>
      <w:r>
        <w:rPr>
          <w:spacing w:val="-1"/>
          <w:rPrChange w:id="139" w:author="Sablan Kevin" w:date="2019-02-15T12:12:00Z">
            <w:rPr/>
          </w:rPrChange>
        </w:rPr>
        <w:t xml:space="preserve"> </w:t>
      </w:r>
      <w:r>
        <w:t>as</w:t>
      </w:r>
      <w:r>
        <w:rPr>
          <w:spacing w:val="-1"/>
          <w:rPrChange w:id="140" w:author="Sablan Kevin" w:date="2019-02-15T12:12:00Z">
            <w:rPr/>
          </w:rPrChange>
        </w:rPr>
        <w:t xml:space="preserve"> </w:t>
      </w:r>
      <w:r>
        <w:t>freezing</w:t>
      </w:r>
      <w:r>
        <w:rPr>
          <w:spacing w:val="-1"/>
          <w:rPrChange w:id="141" w:author="Sablan Kevin" w:date="2019-02-15T12:12:00Z">
            <w:rPr/>
          </w:rPrChange>
        </w:rPr>
        <w:t xml:space="preserve"> </w:t>
      </w:r>
      <w:r>
        <w:t>and</w:t>
      </w:r>
      <w:r>
        <w:rPr>
          <w:spacing w:val="-1"/>
          <w:rPrChange w:id="142" w:author="Sablan Kevin" w:date="2019-02-15T12:12:00Z">
            <w:rPr/>
          </w:rPrChange>
        </w:rPr>
        <w:t xml:space="preserve"> </w:t>
      </w:r>
      <w:r>
        <w:t>thawing,</w:t>
      </w:r>
      <w:r>
        <w:rPr>
          <w:spacing w:val="-1"/>
          <w:rPrChange w:id="143" w:author="Sablan Kevin" w:date="2019-02-15T12:12:00Z">
            <w:rPr/>
          </w:rPrChange>
        </w:rPr>
        <w:t xml:space="preserve"> </w:t>
      </w:r>
      <w:r>
        <w:t>wind-induced</w:t>
      </w:r>
      <w:r>
        <w:rPr>
          <w:spacing w:val="-1"/>
          <w:rPrChange w:id="144" w:author="Sablan Kevin" w:date="2019-02-15T12:12:00Z">
            <w:rPr/>
          </w:rPrChange>
        </w:rPr>
        <w:t xml:space="preserve"> </w:t>
      </w:r>
      <w:r>
        <w:t>fatigue loading, e</w:t>
      </w:r>
      <w:r>
        <w:rPr>
          <w:spacing w:val="-4"/>
          <w:rPrChange w:id="145" w:author="Sablan Kevin" w:date="2019-02-15T12:12:00Z">
            <w:rPr/>
          </w:rPrChange>
        </w:rPr>
        <w:t>f</w:t>
      </w:r>
      <w:r>
        <w:t>fects of moisture, ultraviolet radiation, etc.) are not addressed in this document.</w:t>
      </w:r>
    </w:p>
    <w:p w14:paraId="309A45E9" w14:textId="77777777" w:rsidR="00AA57AC" w:rsidRDefault="00AA57AC">
      <w:pPr>
        <w:spacing w:line="284" w:lineRule="auto"/>
        <w:rPr>
          <w:ins w:id="146" w:author="Sablan Kevin" w:date="2019-02-15T12:12:00Z"/>
        </w:rPr>
        <w:sectPr w:rsidR="00AA57AC">
          <w:headerReference w:type="default" r:id="rId8"/>
          <w:footerReference w:type="default" r:id="rId9"/>
          <w:pgSz w:w="12240" w:h="15840"/>
          <w:pgMar w:top="560" w:right="1500" w:bottom="560" w:left="1320" w:header="0" w:footer="375" w:gutter="0"/>
          <w:cols w:space="720"/>
        </w:sectPr>
      </w:pPr>
    </w:p>
    <w:p w14:paraId="2978CA52" w14:textId="77777777" w:rsidR="00AA57AC" w:rsidRDefault="009516E7">
      <w:pPr>
        <w:spacing w:before="81"/>
        <w:ind w:left="120"/>
        <w:rPr>
          <w:ins w:id="149" w:author="Sablan Kevin" w:date="2019-02-15T12:12:00Z"/>
          <w:rFonts w:ascii="Franklin Gothic Book" w:eastAsia="Franklin Gothic Book" w:hAnsi="Franklin Gothic Book" w:cs="Franklin Gothic Book"/>
          <w:sz w:val="18"/>
          <w:szCs w:val="18"/>
        </w:rPr>
      </w:pPr>
      <w:ins w:id="150" w:author="Sablan Kevin" w:date="2019-02-15T12:12:00Z">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19F67AFE" w14:textId="77777777" w:rsidR="00AA57AC" w:rsidRDefault="00AA57AC">
      <w:pPr>
        <w:spacing w:before="2" w:line="120" w:lineRule="exact"/>
        <w:rPr>
          <w:ins w:id="151" w:author="Sablan Kevin" w:date="2019-02-15T12:12:00Z"/>
          <w:sz w:val="12"/>
          <w:szCs w:val="12"/>
        </w:rPr>
      </w:pPr>
    </w:p>
    <w:p w14:paraId="1FD91587" w14:textId="77777777" w:rsidR="00AA57AC" w:rsidRDefault="00AA57AC">
      <w:pPr>
        <w:spacing w:line="200" w:lineRule="exact"/>
        <w:rPr>
          <w:ins w:id="152" w:author="Sablan Kevin" w:date="2019-02-15T12:12:00Z"/>
          <w:sz w:val="20"/>
          <w:szCs w:val="20"/>
        </w:rPr>
      </w:pPr>
    </w:p>
    <w:p w14:paraId="661B98CF" w14:textId="77777777" w:rsidR="00AA57AC" w:rsidRDefault="00AA57AC">
      <w:pPr>
        <w:spacing w:line="200" w:lineRule="exact"/>
        <w:rPr>
          <w:sz w:val="20"/>
          <w:rPrChange w:id="153" w:author="Sablan Kevin" w:date="2019-02-15T12:12:00Z">
            <w:rPr/>
          </w:rPrChange>
        </w:rPr>
        <w:pPrChange w:id="154" w:author="Sablan Kevin" w:date="2019-02-15T12:12:00Z">
          <w:pPr>
            <w:pStyle w:val="BodyText"/>
          </w:pPr>
        </w:pPrChange>
      </w:pPr>
    </w:p>
    <w:p w14:paraId="4BC222F4" w14:textId="203E91A9" w:rsidR="00AA57AC" w:rsidRDefault="009516E7">
      <w:pPr>
        <w:pStyle w:val="BodyText"/>
        <w:spacing w:line="284" w:lineRule="auto"/>
        <w:ind w:right="193"/>
        <w:rPr>
          <w:ins w:id="155" w:author="Sablan Kevin" w:date="2019-02-15T12:12:00Z"/>
        </w:rPr>
      </w:pPr>
      <w:r>
        <w:t>The procedures described herein include guidelines for direct impact performance evaluation through full-scale</w:t>
      </w:r>
      <w:r>
        <w:rPr>
          <w:spacing w:val="-3"/>
          <w:rPrChange w:id="156" w:author="Sablan Kevin" w:date="2019-02-15T12:12:00Z">
            <w:rPr/>
          </w:rPrChange>
        </w:rPr>
        <w:t xml:space="preserve"> </w:t>
      </w:r>
      <w:r>
        <w:t>crash</w:t>
      </w:r>
      <w:r>
        <w:rPr>
          <w:spacing w:val="-3"/>
          <w:rPrChange w:id="157" w:author="Sablan Kevin" w:date="2019-02-15T12:12:00Z">
            <w:rPr/>
          </w:rPrChange>
        </w:rPr>
        <w:t xml:space="preserve"> </w:t>
      </w:r>
      <w:r>
        <w:t>testing</w:t>
      </w:r>
      <w:r>
        <w:rPr>
          <w:spacing w:val="-2"/>
          <w:rPrChange w:id="158" w:author="Sablan Kevin" w:date="2019-02-15T12:12:00Z">
            <w:rPr/>
          </w:rPrChange>
        </w:rPr>
        <w:t xml:space="preserve"> </w:t>
      </w:r>
      <w:r>
        <w:t>as</w:t>
      </w:r>
      <w:r>
        <w:rPr>
          <w:spacing w:val="-3"/>
          <w:rPrChange w:id="159" w:author="Sablan Kevin" w:date="2019-02-15T12:12:00Z">
            <w:rPr/>
          </w:rPrChange>
        </w:rPr>
        <w:t xml:space="preserve"> </w:t>
      </w:r>
      <w:r>
        <w:t>well</w:t>
      </w:r>
      <w:r>
        <w:rPr>
          <w:spacing w:val="-3"/>
          <w:rPrChange w:id="160" w:author="Sablan Kevin" w:date="2019-02-15T12:12:00Z">
            <w:rPr/>
          </w:rPrChange>
        </w:rPr>
        <w:t xml:space="preserve"> </w:t>
      </w:r>
      <w:r>
        <w:t>as</w:t>
      </w:r>
      <w:r>
        <w:rPr>
          <w:spacing w:val="-2"/>
          <w:rPrChange w:id="161" w:author="Sablan Kevin" w:date="2019-02-15T12:12:00Z">
            <w:rPr/>
          </w:rPrChange>
        </w:rPr>
        <w:t xml:space="preserve"> </w:t>
      </w:r>
      <w:r>
        <w:t>general</w:t>
      </w:r>
      <w:r>
        <w:rPr>
          <w:spacing w:val="-3"/>
          <w:rPrChange w:id="162" w:author="Sablan Kevin" w:date="2019-02-15T12:12:00Z">
            <w:rPr/>
          </w:rPrChange>
        </w:rPr>
        <w:t xml:space="preserve"> </w:t>
      </w:r>
      <w:r>
        <w:t>procedures</w:t>
      </w:r>
      <w:r>
        <w:rPr>
          <w:spacing w:val="-2"/>
          <w:rPrChange w:id="163" w:author="Sablan Kevin" w:date="2019-02-15T12:12:00Z">
            <w:rPr/>
          </w:rPrChange>
        </w:rPr>
        <w:t xml:space="preserve"> </w:t>
      </w:r>
      <w:r>
        <w:t>for</w:t>
      </w:r>
      <w:r>
        <w:rPr>
          <w:spacing w:val="-3"/>
          <w:rPrChange w:id="164" w:author="Sablan Kevin" w:date="2019-02-15T12:12:00Z">
            <w:rPr/>
          </w:rPrChange>
        </w:rPr>
        <w:t xml:space="preserve"> </w:t>
      </w:r>
      <w:r>
        <w:t>evaluating</w:t>
      </w:r>
      <w:r>
        <w:rPr>
          <w:spacing w:val="-3"/>
          <w:rPrChange w:id="165" w:author="Sablan Kevin" w:date="2019-02-15T12:12:00Z">
            <w:rPr/>
          </w:rPrChange>
        </w:rPr>
        <w:t xml:space="preserve"> </w:t>
      </w:r>
      <w:r>
        <w:t>the</w:t>
      </w:r>
      <w:r>
        <w:rPr>
          <w:spacing w:val="-3"/>
          <w:rPrChange w:id="166" w:author="Sablan Kevin" w:date="2019-02-15T12:12:00Z">
            <w:rPr/>
          </w:rPrChange>
        </w:rPr>
        <w:t xml:space="preserve"> </w:t>
      </w:r>
      <w:del w:id="167" w:author="Sablan Kevin" w:date="2019-02-15T12:12:00Z">
        <w:r w:rsidR="00264211">
          <w:delText>field</w:delText>
        </w:r>
      </w:del>
      <w:ins w:id="168" w:author="Sablan Kevin" w:date="2019-02-15T12:12:00Z">
        <w:r>
          <w:rPr>
            <w:rFonts w:cs="Times New Roman"/>
            <w:w w:val="85"/>
          </w:rPr>
          <w:t xml:space="preserve">fi </w:t>
        </w:r>
        <w:r>
          <w:t>eld</w:t>
        </w:r>
      </w:ins>
      <w:r>
        <w:rPr>
          <w:spacing w:val="-3"/>
          <w:rPrChange w:id="169" w:author="Sablan Kevin" w:date="2019-02-15T12:12:00Z">
            <w:rPr/>
          </w:rPrChange>
        </w:rPr>
        <w:t xml:space="preserve"> </w:t>
      </w:r>
      <w:r>
        <w:t>performance</w:t>
      </w:r>
      <w:r>
        <w:rPr>
          <w:spacing w:val="-3"/>
          <w:rPrChange w:id="170" w:author="Sablan Kevin" w:date="2019-02-15T12:12:00Z">
            <w:rPr/>
          </w:rPrChange>
        </w:rPr>
        <w:t xml:space="preserve"> </w:t>
      </w:r>
      <w:r>
        <w:t>of</w:t>
      </w:r>
      <w:r>
        <w:rPr>
          <w:spacing w:val="-2"/>
          <w:rPrChange w:id="171" w:author="Sablan Kevin" w:date="2019-02-15T12:12:00Z">
            <w:rPr/>
          </w:rPrChange>
        </w:rPr>
        <w:t xml:space="preserve"> </w:t>
      </w:r>
      <w:r>
        <w:t>a</w:t>
      </w:r>
      <w:r>
        <w:rPr>
          <w:spacing w:val="-3"/>
          <w:rPrChange w:id="172" w:author="Sablan Kevin" w:date="2019-02-15T12:12:00Z">
            <w:rPr/>
          </w:rPrChange>
        </w:rPr>
        <w:t xml:space="preserve"> </w:t>
      </w:r>
      <w:r>
        <w:t>safety feature.</w:t>
      </w:r>
      <w:r>
        <w:rPr>
          <w:spacing w:val="-7"/>
          <w:rPrChange w:id="173" w:author="Sablan Kevin" w:date="2019-02-15T12:12:00Z">
            <w:rPr/>
          </w:rPrChange>
        </w:rPr>
        <w:t xml:space="preserve"> </w:t>
      </w:r>
      <w:r>
        <w:t>New</w:t>
      </w:r>
      <w:r>
        <w:rPr>
          <w:spacing w:val="-8"/>
          <w:rPrChange w:id="174" w:author="Sablan Kevin" w:date="2019-02-15T12:12:00Z">
            <w:rPr/>
          </w:rPrChange>
        </w:rPr>
        <w:t xml:space="preserve"> </w:t>
      </w:r>
      <w:r>
        <w:t>safety</w:t>
      </w:r>
      <w:r>
        <w:rPr>
          <w:spacing w:val="-7"/>
          <w:rPrChange w:id="175" w:author="Sablan Kevin" w:date="2019-02-15T12:12:00Z">
            <w:rPr/>
          </w:rPrChange>
        </w:rPr>
        <w:t xml:space="preserve"> </w:t>
      </w:r>
      <w:r>
        <w:t>features</w:t>
      </w:r>
      <w:r>
        <w:rPr>
          <w:spacing w:val="-7"/>
          <w:rPrChange w:id="176" w:author="Sablan Kevin" w:date="2019-02-15T12:12:00Z">
            <w:rPr/>
          </w:rPrChange>
        </w:rPr>
        <w:t xml:space="preserve"> </w:t>
      </w:r>
      <w:r>
        <w:t>or</w:t>
      </w:r>
      <w:r>
        <w:rPr>
          <w:spacing w:val="-7"/>
          <w:rPrChange w:id="177" w:author="Sablan Kevin" w:date="2019-02-15T12:12:00Z">
            <w:rPr/>
          </w:rPrChange>
        </w:rPr>
        <w:t xml:space="preserve"> </w:t>
      </w:r>
      <w:del w:id="178" w:author="Sablan Kevin" w:date="2019-02-15T12:12:00Z">
        <w:r w:rsidR="00264211">
          <w:delText>significant</w:delText>
        </w:r>
      </w:del>
      <w:ins w:id="179" w:author="Sablan Kevin" w:date="2019-02-15T12:12:00Z">
        <w:r>
          <w:t>sign</w:t>
        </w:r>
        <w:r>
          <w:rPr>
            <w:spacing w:val="-1"/>
          </w:rPr>
          <w:t>i</w:t>
        </w:r>
        <w:r>
          <w:rPr>
            <w:rFonts w:cs="Times New Roman"/>
          </w:rPr>
          <w:t>fi</w:t>
        </w:r>
        <w:r>
          <w:rPr>
            <w:rFonts w:cs="Times New Roman"/>
            <w:spacing w:val="-12"/>
          </w:rPr>
          <w:t xml:space="preserve"> </w:t>
        </w:r>
        <w:r>
          <w:t>cant</w:t>
        </w:r>
      </w:ins>
      <w:r>
        <w:rPr>
          <w:spacing w:val="-7"/>
          <w:rPrChange w:id="180" w:author="Sablan Kevin" w:date="2019-02-15T12:12:00Z">
            <w:rPr/>
          </w:rPrChange>
        </w:rPr>
        <w:t xml:space="preserve"> </w:t>
      </w:r>
      <w:r>
        <w:t>revisions</w:t>
      </w:r>
      <w:r>
        <w:rPr>
          <w:spacing w:val="-7"/>
          <w:rPrChange w:id="181" w:author="Sablan Kevin" w:date="2019-02-15T12:12:00Z">
            <w:rPr/>
          </w:rPrChange>
        </w:rPr>
        <w:t xml:space="preserve"> </w:t>
      </w:r>
      <w:r>
        <w:t>to</w:t>
      </w:r>
      <w:r>
        <w:rPr>
          <w:spacing w:val="-7"/>
          <w:rPrChange w:id="182" w:author="Sablan Kevin" w:date="2019-02-15T12:12:00Z">
            <w:rPr/>
          </w:rPrChange>
        </w:rPr>
        <w:t xml:space="preserve"> </w:t>
      </w:r>
      <w:r>
        <w:t>existing</w:t>
      </w:r>
      <w:r>
        <w:rPr>
          <w:spacing w:val="-7"/>
          <w:rPrChange w:id="183" w:author="Sablan Kevin" w:date="2019-02-15T12:12:00Z">
            <w:rPr/>
          </w:rPrChange>
        </w:rPr>
        <w:t xml:space="preserve"> </w:t>
      </w:r>
      <w:r>
        <w:t>designs</w:t>
      </w:r>
      <w:r>
        <w:rPr>
          <w:spacing w:val="-7"/>
          <w:rPrChange w:id="184" w:author="Sablan Kevin" w:date="2019-02-15T12:12:00Z">
            <w:rPr/>
          </w:rPrChange>
        </w:rPr>
        <w:t xml:space="preserve"> </w:t>
      </w:r>
      <w:r>
        <w:t>should</w:t>
      </w:r>
      <w:r>
        <w:rPr>
          <w:spacing w:val="-8"/>
          <w:rPrChange w:id="185" w:author="Sablan Kevin" w:date="2019-02-15T12:12:00Z">
            <w:rPr/>
          </w:rPrChange>
        </w:rPr>
        <w:t xml:space="preserve"> </w:t>
      </w:r>
      <w:del w:id="186" w:author="Sablan Kevin" w:date="2019-02-15T12:12:00Z">
        <w:r w:rsidR="00264211">
          <w:delText>first</w:delText>
        </w:r>
      </w:del>
      <w:ins w:id="187" w:author="Sablan Kevin" w:date="2019-02-15T12:12:00Z">
        <w:r>
          <w:rPr>
            <w:rFonts w:cs="Times New Roman"/>
            <w:w w:val="85"/>
          </w:rPr>
          <w:t>fi</w:t>
        </w:r>
        <w:r>
          <w:rPr>
            <w:rFonts w:cs="Times New Roman"/>
            <w:spacing w:val="-4"/>
            <w:w w:val="85"/>
          </w:rPr>
          <w:t xml:space="preserve"> </w:t>
        </w:r>
        <w:r>
          <w:t>rst</w:t>
        </w:r>
      </w:ins>
      <w:r>
        <w:rPr>
          <w:spacing w:val="-7"/>
          <w:rPrChange w:id="188" w:author="Sablan Kevin" w:date="2019-02-15T12:12:00Z">
            <w:rPr/>
          </w:rPrChange>
        </w:rPr>
        <w:t xml:space="preserve"> </w:t>
      </w:r>
      <w:r>
        <w:t>be</w:t>
      </w:r>
      <w:r>
        <w:rPr>
          <w:spacing w:val="-7"/>
          <w:rPrChange w:id="189" w:author="Sablan Kevin" w:date="2019-02-15T12:12:00Z">
            <w:rPr/>
          </w:rPrChange>
        </w:rPr>
        <w:t xml:space="preserve"> </w:t>
      </w:r>
      <w:r>
        <w:t>evaluated through full-scale crash testing.</w:t>
      </w:r>
      <w:r>
        <w:rPr>
          <w:spacing w:val="-13"/>
          <w:rPrChange w:id="190" w:author="Sablan Kevin" w:date="2019-02-15T12:12:00Z">
            <w:rPr/>
          </w:rPrChange>
        </w:rPr>
        <w:t xml:space="preserve"> </w:t>
      </w:r>
      <w:r>
        <w:t>After a system has been proven to meet the recommended impact performance</w:t>
      </w:r>
      <w:r>
        <w:rPr>
          <w:spacing w:val="-3"/>
          <w:rPrChange w:id="191" w:author="Sablan Kevin" w:date="2019-02-15T12:12:00Z">
            <w:rPr/>
          </w:rPrChange>
        </w:rPr>
        <w:t xml:space="preserve"> </w:t>
      </w:r>
      <w:r>
        <w:t>guidelines,</w:t>
      </w:r>
      <w:r>
        <w:rPr>
          <w:spacing w:val="-3"/>
          <w:rPrChange w:id="192" w:author="Sablan Kevin" w:date="2019-02-15T12:12:00Z">
            <w:rPr/>
          </w:rPrChange>
        </w:rPr>
        <w:t xml:space="preserve"> </w:t>
      </w:r>
      <w:r>
        <w:t>the</w:t>
      </w:r>
      <w:r>
        <w:rPr>
          <w:spacing w:val="-4"/>
          <w:rPrChange w:id="193" w:author="Sablan Kevin" w:date="2019-02-15T12:12:00Z">
            <w:rPr/>
          </w:rPrChange>
        </w:rPr>
        <w:t xml:space="preserve"> </w:t>
      </w:r>
      <w:r>
        <w:t>evaluation</w:t>
      </w:r>
      <w:r>
        <w:rPr>
          <w:spacing w:val="-3"/>
          <w:rPrChange w:id="194" w:author="Sablan Kevin" w:date="2019-02-15T12:12:00Z">
            <w:rPr/>
          </w:rPrChange>
        </w:rPr>
        <w:t xml:space="preserve"> </w:t>
      </w:r>
      <w:r>
        <w:t>should</w:t>
      </w:r>
      <w:r>
        <w:rPr>
          <w:spacing w:val="-3"/>
          <w:rPrChange w:id="195" w:author="Sablan Kevin" w:date="2019-02-15T12:12:00Z">
            <w:rPr/>
          </w:rPrChange>
        </w:rPr>
        <w:t xml:space="preserve"> </w:t>
      </w:r>
      <w:r>
        <w:t>switch</w:t>
      </w:r>
      <w:r>
        <w:rPr>
          <w:spacing w:val="-3"/>
          <w:rPrChange w:id="196" w:author="Sablan Kevin" w:date="2019-02-15T12:12:00Z">
            <w:rPr/>
          </w:rPrChange>
        </w:rPr>
        <w:t xml:space="preserve"> </w:t>
      </w:r>
      <w:r>
        <w:t>to</w:t>
      </w:r>
      <w:r>
        <w:rPr>
          <w:spacing w:val="-3"/>
          <w:rPrChange w:id="197" w:author="Sablan Kevin" w:date="2019-02-15T12:12:00Z">
            <w:rPr/>
          </w:rPrChange>
        </w:rPr>
        <w:t xml:space="preserve"> </w:t>
      </w:r>
      <w:r>
        <w:t>an</w:t>
      </w:r>
      <w:r>
        <w:rPr>
          <w:spacing w:val="-3"/>
          <w:rPrChange w:id="198" w:author="Sablan Kevin" w:date="2019-02-15T12:12:00Z">
            <w:rPr/>
          </w:rPrChange>
        </w:rPr>
        <w:t xml:space="preserve"> </w:t>
      </w:r>
      <w:r>
        <w:t>in-service</w:t>
      </w:r>
      <w:r>
        <w:rPr>
          <w:spacing w:val="-3"/>
          <w:rPrChange w:id="199" w:author="Sablan Kevin" w:date="2019-02-15T12:12:00Z">
            <w:rPr/>
          </w:rPrChange>
        </w:rPr>
        <w:t xml:space="preserve"> </w:t>
      </w:r>
      <w:r>
        <w:t>evaluation</w:t>
      </w:r>
      <w:r>
        <w:rPr>
          <w:spacing w:val="-3"/>
          <w:rPrChange w:id="200" w:author="Sablan Kevin" w:date="2019-02-15T12:12:00Z">
            <w:rPr/>
          </w:rPrChange>
        </w:rPr>
        <w:t xml:space="preserve"> </w:t>
      </w:r>
      <w:r>
        <w:t>of</w:t>
      </w:r>
      <w:r>
        <w:rPr>
          <w:spacing w:val="-3"/>
          <w:rPrChange w:id="201" w:author="Sablan Kevin" w:date="2019-02-15T12:12:00Z">
            <w:rPr/>
          </w:rPrChange>
        </w:rPr>
        <w:t xml:space="preserve"> </w:t>
      </w:r>
      <w:r>
        <w:t>the</w:t>
      </w:r>
      <w:r>
        <w:rPr>
          <w:spacing w:val="-3"/>
          <w:rPrChange w:id="202" w:author="Sablan Kevin" w:date="2019-02-15T12:12:00Z">
            <w:rPr/>
          </w:rPrChange>
        </w:rPr>
        <w:t xml:space="preserve"> </w:t>
      </w:r>
      <w:r>
        <w:t>feature</w:t>
      </w:r>
      <w:r>
        <w:rPr>
          <w:spacing w:val="-13"/>
          <w:rPrChange w:id="203" w:author="Sablan Kevin" w:date="2019-02-15T12:12:00Z">
            <w:rPr/>
          </w:rPrChange>
        </w:rPr>
        <w:t>’</w:t>
      </w:r>
      <w:r>
        <w:t>s</w:t>
      </w:r>
      <w:r>
        <w:rPr>
          <w:spacing w:val="-4"/>
          <w:rPrChange w:id="204" w:author="Sablan Kevin" w:date="2019-02-15T12:12:00Z">
            <w:rPr/>
          </w:rPrChange>
        </w:rPr>
        <w:t xml:space="preserve"> </w:t>
      </w:r>
      <w:del w:id="205" w:author="Sablan Kevin" w:date="2019-02-15T12:12:00Z">
        <w:r w:rsidR="00264211">
          <w:delText>field</w:delText>
        </w:r>
      </w:del>
      <w:ins w:id="206" w:author="Sablan Kevin" w:date="2019-02-15T12:12:00Z">
        <w:r>
          <w:rPr>
            <w:rFonts w:cs="Times New Roman"/>
            <w:w w:val="85"/>
          </w:rPr>
          <w:t>fi</w:t>
        </w:r>
        <w:r>
          <w:rPr>
            <w:rFonts w:cs="Times New Roman"/>
            <w:spacing w:val="-1"/>
            <w:w w:val="85"/>
          </w:rPr>
          <w:t xml:space="preserve"> </w:t>
        </w:r>
        <w:r>
          <w:t>eld</w:t>
        </w:r>
      </w:ins>
      <w:r>
        <w:t xml:space="preserve"> performance. It is recommended that in-service performance evaluations be conducted when new safety features are placed in service.</w:t>
      </w:r>
      <w:del w:id="207" w:author="Sablan Kevin" w:date="2019-02-15T12:12:00Z">
        <w:r w:rsidR="00264211">
          <w:delText xml:space="preserve"> </w:delText>
        </w:r>
      </w:del>
    </w:p>
    <w:p w14:paraId="71C3B7BD" w14:textId="77777777" w:rsidR="00AA57AC" w:rsidRDefault="00AA57AC">
      <w:pPr>
        <w:spacing w:before="2" w:line="100" w:lineRule="exact"/>
        <w:rPr>
          <w:sz w:val="10"/>
          <w:rPrChange w:id="208" w:author="Sablan Kevin" w:date="2019-02-15T12:12:00Z">
            <w:rPr/>
          </w:rPrChange>
        </w:rPr>
        <w:pPrChange w:id="209" w:author="Sablan Kevin" w:date="2019-02-15T12:12:00Z">
          <w:pPr>
            <w:pStyle w:val="BodyText"/>
          </w:pPr>
        </w:pPrChange>
      </w:pPr>
    </w:p>
    <w:p w14:paraId="7C6CCA56" w14:textId="77777777" w:rsidR="00AA57AC" w:rsidRDefault="00AA57AC">
      <w:pPr>
        <w:spacing w:line="200" w:lineRule="exact"/>
        <w:rPr>
          <w:sz w:val="20"/>
          <w:rPrChange w:id="210" w:author="Sablan Kevin" w:date="2019-02-15T12:12:00Z">
            <w:rPr/>
          </w:rPrChange>
        </w:rPr>
        <w:pPrChange w:id="211" w:author="Sablan Kevin" w:date="2019-02-15T12:12:00Z">
          <w:pPr>
            <w:pStyle w:val="BodyText"/>
          </w:pPr>
        </w:pPrChange>
      </w:pPr>
    </w:p>
    <w:p w14:paraId="749B4F08" w14:textId="5D082B85" w:rsidR="00AA57AC" w:rsidRDefault="009516E7">
      <w:pPr>
        <w:pStyle w:val="BodyText"/>
        <w:spacing w:line="284" w:lineRule="auto"/>
        <w:ind w:right="222"/>
        <w:pPrChange w:id="212" w:author="Sablan Kevin" w:date="2019-02-15T12:12:00Z">
          <w:pPr>
            <w:pStyle w:val="BodyText"/>
          </w:pPr>
        </w:pPrChange>
      </w:pPr>
      <w:r>
        <w:t>The crash testing guidelines provide a minimum set of requirements that a roadside safety feature has to meet in order to demonstrate its satisfactory impact performance. Howeve</w:t>
      </w:r>
      <w:r>
        <w:rPr>
          <w:spacing w:val="-9"/>
          <w:rPrChange w:id="213" w:author="Sablan Kevin" w:date="2019-02-15T12:12:00Z">
            <w:rPr/>
          </w:rPrChange>
        </w:rPr>
        <w:t>r</w:t>
      </w:r>
      <w:r>
        <w:t xml:space="preserve">, it should be noted that, while these guidelines are representative and applicable to an array of highway features and </w:t>
      </w:r>
      <w:del w:id="214" w:author="Sablan Kevin" w:date="2019-02-15T12:12:00Z">
        <w:r w:rsidR="00264211">
          <w:delText>traffic</w:delText>
        </w:r>
      </w:del>
      <w:ins w:id="215" w:author="Sablan Kevin" w:date="2019-02-15T12:12:00Z">
        <w:r>
          <w:t>traf</w:t>
        </w:r>
        <w:r>
          <w:rPr>
            <w:rFonts w:cs="Times New Roman"/>
          </w:rPr>
          <w:t>fi</w:t>
        </w:r>
        <w:r>
          <w:rPr>
            <w:rFonts w:cs="Times New Roman"/>
            <w:spacing w:val="-10"/>
          </w:rPr>
          <w:t xml:space="preserve"> </w:t>
        </w:r>
        <w:r>
          <w:t>c</w:t>
        </w:r>
      </w:ins>
      <w:r>
        <w:rPr>
          <w:spacing w:val="-4"/>
          <w:rPrChange w:id="216" w:author="Sablan Kevin" w:date="2019-02-15T12:12:00Z">
            <w:rPr/>
          </w:rPrChange>
        </w:rPr>
        <w:t xml:space="preserve"> </w:t>
      </w:r>
      <w:r>
        <w:t>conditions,</w:t>
      </w:r>
      <w:r>
        <w:rPr>
          <w:spacing w:val="-4"/>
          <w:rPrChange w:id="217" w:author="Sablan Kevin" w:date="2019-02-15T12:12:00Z">
            <w:rPr/>
          </w:rPrChange>
        </w:rPr>
        <w:t xml:space="preserve"> </w:t>
      </w:r>
      <w:r>
        <w:t>they</w:t>
      </w:r>
      <w:r>
        <w:rPr>
          <w:spacing w:val="-4"/>
          <w:rPrChange w:id="218" w:author="Sablan Kevin" w:date="2019-02-15T12:12:00Z">
            <w:rPr/>
          </w:rPrChange>
        </w:rPr>
        <w:t xml:space="preserve"> </w:t>
      </w:r>
      <w:r>
        <w:t>are</w:t>
      </w:r>
      <w:r>
        <w:rPr>
          <w:spacing w:val="-4"/>
          <w:rPrChange w:id="219" w:author="Sablan Kevin" w:date="2019-02-15T12:12:00Z">
            <w:rPr/>
          </w:rPrChange>
        </w:rPr>
        <w:t xml:space="preserve"> </w:t>
      </w:r>
      <w:r>
        <w:t>by</w:t>
      </w:r>
      <w:r>
        <w:rPr>
          <w:spacing w:val="-3"/>
          <w:rPrChange w:id="220" w:author="Sablan Kevin" w:date="2019-02-15T12:12:00Z">
            <w:rPr/>
          </w:rPrChange>
        </w:rPr>
        <w:t xml:space="preserve"> </w:t>
      </w:r>
      <w:r>
        <w:t>no</w:t>
      </w:r>
      <w:r>
        <w:rPr>
          <w:spacing w:val="-4"/>
          <w:rPrChange w:id="221" w:author="Sablan Kevin" w:date="2019-02-15T12:12:00Z">
            <w:rPr/>
          </w:rPrChange>
        </w:rPr>
        <w:t xml:space="preserve"> </w:t>
      </w:r>
      <w:r>
        <w:t>means</w:t>
      </w:r>
      <w:r>
        <w:rPr>
          <w:spacing w:val="-4"/>
          <w:rPrChange w:id="222" w:author="Sablan Kevin" w:date="2019-02-15T12:12:00Z">
            <w:rPr/>
          </w:rPrChange>
        </w:rPr>
        <w:t xml:space="preserve"> </w:t>
      </w:r>
      <w:r>
        <w:t>all-inclusive.</w:t>
      </w:r>
      <w:r>
        <w:rPr>
          <w:spacing w:val="-4"/>
          <w:rPrChange w:id="223" w:author="Sablan Kevin" w:date="2019-02-15T12:12:00Z">
            <w:rPr/>
          </w:rPrChange>
        </w:rPr>
        <w:t xml:space="preserve"> </w:t>
      </w:r>
      <w:r>
        <w:t>Experience</w:t>
      </w:r>
      <w:r>
        <w:rPr>
          <w:spacing w:val="-4"/>
          <w:rPrChange w:id="224" w:author="Sablan Kevin" w:date="2019-02-15T12:12:00Z">
            <w:rPr/>
          </w:rPrChange>
        </w:rPr>
        <w:t xml:space="preserve"> </w:t>
      </w:r>
      <w:r>
        <w:t>has</w:t>
      </w:r>
      <w:r>
        <w:rPr>
          <w:spacing w:val="-4"/>
          <w:rPrChange w:id="225" w:author="Sablan Kevin" w:date="2019-02-15T12:12:00Z">
            <w:rPr/>
          </w:rPrChange>
        </w:rPr>
        <w:t xml:space="preserve"> </w:t>
      </w:r>
      <w:r>
        <w:t>shown</w:t>
      </w:r>
      <w:r>
        <w:rPr>
          <w:spacing w:val="-4"/>
          <w:rPrChange w:id="226" w:author="Sablan Kevin" w:date="2019-02-15T12:12:00Z">
            <w:rPr/>
          </w:rPrChange>
        </w:rPr>
        <w:t xml:space="preserve"> </w:t>
      </w:r>
      <w:r>
        <w:t>that</w:t>
      </w:r>
      <w:r>
        <w:rPr>
          <w:spacing w:val="-4"/>
          <w:rPrChange w:id="227" w:author="Sablan Kevin" w:date="2019-02-15T12:12:00Z">
            <w:rPr/>
          </w:rPrChange>
        </w:rPr>
        <w:t xml:space="preserve"> </w:t>
      </w:r>
      <w:r>
        <w:t>as</w:t>
      </w:r>
      <w:r>
        <w:rPr>
          <w:spacing w:val="-4"/>
          <w:rPrChange w:id="228" w:author="Sablan Kevin" w:date="2019-02-15T12:12:00Z">
            <w:rPr/>
          </w:rPrChange>
        </w:rPr>
        <w:t xml:space="preserve"> </w:t>
      </w:r>
      <w:r>
        <w:t>new</w:t>
      </w:r>
      <w:r>
        <w:rPr>
          <w:spacing w:val="-3"/>
          <w:rPrChange w:id="229" w:author="Sablan Kevin" w:date="2019-02-15T12:12:00Z">
            <w:rPr/>
          </w:rPrChange>
        </w:rPr>
        <w:t xml:space="preserve"> </w:t>
      </w:r>
      <w:r>
        <w:t>designs</w:t>
      </w:r>
      <w:r>
        <w:rPr>
          <w:spacing w:val="-4"/>
          <w:rPrChange w:id="230" w:author="Sablan Kevin" w:date="2019-02-15T12:12:00Z">
            <w:rPr/>
          </w:rPrChange>
        </w:rPr>
        <w:t xml:space="preserve"> </w:t>
      </w:r>
      <w:r>
        <w:t xml:space="preserve">are developed, current test procedures may not properly evaluate critical conditions for these designs. Experience has also shown that evaluation and testing of features not addressed by the current </w:t>
      </w:r>
      <w:del w:id="231" w:author="Sablan Kevin" w:date="2019-02-15T12:12:00Z">
        <w:r w:rsidR="00264211">
          <w:delText>guidelines</w:delText>
        </w:r>
      </w:del>
      <w:ins w:id="232" w:author="Sablan Kevin" w:date="2019-02-15T12:12:00Z">
        <w:r>
          <w:t>guide- lines</w:t>
        </w:r>
      </w:ins>
      <w:r>
        <w:rPr>
          <w:spacing w:val="-4"/>
          <w:rPrChange w:id="233" w:author="Sablan Kevin" w:date="2019-02-15T12:12:00Z">
            <w:rPr/>
          </w:rPrChange>
        </w:rPr>
        <w:t xml:space="preserve"> </w:t>
      </w:r>
      <w:r>
        <w:t>will</w:t>
      </w:r>
      <w:r>
        <w:rPr>
          <w:spacing w:val="-4"/>
          <w:rPrChange w:id="234" w:author="Sablan Kevin" w:date="2019-02-15T12:12:00Z">
            <w:rPr/>
          </w:rPrChange>
        </w:rPr>
        <w:t xml:space="preserve"> </w:t>
      </w:r>
      <w:r>
        <w:t>be</w:t>
      </w:r>
      <w:r>
        <w:rPr>
          <w:spacing w:val="-4"/>
          <w:rPrChange w:id="235" w:author="Sablan Kevin" w:date="2019-02-15T12:12:00Z">
            <w:rPr/>
          </w:rPrChange>
        </w:rPr>
        <w:t xml:space="preserve"> </w:t>
      </w:r>
      <w:r>
        <w:t>made.</w:t>
      </w:r>
      <w:r>
        <w:rPr>
          <w:spacing w:val="-8"/>
          <w:rPrChange w:id="236" w:author="Sablan Kevin" w:date="2019-02-15T12:12:00Z">
            <w:rPr/>
          </w:rPrChange>
        </w:rPr>
        <w:t xml:space="preserve"> </w:t>
      </w:r>
      <w:r>
        <w:t>Therefore,</w:t>
      </w:r>
      <w:r>
        <w:rPr>
          <w:spacing w:val="-4"/>
          <w:rPrChange w:id="237" w:author="Sablan Kevin" w:date="2019-02-15T12:12:00Z">
            <w:rPr/>
          </w:rPrChange>
        </w:rPr>
        <w:t xml:space="preserve"> </w:t>
      </w:r>
      <w:del w:id="238" w:author="Sablan Kevin" w:date="2019-02-15T12:12:00Z">
        <w:r w:rsidR="00264211">
          <w:delText>specific</w:delText>
        </w:r>
      </w:del>
      <w:ins w:id="239" w:author="Sablan Kevin" w:date="2019-02-15T12:12:00Z">
        <w:r>
          <w:t>spec</w:t>
        </w:r>
        <w:r>
          <w:rPr>
            <w:spacing w:val="-1"/>
          </w:rPr>
          <w:t>i</w:t>
        </w:r>
        <w:r>
          <w:rPr>
            <w:rFonts w:cs="Times New Roman"/>
          </w:rPr>
          <w:t>fi</w:t>
        </w:r>
        <w:r>
          <w:rPr>
            <w:rFonts w:cs="Times New Roman"/>
            <w:spacing w:val="-9"/>
          </w:rPr>
          <w:t xml:space="preserve"> </w:t>
        </w:r>
        <w:r>
          <w:t>c</w:t>
        </w:r>
      </w:ins>
      <w:r>
        <w:rPr>
          <w:spacing w:val="-4"/>
          <w:rPrChange w:id="240" w:author="Sablan Kevin" w:date="2019-02-15T12:12:00Z">
            <w:rPr/>
          </w:rPrChange>
        </w:rPr>
        <w:t xml:space="preserve"> </w:t>
      </w:r>
      <w:r>
        <w:t>features</w:t>
      </w:r>
      <w:r>
        <w:rPr>
          <w:spacing w:val="-4"/>
          <w:rPrChange w:id="241" w:author="Sablan Kevin" w:date="2019-02-15T12:12:00Z">
            <w:rPr/>
          </w:rPrChange>
        </w:rPr>
        <w:t xml:space="preserve"> </w:t>
      </w:r>
      <w:r>
        <w:t>and</w:t>
      </w:r>
      <w:r>
        <w:rPr>
          <w:spacing w:val="-4"/>
          <w:rPrChange w:id="242" w:author="Sablan Kevin" w:date="2019-02-15T12:12:00Z">
            <w:rPr/>
          </w:rPrChange>
        </w:rPr>
        <w:t xml:space="preserve"> </w:t>
      </w:r>
      <w:r>
        <w:t>site</w:t>
      </w:r>
      <w:r>
        <w:rPr>
          <w:spacing w:val="-4"/>
          <w:rPrChange w:id="243" w:author="Sablan Kevin" w:date="2019-02-15T12:12:00Z">
            <w:rPr/>
          </w:rPrChange>
        </w:rPr>
        <w:t xml:space="preserve"> </w:t>
      </w:r>
      <w:r>
        <w:t>conditions</w:t>
      </w:r>
      <w:r>
        <w:rPr>
          <w:spacing w:val="-4"/>
          <w:rPrChange w:id="244" w:author="Sablan Kevin" w:date="2019-02-15T12:12:00Z">
            <w:rPr/>
          </w:rPrChange>
        </w:rPr>
        <w:t xml:space="preserve"> </w:t>
      </w:r>
      <w:r>
        <w:t>may</w:t>
      </w:r>
      <w:r>
        <w:rPr>
          <w:spacing w:val="-4"/>
          <w:rPrChange w:id="245" w:author="Sablan Kevin" w:date="2019-02-15T12:12:00Z">
            <w:rPr/>
          </w:rPrChange>
        </w:rPr>
        <w:t xml:space="preserve"> </w:t>
      </w:r>
      <w:r>
        <w:t>arise</w:t>
      </w:r>
      <w:r>
        <w:rPr>
          <w:spacing w:val="-4"/>
          <w:rPrChange w:id="246" w:author="Sablan Kevin" w:date="2019-02-15T12:12:00Z">
            <w:rPr/>
          </w:rPrChange>
        </w:rPr>
        <w:t xml:space="preserve"> </w:t>
      </w:r>
      <w:r>
        <w:t>that</w:t>
      </w:r>
      <w:r>
        <w:rPr>
          <w:spacing w:val="-3"/>
          <w:rPrChange w:id="247" w:author="Sablan Kevin" w:date="2019-02-15T12:12:00Z">
            <w:rPr/>
          </w:rPrChange>
        </w:rPr>
        <w:t xml:space="preserve"> </w:t>
      </w:r>
      <w:r>
        <w:t>require</w:t>
      </w:r>
      <w:r>
        <w:rPr>
          <w:spacing w:val="-4"/>
          <w:rPrChange w:id="248" w:author="Sablan Kevin" w:date="2019-02-15T12:12:00Z">
            <w:rPr/>
          </w:rPrChange>
        </w:rPr>
        <w:t xml:space="preserve"> </w:t>
      </w:r>
      <w:r>
        <w:t>special</w:t>
      </w:r>
      <w:r>
        <w:rPr>
          <w:spacing w:val="-4"/>
          <w:rPrChange w:id="249" w:author="Sablan Kevin" w:date="2019-02-15T12:12:00Z">
            <w:rPr/>
          </w:rPrChange>
        </w:rPr>
        <w:t xml:space="preserve"> </w:t>
      </w:r>
      <w:r>
        <w:t>tests and evaluation criteria. Deviations from the guidelines are warranted when other tests or evaluation criteria are more appropriate and representative of site or design conditions. Howeve</w:t>
      </w:r>
      <w:r>
        <w:rPr>
          <w:spacing w:val="-9"/>
          <w:rPrChange w:id="250" w:author="Sablan Kevin" w:date="2019-02-15T12:12:00Z">
            <w:rPr/>
          </w:rPrChange>
        </w:rPr>
        <w:t>r</w:t>
      </w:r>
      <w:r>
        <w:t xml:space="preserve">, it should also be understood that it is impractical to test a particular feature for all conditions that may be </w:t>
      </w:r>
      <w:del w:id="251" w:author="Sablan Kevin" w:date="2019-02-15T12:12:00Z">
        <w:r w:rsidR="00264211">
          <w:delText>encountered</w:delText>
        </w:r>
      </w:del>
      <w:ins w:id="252" w:author="Sablan Kevin" w:date="2019-02-15T12:12:00Z">
        <w:r>
          <w:t>encoun- tered</w:t>
        </w:r>
      </w:ins>
      <w:r>
        <w:rPr>
          <w:spacing w:val="-3"/>
          <w:rPrChange w:id="253" w:author="Sablan Kevin" w:date="2019-02-15T12:12:00Z">
            <w:rPr/>
          </w:rPrChange>
        </w:rPr>
        <w:t xml:space="preserve"> </w:t>
      </w:r>
      <w:r>
        <w:t>in</w:t>
      </w:r>
      <w:r>
        <w:rPr>
          <w:spacing w:val="-3"/>
          <w:rPrChange w:id="254" w:author="Sablan Kevin" w:date="2019-02-15T12:12:00Z">
            <w:rPr/>
          </w:rPrChange>
        </w:rPr>
        <w:t xml:space="preserve"> </w:t>
      </w:r>
      <w:r>
        <w:t>the</w:t>
      </w:r>
      <w:r>
        <w:rPr>
          <w:spacing w:val="-3"/>
          <w:rPrChange w:id="255" w:author="Sablan Kevin" w:date="2019-02-15T12:12:00Z">
            <w:rPr/>
          </w:rPrChange>
        </w:rPr>
        <w:t xml:space="preserve"> </w:t>
      </w:r>
      <w:del w:id="256" w:author="Sablan Kevin" w:date="2019-02-15T12:12:00Z">
        <w:r w:rsidR="00264211">
          <w:delText>field</w:delText>
        </w:r>
      </w:del>
      <w:ins w:id="257" w:author="Sablan Kevin" w:date="2019-02-15T12:12:00Z">
        <w:r>
          <w:rPr>
            <w:rFonts w:cs="Times New Roman"/>
            <w:w w:val="85"/>
          </w:rPr>
          <w:t xml:space="preserve">fi </w:t>
        </w:r>
        <w:r>
          <w:t>eld</w:t>
        </w:r>
      </w:ins>
      <w:r>
        <w:rPr>
          <w:spacing w:val="-3"/>
          <w:rPrChange w:id="258" w:author="Sablan Kevin" w:date="2019-02-15T12:12:00Z">
            <w:rPr/>
          </w:rPrChange>
        </w:rPr>
        <w:t xml:space="preserve"> </w:t>
      </w:r>
      <w:r>
        <w:t>and</w:t>
      </w:r>
      <w:r>
        <w:rPr>
          <w:spacing w:val="-3"/>
          <w:rPrChange w:id="259" w:author="Sablan Kevin" w:date="2019-02-15T12:12:00Z">
            <w:rPr/>
          </w:rPrChange>
        </w:rPr>
        <w:t xml:space="preserve"> </w:t>
      </w:r>
      <w:r>
        <w:t>engineering</w:t>
      </w:r>
      <w:r>
        <w:rPr>
          <w:spacing w:val="-2"/>
          <w:rPrChange w:id="260" w:author="Sablan Kevin" w:date="2019-02-15T12:12:00Z">
            <w:rPr/>
          </w:rPrChange>
        </w:rPr>
        <w:t xml:space="preserve"> </w:t>
      </w:r>
      <w:r>
        <w:t>judgment</w:t>
      </w:r>
      <w:r>
        <w:rPr>
          <w:spacing w:val="-3"/>
          <w:rPrChange w:id="261" w:author="Sablan Kevin" w:date="2019-02-15T12:12:00Z">
            <w:rPr/>
          </w:rPrChange>
        </w:rPr>
        <w:t xml:space="preserve"> </w:t>
      </w:r>
      <w:r>
        <w:t>should</w:t>
      </w:r>
      <w:r>
        <w:rPr>
          <w:spacing w:val="-3"/>
          <w:rPrChange w:id="262" w:author="Sablan Kevin" w:date="2019-02-15T12:12:00Z">
            <w:rPr/>
          </w:rPrChange>
        </w:rPr>
        <w:t xml:space="preserve"> </w:t>
      </w:r>
      <w:r>
        <w:t>be</w:t>
      </w:r>
      <w:r>
        <w:rPr>
          <w:spacing w:val="-2"/>
          <w:rPrChange w:id="263" w:author="Sablan Kevin" w:date="2019-02-15T12:12:00Z">
            <w:rPr/>
          </w:rPrChange>
        </w:rPr>
        <w:t xml:space="preserve"> </w:t>
      </w:r>
      <w:r>
        <w:t>exercised</w:t>
      </w:r>
      <w:r>
        <w:rPr>
          <w:spacing w:val="-3"/>
          <w:rPrChange w:id="264" w:author="Sablan Kevin" w:date="2019-02-15T12:12:00Z">
            <w:rPr/>
          </w:rPrChange>
        </w:rPr>
        <w:t xml:space="preserve"> </w:t>
      </w:r>
      <w:r>
        <w:t>when</w:t>
      </w:r>
      <w:r>
        <w:rPr>
          <w:spacing w:val="-2"/>
          <w:rPrChange w:id="265" w:author="Sablan Kevin" w:date="2019-02-15T12:12:00Z">
            <w:rPr/>
          </w:rPrChange>
        </w:rPr>
        <w:t xml:space="preserve"> </w:t>
      </w:r>
      <w:r>
        <w:t>developing</w:t>
      </w:r>
      <w:r>
        <w:rPr>
          <w:spacing w:val="-3"/>
          <w:rPrChange w:id="266" w:author="Sablan Kevin" w:date="2019-02-15T12:12:00Z">
            <w:rPr/>
          </w:rPrChange>
        </w:rPr>
        <w:t xml:space="preserve"> </w:t>
      </w:r>
      <w:r>
        <w:t>policies</w:t>
      </w:r>
      <w:r>
        <w:rPr>
          <w:spacing w:val="-3"/>
          <w:rPrChange w:id="267" w:author="Sablan Kevin" w:date="2019-02-15T12:12:00Z">
            <w:rPr/>
          </w:rPrChange>
        </w:rPr>
        <w:t xml:space="preserve"> </w:t>
      </w:r>
      <w:r>
        <w:t>for</w:t>
      </w:r>
      <w:r>
        <w:rPr>
          <w:spacing w:val="-2"/>
          <w:rPrChange w:id="268" w:author="Sablan Kevin" w:date="2019-02-15T12:12:00Z">
            <w:rPr/>
          </w:rPrChange>
        </w:rPr>
        <w:t xml:space="preserve"> </w:t>
      </w:r>
      <w:r>
        <w:t>the</w:t>
      </w:r>
      <w:r>
        <w:rPr>
          <w:spacing w:val="-3"/>
          <w:rPrChange w:id="269" w:author="Sablan Kevin" w:date="2019-02-15T12:12:00Z">
            <w:rPr/>
          </w:rPrChange>
        </w:rPr>
        <w:t xml:space="preserve"> </w:t>
      </w:r>
      <w:r>
        <w:t>use of these features under di</w:t>
      </w:r>
      <w:r>
        <w:rPr>
          <w:spacing w:val="-4"/>
          <w:rPrChange w:id="270" w:author="Sablan Kevin" w:date="2019-02-15T12:12:00Z">
            <w:rPr/>
          </w:rPrChange>
        </w:rPr>
        <w:t>f</w:t>
      </w:r>
      <w:r>
        <w:t>fering conditions.</w:t>
      </w:r>
    </w:p>
    <w:p w14:paraId="0533E79C" w14:textId="77777777" w:rsidR="00AA57AC" w:rsidRDefault="00AA57AC">
      <w:pPr>
        <w:spacing w:before="2" w:line="100" w:lineRule="exact"/>
        <w:rPr>
          <w:ins w:id="271" w:author="Sablan Kevin" w:date="2019-02-15T12:12:00Z"/>
          <w:sz w:val="10"/>
          <w:szCs w:val="10"/>
        </w:rPr>
      </w:pPr>
    </w:p>
    <w:p w14:paraId="33490F55" w14:textId="77777777" w:rsidR="00AA57AC" w:rsidRDefault="00AA57AC">
      <w:pPr>
        <w:spacing w:line="200" w:lineRule="exact"/>
        <w:rPr>
          <w:sz w:val="20"/>
          <w:rPrChange w:id="272" w:author="Sablan Kevin" w:date="2019-02-15T12:12:00Z">
            <w:rPr/>
          </w:rPrChange>
        </w:rPr>
        <w:pPrChange w:id="273" w:author="Sablan Kevin" w:date="2019-02-15T12:12:00Z">
          <w:pPr>
            <w:pStyle w:val="BodyText"/>
          </w:pPr>
        </w:pPrChange>
      </w:pPr>
    </w:p>
    <w:p w14:paraId="14DE0A8C" w14:textId="54B865DD" w:rsidR="00AA57AC" w:rsidRDefault="009516E7">
      <w:pPr>
        <w:spacing w:line="284" w:lineRule="auto"/>
        <w:ind w:left="120" w:right="277"/>
        <w:rPr>
          <w:rFonts w:ascii="Times New Roman" w:hAnsi="Times New Roman"/>
          <w:rPrChange w:id="274" w:author="Sablan Kevin" w:date="2019-02-15T12:12:00Z">
            <w:rPr/>
          </w:rPrChange>
        </w:rPr>
        <w:pPrChange w:id="275" w:author="Sablan Kevin" w:date="2019-02-15T12:12:00Z">
          <w:pPr>
            <w:pStyle w:val="BodyText"/>
          </w:pPr>
        </w:pPrChange>
      </w:pPr>
      <w:r>
        <w:rPr>
          <w:rFonts w:ascii="Times New Roman" w:hAnsi="Times New Roman"/>
          <w:rPrChange w:id="276" w:author="Sablan Kevin" w:date="2019-02-15T12:12:00Z">
            <w:rPr/>
          </w:rPrChange>
        </w:rPr>
        <w:t>These crash testing and impact performance guidelines supersede those contained in</w:t>
      </w:r>
      <w:r>
        <w:rPr>
          <w:rFonts w:ascii="Times New Roman" w:hAnsi="Times New Roman"/>
          <w:spacing w:val="-1"/>
          <w:rPrChange w:id="277" w:author="Sablan Kevin" w:date="2019-02-15T12:12:00Z">
            <w:rPr/>
          </w:rPrChange>
        </w:rPr>
        <w:t xml:space="preserve"> </w:t>
      </w:r>
      <w:r>
        <w:rPr>
          <w:rFonts w:ascii="Times New Roman" w:hAnsi="Times New Roman"/>
          <w:i/>
          <w:rPrChange w:id="278" w:author="Sablan Kevin" w:date="2019-02-15T12:12:00Z">
            <w:rPr>
              <w:i/>
            </w:rPr>
          </w:rPrChange>
        </w:rPr>
        <w:t>NCHRP</w:t>
      </w:r>
      <w:r>
        <w:rPr>
          <w:rFonts w:ascii="Times New Roman" w:hAnsi="Times New Roman"/>
          <w:i/>
          <w:spacing w:val="-4"/>
          <w:rPrChange w:id="279" w:author="Sablan Kevin" w:date="2019-02-15T12:12:00Z">
            <w:rPr>
              <w:i/>
            </w:rPr>
          </w:rPrChange>
        </w:rPr>
        <w:t xml:space="preserve"> </w:t>
      </w:r>
      <w:r>
        <w:rPr>
          <w:rFonts w:ascii="Times New Roman" w:hAnsi="Times New Roman"/>
          <w:i/>
          <w:rPrChange w:id="280" w:author="Sablan Kevin" w:date="2019-02-15T12:12:00Z">
            <w:rPr>
              <w:i/>
            </w:rPr>
          </w:rPrChange>
        </w:rPr>
        <w:t>Report 350: Recommended P</w:t>
      </w:r>
      <w:r>
        <w:rPr>
          <w:rFonts w:ascii="Times New Roman" w:hAnsi="Times New Roman"/>
          <w:i/>
          <w:spacing w:val="-9"/>
          <w:rPrChange w:id="281" w:author="Sablan Kevin" w:date="2019-02-15T12:12:00Z">
            <w:rPr>
              <w:i/>
            </w:rPr>
          </w:rPrChange>
        </w:rPr>
        <w:t>r</w:t>
      </w:r>
      <w:r>
        <w:rPr>
          <w:rFonts w:ascii="Times New Roman" w:hAnsi="Times New Roman"/>
          <w:i/>
          <w:rPrChange w:id="282" w:author="Sablan Kevin" w:date="2019-02-15T12:12:00Z">
            <w:rPr>
              <w:i/>
            </w:rPr>
          </w:rPrChange>
        </w:rPr>
        <w:t>ocedu</w:t>
      </w:r>
      <w:r>
        <w:rPr>
          <w:rFonts w:ascii="Times New Roman" w:hAnsi="Times New Roman"/>
          <w:i/>
          <w:spacing w:val="-9"/>
          <w:rPrChange w:id="283" w:author="Sablan Kevin" w:date="2019-02-15T12:12:00Z">
            <w:rPr>
              <w:i/>
            </w:rPr>
          </w:rPrChange>
        </w:rPr>
        <w:t>r</w:t>
      </w:r>
      <w:r>
        <w:rPr>
          <w:rFonts w:ascii="Times New Roman" w:hAnsi="Times New Roman"/>
          <w:i/>
          <w:rPrChange w:id="284" w:author="Sablan Kevin" w:date="2019-02-15T12:12:00Z">
            <w:rPr>
              <w:i/>
            </w:rPr>
          </w:rPrChange>
        </w:rPr>
        <w:t>es for the Safety Performance Evaluation of Highway Featu</w:t>
      </w:r>
      <w:r>
        <w:rPr>
          <w:rFonts w:ascii="Times New Roman" w:hAnsi="Times New Roman"/>
          <w:i/>
          <w:spacing w:val="-9"/>
          <w:rPrChange w:id="285" w:author="Sablan Kevin" w:date="2019-02-15T12:12:00Z">
            <w:rPr>
              <w:i/>
            </w:rPr>
          </w:rPrChange>
        </w:rPr>
        <w:t>r</w:t>
      </w:r>
      <w:r>
        <w:rPr>
          <w:rFonts w:ascii="Times New Roman" w:hAnsi="Times New Roman"/>
          <w:i/>
          <w:rPrChange w:id="286" w:author="Sablan Kevin" w:date="2019-02-15T12:12:00Z">
            <w:rPr>
              <w:i/>
            </w:rPr>
          </w:rPrChange>
        </w:rPr>
        <w:t>es</w:t>
      </w:r>
      <w:r>
        <w:rPr>
          <w:rFonts w:ascii="Times New Roman" w:hAnsi="Times New Roman"/>
          <w:i/>
          <w:spacing w:val="-1"/>
          <w:rPrChange w:id="287" w:author="Sablan Kevin" w:date="2019-02-15T12:12:00Z">
            <w:rPr>
              <w:i/>
            </w:rPr>
          </w:rPrChange>
        </w:rPr>
        <w:t xml:space="preserve"> </w:t>
      </w:r>
      <w:r>
        <w:rPr>
          <w:rFonts w:ascii="Times New Roman" w:hAnsi="Times New Roman"/>
          <w:rPrChange w:id="288" w:author="Sablan Kevin" w:date="2019-02-15T12:12:00Z">
            <w:rPr/>
          </w:rPrChange>
        </w:rPr>
        <w:t>(</w:t>
      </w:r>
      <w:del w:id="289" w:author="Sablan Kevin" w:date="2019-02-15T12:12:00Z">
        <w:r w:rsidR="00264211">
          <w:delText>129</w:delText>
        </w:r>
      </w:del>
      <w:ins w:id="290" w:author="Sablan Kevin" w:date="2019-02-15T12:12:00Z">
        <w:r>
          <w:rPr>
            <w:rFonts w:ascii="Times New Roman" w:eastAsia="Times New Roman" w:hAnsi="Times New Roman" w:cs="Times New Roman"/>
            <w:spacing w:val="-9"/>
          </w:rPr>
          <w:t>1</w:t>
        </w:r>
        <w:r>
          <w:rPr>
            <w:rFonts w:ascii="Times New Roman" w:eastAsia="Times New Roman" w:hAnsi="Times New Roman" w:cs="Times New Roman"/>
          </w:rPr>
          <w:t>19</w:t>
        </w:r>
      </w:ins>
      <w:r>
        <w:rPr>
          <w:rFonts w:ascii="Times New Roman" w:hAnsi="Times New Roman"/>
          <w:rPrChange w:id="291" w:author="Sablan Kevin" w:date="2019-02-15T12:12:00Z">
            <w:rPr/>
          </w:rPrChange>
        </w:rPr>
        <w:t>).</w:t>
      </w:r>
      <w:r>
        <w:rPr>
          <w:rFonts w:ascii="Times New Roman" w:hAnsi="Times New Roman"/>
          <w:rPrChange w:id="292" w:author="Sablan Kevin" w:date="2019-02-15T12:12:00Z">
            <w:rPr>
              <w:i/>
            </w:rPr>
          </w:rPrChange>
        </w:rPr>
        <w:t xml:space="preserve"> </w:t>
      </w:r>
      <w:r>
        <w:rPr>
          <w:rFonts w:ascii="Times New Roman" w:hAnsi="Times New Roman"/>
          <w:rPrChange w:id="293" w:author="Sablan Kevin" w:date="2019-02-15T12:12:00Z">
            <w:rPr/>
          </w:rPrChange>
        </w:rPr>
        <w:t>Major revisions incorporated herein relative to Report 350</w:t>
      </w:r>
      <w:r>
        <w:rPr>
          <w:rFonts w:ascii="Times New Roman" w:hAnsi="Times New Roman"/>
          <w:spacing w:val="-1"/>
          <w:rPrChange w:id="294" w:author="Sablan Kevin" w:date="2019-02-15T12:12:00Z">
            <w:rPr>
              <w:i/>
            </w:rPr>
          </w:rPrChange>
        </w:rPr>
        <w:t xml:space="preserve"> </w:t>
      </w:r>
      <w:r>
        <w:rPr>
          <w:rFonts w:ascii="Times New Roman" w:hAnsi="Times New Roman"/>
          <w:rPrChange w:id="295" w:author="Sablan Kevin" w:date="2019-02-15T12:12:00Z">
            <w:rPr/>
          </w:rPrChange>
        </w:rPr>
        <w:t>include (a</w:t>
      </w:r>
      <w:del w:id="296" w:author="Sablan Kevin" w:date="2019-02-15T12:12:00Z">
        <w:r w:rsidR="00264211">
          <w:delText>) </w:delText>
        </w:r>
      </w:del>
      <w:ins w:id="297" w:author="Sablan Kevin" w:date="2019-02-15T12:12:00Z">
        <w:r>
          <w:rPr>
            <w:rFonts w:ascii="Times New Roman" w:eastAsia="Times New Roman" w:hAnsi="Times New Roman" w:cs="Times New Roman"/>
          </w:rPr>
          <w:t xml:space="preserve">) </w:t>
        </w:r>
      </w:ins>
      <w:r>
        <w:rPr>
          <w:rFonts w:ascii="Times New Roman" w:hAnsi="Times New Roman"/>
          <w:rPrChange w:id="298" w:author="Sablan Kevin" w:date="2019-02-15T12:12:00Z">
            <w:rPr/>
          </w:rPrChange>
        </w:rPr>
        <w:t>changes to the test vehicles,</w:t>
      </w:r>
      <w:del w:id="299" w:author="Sablan Kevin" w:date="2019-02-15T12:12:00Z">
        <w:r w:rsidR="00264211">
          <w:delText xml:space="preserve"> (b) changes to the number and impact conditions of the test matrices, (c) changes to the evaluation criteria, and (d) addition of new features to the test guidelines.</w:delText>
        </w:r>
      </w:del>
    </w:p>
    <w:p w14:paraId="4128AC1F" w14:textId="77777777" w:rsidR="00264211" w:rsidRDefault="00264211" w:rsidP="00264211">
      <w:pPr>
        <w:pStyle w:val="BodyText"/>
        <w:rPr>
          <w:del w:id="300" w:author="Sablan Kevin" w:date="2019-02-15T12:12:00Z"/>
        </w:rPr>
      </w:pPr>
    </w:p>
    <w:p w14:paraId="25474818" w14:textId="505FFD20" w:rsidR="00AA57AC" w:rsidRDefault="00264211">
      <w:pPr>
        <w:pStyle w:val="BodyText"/>
        <w:spacing w:before="1" w:line="284" w:lineRule="auto"/>
        <w:rPr>
          <w:ins w:id="301" w:author="Sablan Kevin" w:date="2019-02-15T12:12:00Z"/>
        </w:rPr>
      </w:pPr>
      <w:del w:id="302" w:author="Sablan Kevin" w:date="2019-02-15T12:12:00Z">
        <w:r>
          <w:delText xml:space="preserve">1.2 </w:delText>
        </w:r>
      </w:del>
      <w:ins w:id="303" w:author="Sablan Kevin" w:date="2019-02-15T12:12:00Z">
        <w:r w:rsidR="009516E7">
          <w:t>(b) changes to the number and impact conditions of the test matrices, (c) changes to the evaluation criteria, and (d) addition of new features to the test guidelines.</w:t>
        </w:r>
      </w:ins>
    </w:p>
    <w:p w14:paraId="3AA59324" w14:textId="77777777" w:rsidR="00AA57AC" w:rsidRDefault="00AA57AC">
      <w:pPr>
        <w:spacing w:line="200" w:lineRule="exact"/>
        <w:rPr>
          <w:ins w:id="304" w:author="Sablan Kevin" w:date="2019-02-15T12:12:00Z"/>
          <w:sz w:val="20"/>
          <w:szCs w:val="20"/>
        </w:rPr>
      </w:pPr>
    </w:p>
    <w:p w14:paraId="7D0A9E6C" w14:textId="77777777" w:rsidR="00AA57AC" w:rsidRDefault="00AA57AC">
      <w:pPr>
        <w:spacing w:before="10" w:line="240" w:lineRule="exact"/>
        <w:rPr>
          <w:ins w:id="305" w:author="Sablan Kevin" w:date="2019-02-15T12:12:00Z"/>
          <w:sz w:val="24"/>
          <w:szCs w:val="24"/>
        </w:rPr>
      </w:pPr>
    </w:p>
    <w:p w14:paraId="1B6C86FA" w14:textId="77777777" w:rsidR="00AA57AC" w:rsidRDefault="009516E7">
      <w:pPr>
        <w:pStyle w:val="Heading3"/>
        <w:numPr>
          <w:ilvl w:val="1"/>
          <w:numId w:val="87"/>
        </w:numPr>
        <w:tabs>
          <w:tab w:val="left" w:pos="531"/>
        </w:tabs>
        <w:ind w:left="531" w:hanging="412"/>
        <w:pPrChange w:id="306" w:author="Sablan Kevin" w:date="2019-02-15T12:12:00Z">
          <w:pPr>
            <w:pStyle w:val="11Bodytitles"/>
          </w:pPr>
        </w:pPrChange>
      </w:pPr>
      <w:bookmarkStart w:id="307" w:name="_TOC_250093"/>
      <w:r>
        <w:t>UNDER</w:t>
      </w:r>
      <w:r>
        <w:rPr>
          <w:spacing w:val="-16"/>
          <w:rPrChange w:id="308" w:author="Sablan Kevin" w:date="2019-02-15T12:12:00Z">
            <w:rPr/>
          </w:rPrChange>
        </w:rPr>
        <w:t>L</w:t>
      </w:r>
      <w:r>
        <w:t>YING</w:t>
      </w:r>
      <w:r>
        <w:rPr>
          <w:spacing w:val="-6"/>
          <w:rPrChange w:id="309" w:author="Sablan Kevin" w:date="2019-02-15T12:12:00Z">
            <w:rPr/>
          </w:rPrChange>
        </w:rPr>
        <w:t xml:space="preserve"> </w:t>
      </w:r>
      <w:r>
        <w:t>PHI</w:t>
      </w:r>
      <w:r>
        <w:rPr>
          <w:spacing w:val="-3"/>
          <w:rPrChange w:id="310" w:author="Sablan Kevin" w:date="2019-02-15T12:12:00Z">
            <w:rPr/>
          </w:rPrChange>
        </w:rPr>
        <w:t>L</w:t>
      </w:r>
      <w:bookmarkEnd w:id="307"/>
      <w:r>
        <w:t>OSOPHY</w:t>
      </w:r>
    </w:p>
    <w:p w14:paraId="2D82F478" w14:textId="77777777" w:rsidR="00AA57AC" w:rsidRDefault="00AA57AC">
      <w:pPr>
        <w:spacing w:before="2" w:line="140" w:lineRule="exact"/>
        <w:rPr>
          <w:sz w:val="14"/>
          <w:rPrChange w:id="311" w:author="Sablan Kevin" w:date="2019-02-15T12:12:00Z">
            <w:rPr/>
          </w:rPrChange>
        </w:rPr>
        <w:pPrChange w:id="312" w:author="Sablan Kevin" w:date="2019-02-15T12:12:00Z">
          <w:pPr>
            <w:pStyle w:val="BodyText"/>
          </w:pPr>
        </w:pPrChange>
      </w:pPr>
    </w:p>
    <w:p w14:paraId="13E97CA8" w14:textId="77777777" w:rsidR="00AA57AC" w:rsidRDefault="00AA57AC">
      <w:pPr>
        <w:spacing w:line="200" w:lineRule="exact"/>
        <w:rPr>
          <w:ins w:id="313" w:author="Sablan Kevin" w:date="2019-02-15T12:12:00Z"/>
          <w:sz w:val="20"/>
          <w:szCs w:val="20"/>
        </w:rPr>
      </w:pPr>
    </w:p>
    <w:p w14:paraId="7F60036E" w14:textId="2B1392B3" w:rsidR="00AA57AC" w:rsidRDefault="009516E7">
      <w:pPr>
        <w:pStyle w:val="BodyText"/>
        <w:spacing w:line="284" w:lineRule="auto"/>
        <w:ind w:right="118"/>
        <w:pPrChange w:id="314" w:author="Sablan Kevin" w:date="2019-02-15T12:12:00Z">
          <w:pPr>
            <w:pStyle w:val="BodyText"/>
          </w:pPr>
        </w:pPrChange>
      </w:pPr>
      <w:r>
        <w:t xml:space="preserve">The underlying philosophy in the development of the guidelines is that of “worst practical </w:t>
      </w:r>
      <w:del w:id="315" w:author="Sablan Kevin" w:date="2019-02-15T12:12:00Z">
        <w:r w:rsidR="00264211">
          <w:delText>conditions</w:delText>
        </w:r>
      </w:del>
      <w:ins w:id="316" w:author="Sablan Kevin" w:date="2019-02-15T12:12:00Z">
        <w:r>
          <w:t>condi- tions</w:t>
        </w:r>
      </w:ins>
      <w:r>
        <w:t>.”</w:t>
      </w:r>
      <w:r>
        <w:rPr>
          <w:spacing w:val="-4"/>
          <w:rPrChange w:id="317" w:author="Sablan Kevin" w:date="2019-02-15T12:12:00Z">
            <w:rPr/>
          </w:rPrChange>
        </w:rPr>
        <w:t xml:space="preserve"> </w:t>
      </w:r>
      <w:r>
        <w:t>When selecting test parameters, such as the test vehicle, impact speed and angle combination, point of impact, test matrix, etc., every e</w:t>
      </w:r>
      <w:r>
        <w:rPr>
          <w:spacing w:val="-4"/>
          <w:rPrChange w:id="318" w:author="Sablan Kevin" w:date="2019-02-15T12:12:00Z">
            <w:rPr/>
          </w:rPrChange>
        </w:rPr>
        <w:t>f</w:t>
      </w:r>
      <w:r>
        <w:t>fort is made to specify the worst, or most critical, conditions. For</w:t>
      </w:r>
      <w:r>
        <w:rPr>
          <w:spacing w:val="-1"/>
          <w:rPrChange w:id="319" w:author="Sablan Kevin" w:date="2019-02-15T12:12:00Z">
            <w:rPr/>
          </w:rPrChange>
        </w:rPr>
        <w:t xml:space="preserve"> </w:t>
      </w:r>
      <w:r>
        <w:t>example,</w:t>
      </w:r>
      <w:r>
        <w:rPr>
          <w:spacing w:val="-1"/>
          <w:rPrChange w:id="320" w:author="Sablan Kevin" w:date="2019-02-15T12:12:00Z">
            <w:rPr/>
          </w:rPrChange>
        </w:rPr>
        <w:t xml:space="preserve"> </w:t>
      </w:r>
      <w:r>
        <w:t>the</w:t>
      </w:r>
      <w:r>
        <w:rPr>
          <w:spacing w:val="-1"/>
          <w:rPrChange w:id="321" w:author="Sablan Kevin" w:date="2019-02-15T12:12:00Z">
            <w:rPr/>
          </w:rPrChange>
        </w:rPr>
        <w:t xml:space="preserve"> </w:t>
      </w:r>
      <w:r>
        <w:t>weight</w:t>
      </w:r>
      <w:r>
        <w:rPr>
          <w:spacing w:val="-1"/>
          <w:rPrChange w:id="322" w:author="Sablan Kevin" w:date="2019-02-15T12:12:00Z">
            <w:rPr/>
          </w:rPrChange>
        </w:rPr>
        <w:t xml:space="preserve"> </w:t>
      </w:r>
      <w:r>
        <w:t>of</w:t>
      </w:r>
      <w:r>
        <w:rPr>
          <w:spacing w:val="-1"/>
          <w:rPrChange w:id="323" w:author="Sablan Kevin" w:date="2019-02-15T12:12:00Z">
            <w:rPr/>
          </w:rPrChange>
        </w:rPr>
        <w:t xml:space="preserve"> </w:t>
      </w:r>
      <w:r>
        <w:t>the</w:t>
      </w:r>
      <w:r>
        <w:rPr>
          <w:spacing w:val="-1"/>
          <w:rPrChange w:id="324" w:author="Sablan Kevin" w:date="2019-02-15T12:12:00Z">
            <w:rPr/>
          </w:rPrChange>
        </w:rPr>
        <w:t xml:space="preserve"> </w:t>
      </w:r>
      <w:r>
        <w:t>small</w:t>
      </w:r>
      <w:r>
        <w:rPr>
          <w:spacing w:val="-1"/>
          <w:rPrChange w:id="325" w:author="Sablan Kevin" w:date="2019-02-15T12:12:00Z">
            <w:rPr/>
          </w:rPrChange>
        </w:rPr>
        <w:t xml:space="preserve"> </w:t>
      </w:r>
      <w:r>
        <w:t>passenger</w:t>
      </w:r>
      <w:r>
        <w:rPr>
          <w:spacing w:val="-1"/>
          <w:rPrChange w:id="326" w:author="Sablan Kevin" w:date="2019-02-15T12:12:00Z">
            <w:rPr/>
          </w:rPrChange>
        </w:rPr>
        <w:t xml:space="preserve"> </w:t>
      </w:r>
      <w:r>
        <w:t>car</w:t>
      </w:r>
      <w:r>
        <w:rPr>
          <w:spacing w:val="-1"/>
          <w:rPrChange w:id="327" w:author="Sablan Kevin" w:date="2019-02-15T12:12:00Z">
            <w:rPr/>
          </w:rPrChange>
        </w:rPr>
        <w:t xml:space="preserve"> </w:t>
      </w:r>
      <w:r>
        <w:t>test</w:t>
      </w:r>
      <w:r>
        <w:rPr>
          <w:spacing w:val="-1"/>
          <w:rPrChange w:id="328" w:author="Sablan Kevin" w:date="2019-02-15T12:12:00Z">
            <w:rPr/>
          </w:rPrChange>
        </w:rPr>
        <w:t xml:space="preserve"> </w:t>
      </w:r>
      <w:r>
        <w:t>vehicle</w:t>
      </w:r>
      <w:r>
        <w:rPr>
          <w:spacing w:val="-1"/>
          <w:rPrChange w:id="329" w:author="Sablan Kevin" w:date="2019-02-15T12:12:00Z">
            <w:rPr/>
          </w:rPrChange>
        </w:rPr>
        <w:t xml:space="preserve"> </w:t>
      </w:r>
      <w:r>
        <w:t>was</w:t>
      </w:r>
      <w:r>
        <w:rPr>
          <w:spacing w:val="-1"/>
          <w:rPrChange w:id="330" w:author="Sablan Kevin" w:date="2019-02-15T12:12:00Z">
            <w:rPr/>
          </w:rPrChange>
        </w:rPr>
        <w:t xml:space="preserve"> </w:t>
      </w:r>
      <w:r>
        <w:t>selected</w:t>
      </w:r>
      <w:r>
        <w:rPr>
          <w:spacing w:val="-1"/>
          <w:rPrChange w:id="331" w:author="Sablan Kevin" w:date="2019-02-15T12:12:00Z">
            <w:rPr/>
          </w:rPrChange>
        </w:rPr>
        <w:t xml:space="preserve"> </w:t>
      </w:r>
      <w:r>
        <w:t>to</w:t>
      </w:r>
      <w:r>
        <w:rPr>
          <w:spacing w:val="-1"/>
          <w:rPrChange w:id="332" w:author="Sablan Kevin" w:date="2019-02-15T12:12:00Z">
            <w:rPr/>
          </w:rPrChange>
        </w:rPr>
        <w:t xml:space="preserve"> </w:t>
      </w:r>
      <w:r>
        <w:t>represent</w:t>
      </w:r>
      <w:r>
        <w:rPr>
          <w:spacing w:val="-1"/>
          <w:rPrChange w:id="333" w:author="Sablan Kevin" w:date="2019-02-15T12:12:00Z">
            <w:rPr/>
          </w:rPrChange>
        </w:rPr>
        <w:t xml:space="preserve"> </w:t>
      </w:r>
      <w:del w:id="334" w:author="Sablan Kevin" w:date="2019-02-15T12:12:00Z">
        <w:r w:rsidR="00264211">
          <w:delText>approximately</w:delText>
        </w:r>
      </w:del>
      <w:ins w:id="335" w:author="Sablan Kevin" w:date="2019-02-15T12:12:00Z">
        <w:r>
          <w:t>approximate- ly</w:t>
        </w:r>
      </w:ins>
      <w:r>
        <w:t xml:space="preserve"> the </w:t>
      </w:r>
      <w:commentRangeStart w:id="336"/>
      <w:r w:rsidR="00D50365">
        <w:t>2nd</w:t>
      </w:r>
      <w:commentRangeEnd w:id="336"/>
      <w:r w:rsidR="00D50365">
        <w:rPr>
          <w:rStyle w:val="CommentReference"/>
          <w:rFonts w:asciiTheme="minorHAnsi" w:eastAsiaTheme="minorHAnsi" w:hAnsiTheme="minorHAnsi"/>
        </w:rPr>
        <w:commentReference w:id="336"/>
      </w:r>
      <w:r w:rsidR="00D50365">
        <w:t xml:space="preserve"> </w:t>
      </w:r>
      <w:r>
        <w:t>percentile of passenger type vehicles, i.e., only two percent of vehicles weigh less than the speci</w:t>
      </w:r>
      <w:r>
        <w:rPr>
          <w:rFonts w:cs="Times New Roman"/>
        </w:rPr>
        <w:t>fi</w:t>
      </w:r>
      <w:r>
        <w:t>ed</w:t>
      </w:r>
      <w:r>
        <w:rPr>
          <w:spacing w:val="-5"/>
          <w:rPrChange w:id="337" w:author="Sablan Kevin" w:date="2019-02-15T12:12:00Z">
            <w:rPr/>
          </w:rPrChange>
        </w:rPr>
        <w:t xml:space="preserve"> </w:t>
      </w:r>
      <w:r>
        <w:t>test</w:t>
      </w:r>
      <w:r>
        <w:rPr>
          <w:spacing w:val="-4"/>
          <w:rPrChange w:id="338" w:author="Sablan Kevin" w:date="2019-02-15T12:12:00Z">
            <w:rPr/>
          </w:rPrChange>
        </w:rPr>
        <w:t xml:space="preserve"> </w:t>
      </w:r>
      <w:r>
        <w:t>weight.</w:t>
      </w:r>
      <w:r>
        <w:rPr>
          <w:spacing w:val="-9"/>
          <w:rPrChange w:id="339" w:author="Sablan Kevin" w:date="2019-02-15T12:12:00Z">
            <w:rPr/>
          </w:rPrChange>
        </w:rPr>
        <w:t xml:space="preserve"> </w:t>
      </w:r>
      <w:r>
        <w:t>The</w:t>
      </w:r>
      <w:r>
        <w:rPr>
          <w:spacing w:val="-4"/>
          <w:rPrChange w:id="340" w:author="Sablan Kevin" w:date="2019-02-15T12:12:00Z">
            <w:rPr/>
          </w:rPrChange>
        </w:rPr>
        <w:t xml:space="preserve"> </w:t>
      </w:r>
      <w:r>
        <w:t>impact</w:t>
      </w:r>
      <w:r>
        <w:rPr>
          <w:spacing w:val="-5"/>
          <w:rPrChange w:id="341" w:author="Sablan Kevin" w:date="2019-02-15T12:12:00Z">
            <w:rPr/>
          </w:rPrChange>
        </w:rPr>
        <w:t xml:space="preserve"> </w:t>
      </w:r>
      <w:r>
        <w:t>speed</w:t>
      </w:r>
      <w:r>
        <w:rPr>
          <w:spacing w:val="-4"/>
          <w:rPrChange w:id="342" w:author="Sablan Kevin" w:date="2019-02-15T12:12:00Z">
            <w:rPr/>
          </w:rPrChange>
        </w:rPr>
        <w:t xml:space="preserve"> </w:t>
      </w:r>
      <w:r>
        <w:t>and</w:t>
      </w:r>
      <w:r>
        <w:rPr>
          <w:spacing w:val="-4"/>
          <w:rPrChange w:id="343" w:author="Sablan Kevin" w:date="2019-02-15T12:12:00Z">
            <w:rPr/>
          </w:rPrChange>
        </w:rPr>
        <w:t xml:space="preserve"> </w:t>
      </w:r>
      <w:r>
        <w:t>angle</w:t>
      </w:r>
      <w:r>
        <w:rPr>
          <w:spacing w:val="-5"/>
          <w:rPrChange w:id="344" w:author="Sablan Kevin" w:date="2019-02-15T12:12:00Z">
            <w:rPr/>
          </w:rPrChange>
        </w:rPr>
        <w:t xml:space="preserve"> </w:t>
      </w:r>
      <w:r>
        <w:t>combination</w:t>
      </w:r>
      <w:r>
        <w:rPr>
          <w:spacing w:val="-4"/>
          <w:rPrChange w:id="345" w:author="Sablan Kevin" w:date="2019-02-15T12:12:00Z">
            <w:rPr/>
          </w:rPrChange>
        </w:rPr>
        <w:t xml:space="preserve"> </w:t>
      </w:r>
      <w:r>
        <w:t>represents</w:t>
      </w:r>
      <w:r>
        <w:rPr>
          <w:spacing w:val="-5"/>
          <w:rPrChange w:id="346" w:author="Sablan Kevin" w:date="2019-02-15T12:12:00Z">
            <w:rPr/>
          </w:rPrChange>
        </w:rPr>
        <w:t xml:space="preserve"> </w:t>
      </w:r>
      <w:r>
        <w:t>approximately</w:t>
      </w:r>
      <w:r>
        <w:rPr>
          <w:spacing w:val="-4"/>
          <w:rPrChange w:id="347" w:author="Sablan Kevin" w:date="2019-02-15T12:12:00Z">
            <w:rPr/>
          </w:rPrChange>
        </w:rPr>
        <w:t xml:space="preserve"> </w:t>
      </w:r>
      <w:r>
        <w:t>the</w:t>
      </w:r>
      <w:r>
        <w:rPr>
          <w:spacing w:val="-5"/>
          <w:rPrChange w:id="348" w:author="Sablan Kevin" w:date="2019-02-15T12:12:00Z">
            <w:rPr/>
          </w:rPrChange>
        </w:rPr>
        <w:t xml:space="preserve"> </w:t>
      </w:r>
      <w:del w:id="349" w:author="Sablan Kevin" w:date="2019-02-15T12:12:00Z">
        <w:r w:rsidR="00264211">
          <w:br/>
        </w:r>
      </w:del>
      <w:r w:rsidR="00D50365">
        <w:t>93</w:t>
      </w:r>
      <w:r w:rsidR="00D50365" w:rsidRPr="00D50365">
        <w:rPr>
          <w:vertAlign w:val="superscript"/>
          <w:rPrChange w:id="350" w:author="Sablan Kevin" w:date="2019-02-15T12:12:00Z">
            <w:rPr/>
          </w:rPrChange>
        </w:rPr>
        <w:t>rd</w:t>
      </w:r>
      <w:r w:rsidR="00D50365">
        <w:t xml:space="preserve"> </w:t>
      </w:r>
      <w:r>
        <w:t>pe</w:t>
      </w:r>
      <w:r>
        <w:rPr>
          <w:spacing w:val="-5"/>
          <w:rPrChange w:id="351" w:author="Sablan Kevin" w:date="2019-02-15T12:12:00Z">
            <w:rPr/>
          </w:rPrChange>
        </w:rPr>
        <w:t>r</w:t>
      </w:r>
      <w:r>
        <w:t>centile of real-world crashes</w:t>
      </w:r>
      <w:commentRangeStart w:id="352"/>
      <w:r w:rsidR="00D50365">
        <w:t xml:space="preserve">, </w:t>
      </w:r>
      <w:del w:id="353" w:author="Sablan Kevin" w:date="2019-02-15T12:12:00Z">
        <w:r w:rsidR="00264211">
          <w:delText>i.e</w:delText>
        </w:r>
      </w:del>
      <w:ins w:id="354" w:author="Sablan Kevin" w:date="2019-02-15T12:12:00Z">
        <w:r w:rsidR="00D50365">
          <w:t>ie</w:t>
        </w:r>
      </w:ins>
      <w:r w:rsidR="00D50365">
        <w:t>., only seven percent of crashes are more severe</w:t>
      </w:r>
      <w:r>
        <w:t>.</w:t>
      </w:r>
      <w:r>
        <w:rPr>
          <w:spacing w:val="-4"/>
          <w:rPrChange w:id="355" w:author="Sablan Kevin" w:date="2019-02-15T12:12:00Z">
            <w:rPr/>
          </w:rPrChange>
        </w:rPr>
        <w:t xml:space="preserve"> </w:t>
      </w:r>
      <w:commentRangeEnd w:id="352"/>
      <w:r w:rsidR="00D50365">
        <w:rPr>
          <w:rStyle w:val="CommentReference"/>
          <w:rFonts w:asciiTheme="minorHAnsi" w:eastAsiaTheme="minorHAnsi" w:hAnsiTheme="minorHAnsi"/>
        </w:rPr>
        <w:commentReference w:id="352"/>
      </w:r>
      <w:r>
        <w:t>When the combined e</w:t>
      </w:r>
      <w:r>
        <w:rPr>
          <w:spacing w:val="-4"/>
          <w:rPrChange w:id="356" w:author="Sablan Kevin" w:date="2019-02-15T12:12:00Z">
            <w:rPr/>
          </w:rPrChange>
        </w:rPr>
        <w:t>f</w:t>
      </w:r>
      <w:r>
        <w:t>fects of all testing parameters are considered, the testing represents the extremes of impact conditions to be expected in real-world situations. It is also implicitly assumed that, if a roadside safety feature performs satisfactorily at the two extremes, then the feature would also work well for all impact conditions in between.</w:t>
      </w:r>
      <w:r>
        <w:rPr>
          <w:spacing w:val="-4"/>
          <w:rPrChange w:id="357" w:author="Sablan Kevin" w:date="2019-02-15T12:12:00Z">
            <w:rPr/>
          </w:rPrChange>
        </w:rPr>
        <w:t xml:space="preserve"> </w:t>
      </w:r>
      <w:r>
        <w:t>This assumption has shown to be reasonable for most roadside safety features.</w:t>
      </w:r>
      <w:del w:id="358" w:author="Sablan Kevin" w:date="2019-02-15T12:12:00Z">
        <w:r w:rsidR="00264211">
          <w:delText xml:space="preserve"> </w:delText>
        </w:r>
      </w:del>
    </w:p>
    <w:p w14:paraId="2170A154" w14:textId="77777777" w:rsidR="00AA57AC" w:rsidRDefault="00AA57AC">
      <w:pPr>
        <w:spacing w:before="2" w:line="100" w:lineRule="exact"/>
        <w:rPr>
          <w:ins w:id="359" w:author="Sablan Kevin" w:date="2019-02-15T12:12:00Z"/>
          <w:sz w:val="10"/>
          <w:szCs w:val="10"/>
        </w:rPr>
      </w:pPr>
    </w:p>
    <w:p w14:paraId="78E9CB7C" w14:textId="77777777" w:rsidR="00AA57AC" w:rsidRDefault="00AA57AC">
      <w:pPr>
        <w:spacing w:line="200" w:lineRule="exact"/>
        <w:rPr>
          <w:sz w:val="20"/>
          <w:rPrChange w:id="360" w:author="Sablan Kevin" w:date="2019-02-15T12:12:00Z">
            <w:rPr/>
          </w:rPrChange>
        </w:rPr>
        <w:pPrChange w:id="361" w:author="Sablan Kevin" w:date="2019-02-15T12:12:00Z">
          <w:pPr>
            <w:pStyle w:val="BodyText"/>
          </w:pPr>
        </w:pPrChange>
      </w:pPr>
    </w:p>
    <w:p w14:paraId="3C304830" w14:textId="28EFB1C6" w:rsidR="00AA57AC" w:rsidRDefault="009516E7">
      <w:pPr>
        <w:pStyle w:val="BodyText"/>
        <w:spacing w:line="284" w:lineRule="auto"/>
        <w:ind w:right="338"/>
        <w:rPr>
          <w:ins w:id="362" w:author="Sablan Kevin" w:date="2019-02-15T12:12:00Z"/>
        </w:rPr>
      </w:pPr>
      <w:r>
        <w:t>On the other hand, the selection of the test parameters must be practical so that the roadside safety features developed in accordance with the guidelines are cost-e</w:t>
      </w:r>
      <w:r>
        <w:rPr>
          <w:spacing w:val="-4"/>
          <w:rPrChange w:id="363" w:author="Sablan Kevin" w:date="2019-02-15T12:12:00Z">
            <w:rPr/>
          </w:rPrChange>
        </w:rPr>
        <w:t>f</w:t>
      </w:r>
      <w:r>
        <w:t>fective and provide increased levels</w:t>
      </w:r>
      <w:del w:id="364" w:author="Sablan Kevin" w:date="2019-02-15T12:12:00Z">
        <w:r w:rsidR="00264211">
          <w:delText xml:space="preserve"> </w:delText>
        </w:r>
      </w:del>
    </w:p>
    <w:p w14:paraId="234E21E5" w14:textId="77777777" w:rsidR="00AA57AC" w:rsidRDefault="00AA57AC">
      <w:pPr>
        <w:spacing w:line="284" w:lineRule="auto"/>
        <w:rPr>
          <w:ins w:id="365" w:author="Sablan Kevin" w:date="2019-02-15T12:12:00Z"/>
        </w:rPr>
        <w:sectPr w:rsidR="00AA57AC">
          <w:pgSz w:w="12240" w:h="15840"/>
          <w:pgMar w:top="600" w:right="1320" w:bottom="560" w:left="1680" w:header="0" w:footer="375" w:gutter="0"/>
          <w:cols w:space="720"/>
        </w:sectPr>
      </w:pPr>
    </w:p>
    <w:p w14:paraId="07771A79" w14:textId="77777777" w:rsidR="00AA57AC" w:rsidRDefault="009516E7">
      <w:pPr>
        <w:spacing w:before="87"/>
        <w:ind w:right="100"/>
        <w:jc w:val="right"/>
        <w:rPr>
          <w:ins w:id="366" w:author="Sablan Kevin" w:date="2019-02-15T12:12:00Z"/>
          <w:rFonts w:ascii="Franklin Gothic Demi" w:eastAsia="Franklin Gothic Demi" w:hAnsi="Franklin Gothic Demi" w:cs="Franklin Gothic Demi"/>
          <w:sz w:val="18"/>
          <w:szCs w:val="18"/>
        </w:rPr>
      </w:pPr>
      <w:ins w:id="367" w:author="Sablan Kevin" w:date="2019-02-15T12:12:00Z">
        <w:r>
          <w:rPr>
            <w:rFonts w:ascii="Franklin Gothic Book" w:eastAsia="Franklin Gothic Book" w:hAnsi="Franklin Gothic Book" w:cs="Franklin Gothic Book"/>
            <w:sz w:val="18"/>
            <w:szCs w:val="18"/>
          </w:rPr>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1—Int</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oduction</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8"/>
            <w:sz w:val="18"/>
            <w:szCs w:val="18"/>
          </w:rPr>
          <w:t xml:space="preserve"> </w:t>
        </w:r>
        <w:r>
          <w:rPr>
            <w:rFonts w:ascii="Franklin Gothic Demi" w:eastAsia="Franklin Gothic Demi" w:hAnsi="Franklin Gothic Demi" w:cs="Franklin Gothic Demi"/>
            <w:sz w:val="18"/>
            <w:szCs w:val="18"/>
          </w:rPr>
          <w:t>3</w:t>
        </w:r>
      </w:ins>
    </w:p>
    <w:p w14:paraId="7F3F43FC" w14:textId="77777777" w:rsidR="00AA57AC" w:rsidRDefault="00AA57AC">
      <w:pPr>
        <w:spacing w:line="200" w:lineRule="exact"/>
        <w:rPr>
          <w:ins w:id="368" w:author="Sablan Kevin" w:date="2019-02-15T12:12:00Z"/>
          <w:sz w:val="20"/>
          <w:szCs w:val="20"/>
        </w:rPr>
      </w:pPr>
    </w:p>
    <w:p w14:paraId="392004F2" w14:textId="77777777" w:rsidR="00AA57AC" w:rsidRDefault="00AA57AC">
      <w:pPr>
        <w:spacing w:before="4" w:line="260" w:lineRule="exact"/>
        <w:rPr>
          <w:ins w:id="369" w:author="Sablan Kevin" w:date="2019-02-15T12:12:00Z"/>
          <w:sz w:val="26"/>
          <w:szCs w:val="26"/>
        </w:rPr>
      </w:pPr>
    </w:p>
    <w:p w14:paraId="1C6A8F0F" w14:textId="0E83BD1E" w:rsidR="00AA57AC" w:rsidRDefault="009516E7">
      <w:pPr>
        <w:pStyle w:val="BodyText"/>
        <w:spacing w:before="71" w:line="284" w:lineRule="auto"/>
        <w:ind w:right="296"/>
        <w:pPrChange w:id="370" w:author="Sablan Kevin" w:date="2019-02-15T12:12:00Z">
          <w:pPr>
            <w:pStyle w:val="BodyText"/>
          </w:pPr>
        </w:pPrChange>
      </w:pPr>
      <w:r>
        <w:t>of</w:t>
      </w:r>
      <w:r>
        <w:rPr>
          <w:spacing w:val="-3"/>
          <w:rPrChange w:id="371" w:author="Sablan Kevin" w:date="2019-02-15T12:12:00Z">
            <w:rPr/>
          </w:rPrChange>
        </w:rPr>
        <w:t xml:space="preserve"> </w:t>
      </w:r>
      <w:r>
        <w:t>safety</w:t>
      </w:r>
      <w:r>
        <w:rPr>
          <w:spacing w:val="-3"/>
          <w:rPrChange w:id="372" w:author="Sablan Kevin" w:date="2019-02-15T12:12:00Z">
            <w:rPr/>
          </w:rPrChange>
        </w:rPr>
        <w:t xml:space="preserve"> </w:t>
      </w:r>
      <w:r>
        <w:t>without</w:t>
      </w:r>
      <w:r>
        <w:rPr>
          <w:spacing w:val="-3"/>
          <w:rPrChange w:id="373" w:author="Sablan Kevin" w:date="2019-02-15T12:12:00Z">
            <w:rPr/>
          </w:rPrChange>
        </w:rPr>
        <w:t xml:space="preserve"> </w:t>
      </w:r>
      <w:r>
        <w:t>placing</w:t>
      </w:r>
      <w:r>
        <w:rPr>
          <w:spacing w:val="-3"/>
          <w:rPrChange w:id="374" w:author="Sablan Kevin" w:date="2019-02-15T12:12:00Z">
            <w:rPr/>
          </w:rPrChange>
        </w:rPr>
        <w:t xml:space="preserve"> </w:t>
      </w:r>
      <w:r>
        <w:t>an</w:t>
      </w:r>
      <w:r>
        <w:rPr>
          <w:spacing w:val="-2"/>
          <w:rPrChange w:id="375" w:author="Sablan Kevin" w:date="2019-02-15T12:12:00Z">
            <w:rPr/>
          </w:rPrChange>
        </w:rPr>
        <w:t xml:space="preserve"> </w:t>
      </w:r>
      <w:r>
        <w:t>unrealistic</w:t>
      </w:r>
      <w:r>
        <w:rPr>
          <w:spacing w:val="-4"/>
          <w:rPrChange w:id="376" w:author="Sablan Kevin" w:date="2019-02-15T12:12:00Z">
            <w:rPr/>
          </w:rPrChange>
        </w:rPr>
        <w:t xml:space="preserve"> </w:t>
      </w:r>
      <w:del w:id="377" w:author="Sablan Kevin" w:date="2019-02-15T12:12:00Z">
        <w:r w:rsidR="00264211">
          <w:delText>financial</w:delText>
        </w:r>
      </w:del>
      <w:ins w:id="378" w:author="Sablan Kevin" w:date="2019-02-15T12:12:00Z">
        <w:r>
          <w:rPr>
            <w:rFonts w:cs="Times New Roman"/>
            <w:w w:val="85"/>
          </w:rPr>
          <w:t xml:space="preserve">fi </w:t>
        </w:r>
        <w:r>
          <w:t>nancial</w:t>
        </w:r>
      </w:ins>
      <w:r>
        <w:rPr>
          <w:spacing w:val="-3"/>
          <w:rPrChange w:id="379" w:author="Sablan Kevin" w:date="2019-02-15T12:12:00Z">
            <w:rPr/>
          </w:rPrChange>
        </w:rPr>
        <w:t xml:space="preserve"> </w:t>
      </w:r>
      <w:r>
        <w:t>burden</w:t>
      </w:r>
      <w:r>
        <w:rPr>
          <w:spacing w:val="-3"/>
          <w:rPrChange w:id="380" w:author="Sablan Kevin" w:date="2019-02-15T12:12:00Z">
            <w:rPr/>
          </w:rPrChange>
        </w:rPr>
        <w:t xml:space="preserve"> </w:t>
      </w:r>
      <w:r>
        <w:t>on</w:t>
      </w:r>
      <w:r>
        <w:rPr>
          <w:spacing w:val="-3"/>
          <w:rPrChange w:id="381" w:author="Sablan Kevin" w:date="2019-02-15T12:12:00Z">
            <w:rPr/>
          </w:rPrChange>
        </w:rPr>
        <w:t xml:space="preserve"> </w:t>
      </w:r>
      <w:r>
        <w:t>user</w:t>
      </w:r>
      <w:r>
        <w:rPr>
          <w:spacing w:val="-3"/>
          <w:rPrChange w:id="382" w:author="Sablan Kevin" w:date="2019-02-15T12:12:00Z">
            <w:rPr/>
          </w:rPrChange>
        </w:rPr>
        <w:t xml:space="preserve"> </w:t>
      </w:r>
      <w:r>
        <w:t>agencies.</w:t>
      </w:r>
      <w:r>
        <w:rPr>
          <w:spacing w:val="-2"/>
          <w:rPrChange w:id="383" w:author="Sablan Kevin" w:date="2019-02-15T12:12:00Z">
            <w:rPr/>
          </w:rPrChange>
        </w:rPr>
        <w:t xml:space="preserve"> </w:t>
      </w:r>
      <w:r>
        <w:t>Considerations</w:t>
      </w:r>
      <w:r>
        <w:rPr>
          <w:spacing w:val="-3"/>
          <w:rPrChange w:id="384" w:author="Sablan Kevin" w:date="2019-02-15T12:12:00Z">
            <w:rPr/>
          </w:rPrChange>
        </w:rPr>
        <w:t xml:space="preserve"> </w:t>
      </w:r>
      <w:r>
        <w:t>need</w:t>
      </w:r>
      <w:r>
        <w:rPr>
          <w:spacing w:val="-3"/>
          <w:rPrChange w:id="385" w:author="Sablan Kevin" w:date="2019-02-15T12:12:00Z">
            <w:rPr/>
          </w:rPrChange>
        </w:rPr>
        <w:t xml:space="preserve"> </w:t>
      </w:r>
      <w:r>
        <w:t>to</w:t>
      </w:r>
      <w:r>
        <w:rPr>
          <w:spacing w:val="-3"/>
          <w:rPrChange w:id="386" w:author="Sablan Kevin" w:date="2019-02-15T12:12:00Z">
            <w:rPr/>
          </w:rPrChange>
        </w:rPr>
        <w:t xml:space="preserve"> </w:t>
      </w:r>
      <w:r>
        <w:t>be given to available technology and associated costs.</w:t>
      </w:r>
      <w:r>
        <w:rPr>
          <w:spacing w:val="-4"/>
          <w:rPrChange w:id="387" w:author="Sablan Kevin" w:date="2019-02-15T12:12:00Z">
            <w:rPr/>
          </w:rPrChange>
        </w:rPr>
        <w:t xml:space="preserve"> </w:t>
      </w:r>
      <w:r>
        <w:t>The relevancy of the test parameters should also be taken into account, such as increases in the level of safety and potential e</w:t>
      </w:r>
      <w:r>
        <w:rPr>
          <w:spacing w:val="-4"/>
          <w:rPrChange w:id="388" w:author="Sablan Kevin" w:date="2019-02-15T12:12:00Z">
            <w:rPr/>
          </w:rPrChange>
        </w:rPr>
        <w:t>f</w:t>
      </w:r>
      <w:r>
        <w:t>fects on existing and newly developed features. In many respects, the selection of test parameters is a policy decision as to what level of safety should be provided and at what cost to the user agencies.</w:t>
      </w:r>
    </w:p>
    <w:p w14:paraId="3EFEEF71" w14:textId="77777777" w:rsidR="00AA57AC" w:rsidRDefault="00AA57AC">
      <w:pPr>
        <w:spacing w:before="2" w:line="100" w:lineRule="exact"/>
        <w:rPr>
          <w:sz w:val="10"/>
          <w:rPrChange w:id="389" w:author="Sablan Kevin" w:date="2019-02-15T12:12:00Z">
            <w:rPr/>
          </w:rPrChange>
        </w:rPr>
        <w:pPrChange w:id="390" w:author="Sablan Kevin" w:date="2019-02-15T12:12:00Z">
          <w:pPr>
            <w:pStyle w:val="BodyText"/>
          </w:pPr>
        </w:pPrChange>
      </w:pPr>
    </w:p>
    <w:p w14:paraId="55349658" w14:textId="77777777" w:rsidR="00AA57AC" w:rsidRDefault="00AA57AC">
      <w:pPr>
        <w:spacing w:line="200" w:lineRule="exact"/>
        <w:rPr>
          <w:ins w:id="391" w:author="Sablan Kevin" w:date="2019-02-15T12:12:00Z"/>
          <w:sz w:val="20"/>
          <w:szCs w:val="20"/>
        </w:rPr>
      </w:pPr>
    </w:p>
    <w:p w14:paraId="5D789512" w14:textId="3B4D82E4" w:rsidR="00AA57AC" w:rsidRDefault="009516E7">
      <w:pPr>
        <w:pStyle w:val="BodyText"/>
        <w:spacing w:line="284" w:lineRule="auto"/>
        <w:ind w:left="119" w:right="238"/>
        <w:rPr>
          <w:ins w:id="392" w:author="Sablan Kevin" w:date="2019-02-15T12:12:00Z"/>
        </w:rPr>
      </w:pPr>
      <w:r>
        <w:t xml:space="preserve">Another underlying philosophy used in developing the guidelines for selected roadside safety </w:t>
      </w:r>
      <w:del w:id="393" w:author="Sablan Kevin" w:date="2019-02-15T12:12:00Z">
        <w:r w:rsidR="00264211">
          <w:delText>features</w:delText>
        </w:r>
      </w:del>
      <w:ins w:id="394" w:author="Sablan Kevin" w:date="2019-02-15T12:12:00Z">
        <w:r>
          <w:t>fea- tures</w:t>
        </w:r>
      </w:ins>
      <w:r>
        <w:t xml:space="preserve"> is that of the “state-of-the-possible.” Examples for such features include breakaway sign and luminaire</w:t>
      </w:r>
      <w:r>
        <w:rPr>
          <w:spacing w:val="-5"/>
          <w:rPrChange w:id="395" w:author="Sablan Kevin" w:date="2019-02-15T12:12:00Z">
            <w:rPr/>
          </w:rPrChange>
        </w:rPr>
        <w:t xml:space="preserve"> </w:t>
      </w:r>
      <w:r>
        <w:t>supports</w:t>
      </w:r>
      <w:r>
        <w:rPr>
          <w:spacing w:val="-5"/>
          <w:rPrChange w:id="396" w:author="Sablan Kevin" w:date="2019-02-15T12:12:00Z">
            <w:rPr/>
          </w:rPrChange>
        </w:rPr>
        <w:t xml:space="preserve"> </w:t>
      </w:r>
      <w:r>
        <w:t>and</w:t>
      </w:r>
      <w:r>
        <w:rPr>
          <w:spacing w:val="-5"/>
          <w:rPrChange w:id="397" w:author="Sablan Kevin" w:date="2019-02-15T12:12:00Z">
            <w:rPr/>
          </w:rPrChange>
        </w:rPr>
        <w:t xml:space="preserve"> </w:t>
      </w:r>
      <w:r>
        <w:t>Category</w:t>
      </w:r>
      <w:r>
        <w:rPr>
          <w:spacing w:val="-5"/>
          <w:rPrChange w:id="398" w:author="Sablan Kevin" w:date="2019-02-15T12:12:00Z">
            <w:rPr/>
          </w:rPrChange>
        </w:rPr>
        <w:t xml:space="preserve"> </w:t>
      </w:r>
      <w:r>
        <w:t>II</w:t>
      </w:r>
      <w:r>
        <w:rPr>
          <w:spacing w:val="-4"/>
          <w:rPrChange w:id="399" w:author="Sablan Kevin" w:date="2019-02-15T12:12:00Z">
            <w:rPr/>
          </w:rPrChange>
        </w:rPr>
        <w:t xml:space="preserve"> </w:t>
      </w:r>
      <w:r>
        <w:t>temporary</w:t>
      </w:r>
      <w:r>
        <w:rPr>
          <w:spacing w:val="-5"/>
          <w:rPrChange w:id="400" w:author="Sablan Kevin" w:date="2019-02-15T12:12:00Z">
            <w:rPr/>
          </w:rPrChange>
        </w:rPr>
        <w:t xml:space="preserve"> </w:t>
      </w:r>
      <w:r>
        <w:t>work-zone</w:t>
      </w:r>
      <w:r>
        <w:rPr>
          <w:spacing w:val="-5"/>
          <w:rPrChange w:id="401" w:author="Sablan Kevin" w:date="2019-02-15T12:12:00Z">
            <w:rPr/>
          </w:rPrChange>
        </w:rPr>
        <w:t xml:space="preserve"> </w:t>
      </w:r>
      <w:del w:id="402" w:author="Sablan Kevin" w:date="2019-02-15T12:12:00Z">
        <w:r w:rsidR="00264211">
          <w:delText>traffic</w:delText>
        </w:r>
      </w:del>
      <w:ins w:id="403" w:author="Sablan Kevin" w:date="2019-02-15T12:12:00Z">
        <w:r>
          <w:t>tra</w:t>
        </w:r>
        <w:r>
          <w:rPr>
            <w:spacing w:val="-1"/>
          </w:rPr>
          <w:t>f</w:t>
        </w:r>
        <w:r>
          <w:rPr>
            <w:rFonts w:cs="Times New Roman"/>
          </w:rPr>
          <w:t>fi</w:t>
        </w:r>
        <w:r>
          <w:rPr>
            <w:rFonts w:cs="Times New Roman"/>
            <w:spacing w:val="-10"/>
          </w:rPr>
          <w:t xml:space="preserve"> </w:t>
        </w:r>
        <w:r>
          <w:t>c</w:t>
        </w:r>
      </w:ins>
      <w:r>
        <w:rPr>
          <w:spacing w:val="-5"/>
          <w:rPrChange w:id="404" w:author="Sablan Kevin" w:date="2019-02-15T12:12:00Z">
            <w:rPr/>
          </w:rPrChange>
        </w:rPr>
        <w:t xml:space="preserve"> </w:t>
      </w:r>
      <w:r>
        <w:t>control</w:t>
      </w:r>
      <w:r>
        <w:rPr>
          <w:spacing w:val="-5"/>
          <w:rPrChange w:id="405" w:author="Sablan Kevin" w:date="2019-02-15T12:12:00Z">
            <w:rPr/>
          </w:rPrChange>
        </w:rPr>
        <w:t xml:space="preserve"> </w:t>
      </w:r>
      <w:r>
        <w:t>devices.</w:t>
      </w:r>
      <w:r>
        <w:rPr>
          <w:spacing w:val="-5"/>
          <w:rPrChange w:id="406" w:author="Sablan Kevin" w:date="2019-02-15T12:12:00Z">
            <w:rPr/>
          </w:rPrChange>
        </w:rPr>
        <w:t xml:space="preserve"> </w:t>
      </w:r>
      <w:r>
        <w:t>For</w:t>
      </w:r>
      <w:r>
        <w:rPr>
          <w:spacing w:val="-5"/>
          <w:rPrChange w:id="407" w:author="Sablan Kevin" w:date="2019-02-15T12:12:00Z">
            <w:rPr/>
          </w:rPrChange>
        </w:rPr>
        <w:t xml:space="preserve"> </w:t>
      </w:r>
      <w:r>
        <w:t>these</w:t>
      </w:r>
      <w:r>
        <w:rPr>
          <w:spacing w:val="-4"/>
          <w:rPrChange w:id="408" w:author="Sablan Kevin" w:date="2019-02-15T12:12:00Z">
            <w:rPr/>
          </w:rPrChange>
        </w:rPr>
        <w:t xml:space="preserve"> </w:t>
      </w:r>
      <w:r>
        <w:t>roadside safety features, technology is already available for designing and manufacturing devices that can meet evaluation</w:t>
      </w:r>
      <w:r>
        <w:rPr>
          <w:spacing w:val="-5"/>
          <w:rPrChange w:id="409" w:author="Sablan Kevin" w:date="2019-02-15T12:12:00Z">
            <w:rPr/>
          </w:rPrChange>
        </w:rPr>
        <w:t xml:space="preserve"> </w:t>
      </w:r>
      <w:r>
        <w:t>criteria</w:t>
      </w:r>
      <w:r>
        <w:rPr>
          <w:spacing w:val="-4"/>
          <w:rPrChange w:id="410" w:author="Sablan Kevin" w:date="2019-02-15T12:12:00Z">
            <w:rPr/>
          </w:rPrChange>
        </w:rPr>
        <w:t xml:space="preserve"> </w:t>
      </w:r>
      <w:r>
        <w:t>more</w:t>
      </w:r>
      <w:r>
        <w:rPr>
          <w:spacing w:val="-4"/>
          <w:rPrChange w:id="411" w:author="Sablan Kevin" w:date="2019-02-15T12:12:00Z">
            <w:rPr/>
          </w:rPrChange>
        </w:rPr>
        <w:t xml:space="preserve"> </w:t>
      </w:r>
      <w:r>
        <w:t>stringent</w:t>
      </w:r>
      <w:r>
        <w:rPr>
          <w:spacing w:val="-4"/>
          <w:rPrChange w:id="412" w:author="Sablan Kevin" w:date="2019-02-15T12:12:00Z">
            <w:rPr/>
          </w:rPrChange>
        </w:rPr>
        <w:t xml:space="preserve"> </w:t>
      </w:r>
      <w:r>
        <w:t>than</w:t>
      </w:r>
      <w:r>
        <w:rPr>
          <w:spacing w:val="-4"/>
          <w:rPrChange w:id="413" w:author="Sablan Kevin" w:date="2019-02-15T12:12:00Z">
            <w:rPr/>
          </w:rPrChange>
        </w:rPr>
        <w:t xml:space="preserve"> </w:t>
      </w:r>
      <w:r>
        <w:t>those</w:t>
      </w:r>
      <w:r>
        <w:rPr>
          <w:spacing w:val="-4"/>
          <w:rPrChange w:id="414" w:author="Sablan Kevin" w:date="2019-02-15T12:12:00Z">
            <w:rPr/>
          </w:rPrChange>
        </w:rPr>
        <w:t xml:space="preserve"> </w:t>
      </w:r>
      <w:del w:id="415" w:author="Sablan Kevin" w:date="2019-02-15T12:12:00Z">
        <w:r w:rsidR="00264211">
          <w:delText>specified</w:delText>
        </w:r>
      </w:del>
      <w:ins w:id="416" w:author="Sablan Kevin" w:date="2019-02-15T12:12:00Z">
        <w:r>
          <w:t>spec</w:t>
        </w:r>
        <w:r>
          <w:rPr>
            <w:spacing w:val="-1"/>
          </w:rPr>
          <w:t>i</w:t>
        </w:r>
        <w:r>
          <w:rPr>
            <w:rFonts w:cs="Times New Roman"/>
          </w:rPr>
          <w:t>fi</w:t>
        </w:r>
        <w:r>
          <w:rPr>
            <w:rFonts w:cs="Times New Roman"/>
            <w:spacing w:val="-10"/>
          </w:rPr>
          <w:t xml:space="preserve"> </w:t>
        </w:r>
        <w:r>
          <w:t>ed</w:t>
        </w:r>
      </w:ins>
      <w:r>
        <w:rPr>
          <w:spacing w:val="-4"/>
          <w:rPrChange w:id="417" w:author="Sablan Kevin" w:date="2019-02-15T12:12:00Z">
            <w:rPr/>
          </w:rPrChange>
        </w:rPr>
        <w:t xml:space="preserve"> </w:t>
      </w:r>
      <w:r>
        <w:t>for</w:t>
      </w:r>
      <w:r>
        <w:rPr>
          <w:spacing w:val="-4"/>
          <w:rPrChange w:id="418" w:author="Sablan Kevin" w:date="2019-02-15T12:12:00Z">
            <w:rPr/>
          </w:rPrChange>
        </w:rPr>
        <w:t xml:space="preserve"> </w:t>
      </w:r>
      <w:r>
        <w:t>other</w:t>
      </w:r>
      <w:r>
        <w:rPr>
          <w:spacing w:val="-5"/>
          <w:rPrChange w:id="419" w:author="Sablan Kevin" w:date="2019-02-15T12:12:00Z">
            <w:rPr/>
          </w:rPrChange>
        </w:rPr>
        <w:t xml:space="preserve"> </w:t>
      </w:r>
      <w:r>
        <w:t>roadside</w:t>
      </w:r>
      <w:r>
        <w:rPr>
          <w:spacing w:val="-4"/>
          <w:rPrChange w:id="420" w:author="Sablan Kevin" w:date="2019-02-15T12:12:00Z">
            <w:rPr/>
          </w:rPrChange>
        </w:rPr>
        <w:t xml:space="preserve"> </w:t>
      </w:r>
      <w:r>
        <w:t>safety</w:t>
      </w:r>
      <w:r>
        <w:rPr>
          <w:spacing w:val="-4"/>
          <w:rPrChange w:id="421" w:author="Sablan Kevin" w:date="2019-02-15T12:12:00Z">
            <w:rPr/>
          </w:rPrChange>
        </w:rPr>
        <w:t xml:space="preserve"> </w:t>
      </w:r>
      <w:r>
        <w:t>features,</w:t>
      </w:r>
      <w:r>
        <w:rPr>
          <w:spacing w:val="-4"/>
          <w:rPrChange w:id="422" w:author="Sablan Kevin" w:date="2019-02-15T12:12:00Z">
            <w:rPr/>
          </w:rPrChange>
        </w:rPr>
        <w:t xml:space="preserve"> </w:t>
      </w:r>
      <w:r>
        <w:t>thus</w:t>
      </w:r>
      <w:r>
        <w:rPr>
          <w:spacing w:val="-4"/>
          <w:rPrChange w:id="423" w:author="Sablan Kevin" w:date="2019-02-15T12:12:00Z">
            <w:rPr/>
          </w:rPrChange>
        </w:rPr>
        <w:t xml:space="preserve"> </w:t>
      </w:r>
      <w:r>
        <w:t>the</w:t>
      </w:r>
      <w:r>
        <w:rPr>
          <w:spacing w:val="-4"/>
          <w:rPrChange w:id="424" w:author="Sablan Kevin" w:date="2019-02-15T12:12:00Z">
            <w:rPr/>
          </w:rPrChange>
        </w:rPr>
        <w:t xml:space="preserve"> </w:t>
      </w:r>
      <w:r>
        <w:t>term “state-of-the-possible.” For example, the limit of the occupant impact velocity (OIV) for breakaway pole structures is set at 16 ft/s (5.0 m/s) instead of 39 ft/s (12.0 m/s) and more stringent guidelines</w:t>
      </w:r>
      <w:del w:id="425" w:author="Sablan Kevin" w:date="2019-02-15T12:12:00Z">
        <w:r w:rsidR="00264211">
          <w:delText xml:space="preserve"> </w:delText>
        </w:r>
      </w:del>
    </w:p>
    <w:p w14:paraId="75FBAAFA" w14:textId="6B990BC9" w:rsidR="00AA57AC" w:rsidRDefault="009516E7">
      <w:pPr>
        <w:pStyle w:val="BodyText"/>
        <w:spacing w:before="1" w:line="284" w:lineRule="auto"/>
        <w:ind w:left="119" w:right="385"/>
        <w:pPrChange w:id="426" w:author="Sablan Kevin" w:date="2019-02-15T12:12:00Z">
          <w:pPr>
            <w:pStyle w:val="BodyText"/>
          </w:pPr>
        </w:pPrChange>
      </w:pPr>
      <w:r>
        <w:t>are recommend</w:t>
      </w:r>
      <w:r w:rsidR="00C30FBC">
        <w:t>ed</w:t>
      </w:r>
      <w:r>
        <w:t xml:space="preserve"> for evaluating windshield damage for</w:t>
      </w:r>
      <w:r>
        <w:rPr>
          <w:spacing w:val="-4"/>
          <w:rPrChange w:id="427" w:author="Sablan Kevin" w:date="2019-02-15T12:12:00Z">
            <w:rPr/>
          </w:rPrChange>
        </w:rPr>
        <w:t xml:space="preserve"> </w:t>
      </w:r>
      <w:r>
        <w:rPr>
          <w:spacing w:val="-16"/>
          <w:rPrChange w:id="428" w:author="Sablan Kevin" w:date="2019-02-15T12:12:00Z">
            <w:rPr/>
          </w:rPrChange>
        </w:rPr>
        <w:t>T</w:t>
      </w:r>
      <w:r>
        <w:t>ype I and</w:t>
      </w:r>
      <w:r>
        <w:rPr>
          <w:spacing w:val="-4"/>
          <w:rPrChange w:id="429" w:author="Sablan Kevin" w:date="2019-02-15T12:12:00Z">
            <w:rPr/>
          </w:rPrChange>
        </w:rPr>
        <w:t xml:space="preserve"> </w:t>
      </w:r>
      <w:r>
        <w:rPr>
          <w:spacing w:val="-16"/>
          <w:rPrChange w:id="430" w:author="Sablan Kevin" w:date="2019-02-15T12:12:00Z">
            <w:rPr/>
          </w:rPrChange>
        </w:rPr>
        <w:t>T</w:t>
      </w:r>
      <w:r>
        <w:t xml:space="preserve">ype II temporary work-zone </w:t>
      </w:r>
      <w:del w:id="431" w:author="Sablan Kevin" w:date="2019-02-15T12:12:00Z">
        <w:r w:rsidR="00264211">
          <w:delText>traffic</w:delText>
        </w:r>
      </w:del>
      <w:ins w:id="432" w:author="Sablan Kevin" w:date="2019-02-15T12:12:00Z">
        <w:r>
          <w:t xml:space="preserve">traf- </w:t>
        </w:r>
        <w:r>
          <w:rPr>
            <w:rFonts w:cs="Times New Roman"/>
            <w:w w:val="85"/>
          </w:rPr>
          <w:t>fi</w:t>
        </w:r>
        <w:r>
          <w:rPr>
            <w:rFonts w:cs="Times New Roman"/>
            <w:spacing w:val="-1"/>
            <w:w w:val="85"/>
          </w:rPr>
          <w:t xml:space="preserve"> </w:t>
        </w:r>
        <w:r>
          <w:t>c</w:t>
        </w:r>
      </w:ins>
      <w:r>
        <w:rPr>
          <w:spacing w:val="-3"/>
          <w:rPrChange w:id="433" w:author="Sablan Kevin" w:date="2019-02-15T12:12:00Z">
            <w:rPr/>
          </w:rPrChange>
        </w:rPr>
        <w:t xml:space="preserve"> </w:t>
      </w:r>
      <w:r>
        <w:t>control</w:t>
      </w:r>
      <w:r>
        <w:rPr>
          <w:spacing w:val="-2"/>
          <w:rPrChange w:id="434" w:author="Sablan Kevin" w:date="2019-02-15T12:12:00Z">
            <w:rPr/>
          </w:rPrChange>
        </w:rPr>
        <w:t xml:space="preserve"> </w:t>
      </w:r>
      <w:r>
        <w:t>devices.</w:t>
      </w:r>
      <w:r>
        <w:rPr>
          <w:spacing w:val="-7"/>
          <w:rPrChange w:id="435" w:author="Sablan Kevin" w:date="2019-02-15T12:12:00Z">
            <w:rPr/>
          </w:rPrChange>
        </w:rPr>
        <w:t xml:space="preserve"> </w:t>
      </w:r>
      <w:r>
        <w:t>The</w:t>
      </w:r>
      <w:r>
        <w:rPr>
          <w:spacing w:val="-3"/>
          <w:rPrChange w:id="436" w:author="Sablan Kevin" w:date="2019-02-15T12:12:00Z">
            <w:rPr/>
          </w:rPrChange>
        </w:rPr>
        <w:t xml:space="preserve"> </w:t>
      </w:r>
      <w:r>
        <w:t>rationale</w:t>
      </w:r>
      <w:r>
        <w:rPr>
          <w:spacing w:val="-3"/>
          <w:rPrChange w:id="437" w:author="Sablan Kevin" w:date="2019-02-15T12:12:00Z">
            <w:rPr/>
          </w:rPrChange>
        </w:rPr>
        <w:t xml:space="preserve"> </w:t>
      </w:r>
      <w:r>
        <w:t>for</w:t>
      </w:r>
      <w:r>
        <w:rPr>
          <w:spacing w:val="-2"/>
          <w:rPrChange w:id="438" w:author="Sablan Kevin" w:date="2019-02-15T12:12:00Z">
            <w:rPr/>
          </w:rPrChange>
        </w:rPr>
        <w:t xml:space="preserve"> </w:t>
      </w:r>
      <w:r>
        <w:t>this</w:t>
      </w:r>
      <w:r>
        <w:rPr>
          <w:spacing w:val="-3"/>
          <w:rPrChange w:id="439" w:author="Sablan Kevin" w:date="2019-02-15T12:12:00Z">
            <w:rPr/>
          </w:rPrChange>
        </w:rPr>
        <w:t xml:space="preserve"> </w:t>
      </w:r>
      <w:r>
        <w:t>underlying</w:t>
      </w:r>
      <w:r>
        <w:rPr>
          <w:spacing w:val="-3"/>
          <w:rPrChange w:id="440" w:author="Sablan Kevin" w:date="2019-02-15T12:12:00Z">
            <w:rPr/>
          </w:rPrChange>
        </w:rPr>
        <w:t xml:space="preserve"> </w:t>
      </w:r>
      <w:r>
        <w:t>philosophy</w:t>
      </w:r>
      <w:r>
        <w:rPr>
          <w:spacing w:val="-3"/>
          <w:rPrChange w:id="441" w:author="Sablan Kevin" w:date="2019-02-15T12:12:00Z">
            <w:rPr/>
          </w:rPrChange>
        </w:rPr>
        <w:t xml:space="preserve"> </w:t>
      </w:r>
      <w:r>
        <w:t>is</w:t>
      </w:r>
      <w:r>
        <w:rPr>
          <w:spacing w:val="-3"/>
          <w:rPrChange w:id="442" w:author="Sablan Kevin" w:date="2019-02-15T12:12:00Z">
            <w:rPr/>
          </w:rPrChange>
        </w:rPr>
        <w:t xml:space="preserve"> </w:t>
      </w:r>
      <w:r>
        <w:t>that,</w:t>
      </w:r>
      <w:r>
        <w:rPr>
          <w:spacing w:val="-2"/>
          <w:rPrChange w:id="443" w:author="Sablan Kevin" w:date="2019-02-15T12:12:00Z">
            <w:rPr/>
          </w:rPrChange>
        </w:rPr>
        <w:t xml:space="preserve"> </w:t>
      </w:r>
      <w:r>
        <w:t>since</w:t>
      </w:r>
      <w:r>
        <w:rPr>
          <w:spacing w:val="-3"/>
          <w:rPrChange w:id="444" w:author="Sablan Kevin" w:date="2019-02-15T12:12:00Z">
            <w:rPr/>
          </w:rPrChange>
        </w:rPr>
        <w:t xml:space="preserve"> </w:t>
      </w:r>
      <w:r>
        <w:t>technology</w:t>
      </w:r>
      <w:r>
        <w:rPr>
          <w:spacing w:val="-3"/>
          <w:rPrChange w:id="445" w:author="Sablan Kevin" w:date="2019-02-15T12:12:00Z">
            <w:rPr/>
          </w:rPrChange>
        </w:rPr>
        <w:t xml:space="preserve"> </w:t>
      </w:r>
      <w:r>
        <w:t>is</w:t>
      </w:r>
      <w:r>
        <w:rPr>
          <w:spacing w:val="-3"/>
          <w:rPrChange w:id="446" w:author="Sablan Kevin" w:date="2019-02-15T12:12:00Z">
            <w:rPr/>
          </w:rPrChange>
        </w:rPr>
        <w:t xml:space="preserve"> </w:t>
      </w:r>
      <w:r>
        <w:t>readily available</w:t>
      </w:r>
      <w:r>
        <w:rPr>
          <w:spacing w:val="-6"/>
          <w:rPrChange w:id="447" w:author="Sablan Kevin" w:date="2019-02-15T12:12:00Z">
            <w:rPr/>
          </w:rPrChange>
        </w:rPr>
        <w:t xml:space="preserve"> </w:t>
      </w:r>
      <w:r>
        <w:t>to</w:t>
      </w:r>
      <w:r>
        <w:rPr>
          <w:spacing w:val="-6"/>
          <w:rPrChange w:id="448" w:author="Sablan Kevin" w:date="2019-02-15T12:12:00Z">
            <w:rPr/>
          </w:rPrChange>
        </w:rPr>
        <w:t xml:space="preserve"> </w:t>
      </w:r>
      <w:r>
        <w:t>meet</w:t>
      </w:r>
      <w:r>
        <w:rPr>
          <w:spacing w:val="-6"/>
          <w:rPrChange w:id="449" w:author="Sablan Kevin" w:date="2019-02-15T12:12:00Z">
            <w:rPr/>
          </w:rPrChange>
        </w:rPr>
        <w:t xml:space="preserve"> </w:t>
      </w:r>
      <w:r>
        <w:t>these</w:t>
      </w:r>
      <w:r>
        <w:rPr>
          <w:spacing w:val="-6"/>
          <w:rPrChange w:id="450" w:author="Sablan Kevin" w:date="2019-02-15T12:12:00Z">
            <w:rPr/>
          </w:rPrChange>
        </w:rPr>
        <w:t xml:space="preserve"> </w:t>
      </w:r>
      <w:r>
        <w:t>more</w:t>
      </w:r>
      <w:r>
        <w:rPr>
          <w:spacing w:val="-6"/>
          <w:rPrChange w:id="451" w:author="Sablan Kevin" w:date="2019-02-15T12:12:00Z">
            <w:rPr/>
          </w:rPrChange>
        </w:rPr>
        <w:t xml:space="preserve"> </w:t>
      </w:r>
      <w:r>
        <w:t>stringent</w:t>
      </w:r>
      <w:r>
        <w:rPr>
          <w:spacing w:val="-5"/>
          <w:rPrChange w:id="452" w:author="Sablan Kevin" w:date="2019-02-15T12:12:00Z">
            <w:rPr/>
          </w:rPrChange>
        </w:rPr>
        <w:t xml:space="preserve"> </w:t>
      </w:r>
      <w:r>
        <w:t>criteria</w:t>
      </w:r>
      <w:r>
        <w:rPr>
          <w:spacing w:val="-6"/>
          <w:rPrChange w:id="453" w:author="Sablan Kevin" w:date="2019-02-15T12:12:00Z">
            <w:rPr/>
          </w:rPrChange>
        </w:rPr>
        <w:t xml:space="preserve"> </w:t>
      </w:r>
      <w:r>
        <w:t>without</w:t>
      </w:r>
      <w:r>
        <w:rPr>
          <w:spacing w:val="-6"/>
          <w:rPrChange w:id="454" w:author="Sablan Kevin" w:date="2019-02-15T12:12:00Z">
            <w:rPr/>
          </w:rPrChange>
        </w:rPr>
        <w:t xml:space="preserve"> </w:t>
      </w:r>
      <w:r>
        <w:t>undue</w:t>
      </w:r>
      <w:r>
        <w:rPr>
          <w:spacing w:val="-8"/>
          <w:rPrChange w:id="455" w:author="Sablan Kevin" w:date="2019-02-15T12:12:00Z">
            <w:rPr/>
          </w:rPrChange>
        </w:rPr>
        <w:t xml:space="preserve"> </w:t>
      </w:r>
      <w:del w:id="456" w:author="Sablan Kevin" w:date="2019-02-15T12:12:00Z">
        <w:r w:rsidR="00264211">
          <w:delText>financial</w:delText>
        </w:r>
      </w:del>
      <w:ins w:id="457" w:author="Sablan Kevin" w:date="2019-02-15T12:12:00Z">
        <w:r>
          <w:rPr>
            <w:rFonts w:cs="Times New Roman"/>
            <w:w w:val="85"/>
          </w:rPr>
          <w:t>fi</w:t>
        </w:r>
        <w:r>
          <w:rPr>
            <w:rFonts w:cs="Times New Roman"/>
            <w:spacing w:val="-3"/>
            <w:w w:val="85"/>
          </w:rPr>
          <w:t xml:space="preserve"> </w:t>
        </w:r>
        <w:r>
          <w:t>nancial</w:t>
        </w:r>
      </w:ins>
      <w:r>
        <w:rPr>
          <w:spacing w:val="-6"/>
          <w:rPrChange w:id="458" w:author="Sablan Kevin" w:date="2019-02-15T12:12:00Z">
            <w:rPr/>
          </w:rPrChange>
        </w:rPr>
        <w:t xml:space="preserve"> </w:t>
      </w:r>
      <w:r>
        <w:t>burden,</w:t>
      </w:r>
      <w:r>
        <w:rPr>
          <w:spacing w:val="-5"/>
          <w:rPrChange w:id="459" w:author="Sablan Kevin" w:date="2019-02-15T12:12:00Z">
            <w:rPr/>
          </w:rPrChange>
        </w:rPr>
        <w:t xml:space="preserve"> </w:t>
      </w:r>
      <w:r>
        <w:t>it</w:t>
      </w:r>
      <w:r>
        <w:rPr>
          <w:spacing w:val="-6"/>
          <w:rPrChange w:id="460" w:author="Sablan Kevin" w:date="2019-02-15T12:12:00Z">
            <w:rPr/>
          </w:rPrChange>
        </w:rPr>
        <w:t xml:space="preserve"> </w:t>
      </w:r>
      <w:r>
        <w:t>is</w:t>
      </w:r>
      <w:r>
        <w:rPr>
          <w:spacing w:val="-6"/>
          <w:rPrChange w:id="461" w:author="Sablan Kevin" w:date="2019-02-15T12:12:00Z">
            <w:rPr/>
          </w:rPrChange>
        </w:rPr>
        <w:t xml:space="preserve"> </w:t>
      </w:r>
      <w:r>
        <w:t>to</w:t>
      </w:r>
      <w:r>
        <w:rPr>
          <w:spacing w:val="-6"/>
          <w:rPrChange w:id="462" w:author="Sablan Kevin" w:date="2019-02-15T12:12:00Z">
            <w:rPr/>
          </w:rPrChange>
        </w:rPr>
        <w:t xml:space="preserve"> </w:t>
      </w:r>
      <w:r>
        <w:t>the</w:t>
      </w:r>
      <w:r>
        <w:rPr>
          <w:spacing w:val="-6"/>
          <w:rPrChange w:id="463" w:author="Sablan Kevin" w:date="2019-02-15T12:12:00Z">
            <w:rPr/>
          </w:rPrChange>
        </w:rPr>
        <w:t xml:space="preserve"> </w:t>
      </w:r>
      <w:del w:id="464" w:author="Sablan Kevin" w:date="2019-02-15T12:12:00Z">
        <w:r w:rsidR="00264211">
          <w:delText>benefit</w:delText>
        </w:r>
      </w:del>
      <w:ins w:id="465" w:author="Sablan Kevin" w:date="2019-02-15T12:12:00Z">
        <w:r>
          <w:t>ben</w:t>
        </w:r>
        <w:r>
          <w:rPr>
            <w:spacing w:val="-1"/>
          </w:rPr>
          <w:t>e</w:t>
        </w:r>
        <w:r>
          <w:rPr>
            <w:rFonts w:cs="Times New Roman"/>
          </w:rPr>
          <w:t>fi</w:t>
        </w:r>
        <w:r>
          <w:rPr>
            <w:rFonts w:cs="Times New Roman"/>
            <w:spacing w:val="-11"/>
          </w:rPr>
          <w:t xml:space="preserve"> </w:t>
        </w:r>
        <w:r>
          <w:t>t</w:t>
        </w:r>
      </w:ins>
      <w:r>
        <w:rPr>
          <w:spacing w:val="-6"/>
          <w:rPrChange w:id="466" w:author="Sablan Kevin" w:date="2019-02-15T12:12:00Z">
            <w:rPr/>
          </w:rPrChange>
        </w:rPr>
        <w:t xml:space="preserve"> </w:t>
      </w:r>
      <w:r>
        <w:t>of motorists to provide a higher level of safet</w:t>
      </w:r>
      <w:r>
        <w:rPr>
          <w:spacing w:val="-15"/>
          <w:rPrChange w:id="467" w:author="Sablan Kevin" w:date="2019-02-15T12:12:00Z">
            <w:rPr/>
          </w:rPrChange>
        </w:rPr>
        <w:t>y</w:t>
      </w:r>
      <w:r>
        <w:t>.</w:t>
      </w:r>
    </w:p>
    <w:p w14:paraId="52DB380C" w14:textId="77777777" w:rsidR="00AA57AC" w:rsidRDefault="00AA57AC">
      <w:pPr>
        <w:spacing w:line="200" w:lineRule="exact"/>
        <w:rPr>
          <w:sz w:val="20"/>
          <w:rPrChange w:id="468" w:author="Sablan Kevin" w:date="2019-02-15T12:12:00Z">
            <w:rPr/>
          </w:rPrChange>
        </w:rPr>
        <w:pPrChange w:id="469" w:author="Sablan Kevin" w:date="2019-02-15T12:12:00Z">
          <w:pPr>
            <w:pStyle w:val="BodyText"/>
          </w:pPr>
        </w:pPrChange>
      </w:pPr>
    </w:p>
    <w:p w14:paraId="3F020EAF" w14:textId="69661EBF" w:rsidR="00AA57AC" w:rsidRDefault="00FD5675">
      <w:pPr>
        <w:spacing w:before="10" w:line="240" w:lineRule="exact"/>
        <w:rPr>
          <w:ins w:id="470" w:author="Sablan Kevin" w:date="2019-02-15T12:12:00Z"/>
          <w:sz w:val="24"/>
          <w:szCs w:val="24"/>
        </w:rPr>
      </w:pPr>
      <w:del w:id="471" w:author="Sablan Kevin" w:date="2019-02-15T12:12:00Z">
        <w:r w:rsidRPr="00FD5675">
          <w:rPr>
            <w:rFonts w:ascii="Franklin Gothic Demi" w:hAnsi="Franklin Gothic Demi" w:cs="Franklin Gothic Demi"/>
            <w:caps/>
            <w:color w:val="000000"/>
            <w:sz w:val="24"/>
            <w:szCs w:val="24"/>
          </w:rPr>
          <w:delText xml:space="preserve">1.3 </w:delText>
        </w:r>
      </w:del>
    </w:p>
    <w:p w14:paraId="4CFA1FBF" w14:textId="77777777" w:rsidR="00AA57AC" w:rsidRDefault="009516E7">
      <w:pPr>
        <w:pStyle w:val="Heading3"/>
        <w:numPr>
          <w:ilvl w:val="1"/>
          <w:numId w:val="87"/>
        </w:numPr>
        <w:tabs>
          <w:tab w:val="left" w:pos="531"/>
        </w:tabs>
        <w:ind w:left="531" w:hanging="412"/>
        <w:rPr>
          <w:ins w:id="472" w:author="Sablan Kevin" w:date="2019-02-15T12:12:00Z"/>
        </w:rPr>
      </w:pPr>
      <w:bookmarkStart w:id="473" w:name="_TOC_250092"/>
      <w:r>
        <w:rPr>
          <w:rPrChange w:id="474" w:author="Sablan Kevin" w:date="2019-02-15T12:12:00Z">
            <w:rPr>
              <w:caps/>
              <w:color w:val="000000"/>
            </w:rPr>
          </w:rPrChange>
        </w:rPr>
        <w:t>PER</w:t>
      </w:r>
      <w:r>
        <w:rPr>
          <w:spacing w:val="-3"/>
          <w:rPrChange w:id="475" w:author="Sablan Kevin" w:date="2019-02-15T12:12:00Z">
            <w:rPr>
              <w:caps/>
              <w:color w:val="000000"/>
            </w:rPr>
          </w:rPrChange>
        </w:rPr>
        <w:t>F</w:t>
      </w:r>
      <w:r>
        <w:rPr>
          <w:rPrChange w:id="476" w:author="Sablan Kevin" w:date="2019-02-15T12:12:00Z">
            <w:rPr>
              <w:caps/>
              <w:color w:val="000000"/>
            </w:rPr>
          </w:rPrChange>
        </w:rPr>
        <w:t>ORMANCE</w:t>
      </w:r>
      <w:r>
        <w:rPr>
          <w:spacing w:val="-12"/>
          <w:rPrChange w:id="477" w:author="Sablan Kevin" w:date="2019-02-15T12:12:00Z">
            <w:rPr>
              <w:caps/>
              <w:color w:val="000000"/>
            </w:rPr>
          </w:rPrChange>
        </w:rPr>
        <w:t xml:space="preserve"> </w:t>
      </w:r>
      <w:r>
        <w:rPr>
          <w:rPrChange w:id="478" w:author="Sablan Kevin" w:date="2019-02-15T12:12:00Z">
            <w:rPr>
              <w:caps/>
              <w:color w:val="000000"/>
            </w:rPr>
          </w:rPrChange>
        </w:rPr>
        <w:t>LIMI</w:t>
      </w:r>
      <w:r>
        <w:rPr>
          <w:spacing w:val="-13"/>
          <w:rPrChange w:id="479" w:author="Sablan Kevin" w:date="2019-02-15T12:12:00Z">
            <w:rPr>
              <w:caps/>
              <w:color w:val="000000"/>
            </w:rPr>
          </w:rPrChange>
        </w:rPr>
        <w:t>T</w:t>
      </w:r>
      <w:r>
        <w:rPr>
          <w:spacing w:val="-14"/>
          <w:rPrChange w:id="480" w:author="Sablan Kevin" w:date="2019-02-15T12:12:00Z">
            <w:rPr>
              <w:caps/>
              <w:color w:val="000000"/>
            </w:rPr>
          </w:rPrChange>
        </w:rPr>
        <w:t>A</w:t>
      </w:r>
      <w:bookmarkEnd w:id="473"/>
      <w:r>
        <w:rPr>
          <w:rPrChange w:id="481" w:author="Sablan Kevin" w:date="2019-02-15T12:12:00Z">
            <w:rPr>
              <w:caps/>
              <w:color w:val="000000"/>
            </w:rPr>
          </w:rPrChange>
        </w:rPr>
        <w:t>TIONS</w:t>
      </w:r>
    </w:p>
    <w:p w14:paraId="32A0C9DD" w14:textId="77777777" w:rsidR="00AA57AC" w:rsidRDefault="00AA57AC">
      <w:pPr>
        <w:spacing w:before="2" w:line="140" w:lineRule="exact"/>
        <w:rPr>
          <w:sz w:val="14"/>
          <w:rPrChange w:id="482" w:author="Sablan Kevin" w:date="2019-02-15T12:12:00Z">
            <w:rPr>
              <w:rFonts w:ascii="Franklin Gothic Demi" w:hAnsi="Franklin Gothic Demi"/>
              <w:caps/>
              <w:color w:val="000000"/>
              <w:sz w:val="24"/>
            </w:rPr>
          </w:rPrChange>
        </w:rPr>
        <w:pPrChange w:id="483" w:author="Sablan Kevin" w:date="2019-02-15T12:12:00Z">
          <w:pPr>
            <w:autoSpaceDE w:val="0"/>
            <w:autoSpaceDN w:val="0"/>
            <w:adjustRightInd w:val="0"/>
            <w:spacing w:before="144" w:line="320" w:lineRule="atLeast"/>
            <w:textAlignment w:val="center"/>
          </w:pPr>
        </w:pPrChange>
      </w:pPr>
    </w:p>
    <w:p w14:paraId="5D6CF734" w14:textId="77777777" w:rsidR="00AA57AC" w:rsidRDefault="00AA57AC">
      <w:pPr>
        <w:spacing w:line="200" w:lineRule="exact"/>
        <w:rPr>
          <w:sz w:val="20"/>
          <w:rPrChange w:id="484" w:author="Sablan Kevin" w:date="2019-02-15T12:12:00Z">
            <w:rPr>
              <w:color w:val="000000"/>
              <w:sz w:val="22"/>
            </w:rPr>
          </w:rPrChange>
        </w:rPr>
        <w:pPrChange w:id="485" w:author="Sablan Kevin" w:date="2019-02-15T12:12:00Z">
          <w:pPr>
            <w:autoSpaceDE w:val="0"/>
            <w:autoSpaceDN w:val="0"/>
            <w:adjustRightInd w:val="0"/>
            <w:spacing w:line="300" w:lineRule="atLeast"/>
            <w:textAlignment w:val="center"/>
          </w:pPr>
        </w:pPrChange>
      </w:pPr>
    </w:p>
    <w:p w14:paraId="38547084" w14:textId="28CC019B" w:rsidR="00AA57AC" w:rsidRDefault="009516E7">
      <w:pPr>
        <w:pStyle w:val="BodyText"/>
        <w:spacing w:line="284" w:lineRule="auto"/>
        <w:ind w:right="97"/>
        <w:rPr>
          <w:rPrChange w:id="486" w:author="Sablan Kevin" w:date="2019-02-15T12:12:00Z">
            <w:rPr>
              <w:color w:val="000000"/>
              <w:sz w:val="22"/>
            </w:rPr>
          </w:rPrChange>
        </w:rPr>
        <w:pPrChange w:id="487" w:author="Sablan Kevin" w:date="2019-02-15T12:12:00Z">
          <w:pPr>
            <w:autoSpaceDE w:val="0"/>
            <w:autoSpaceDN w:val="0"/>
            <w:adjustRightInd w:val="0"/>
            <w:spacing w:line="300" w:lineRule="atLeast"/>
            <w:textAlignment w:val="center"/>
          </w:pPr>
        </w:pPrChange>
      </w:pPr>
      <w:r>
        <w:rPr>
          <w:rPrChange w:id="488" w:author="Sablan Kevin" w:date="2019-02-15T12:12:00Z">
            <w:rPr>
              <w:color w:val="000000"/>
              <w:sz w:val="22"/>
            </w:rPr>
          </w:rPrChange>
        </w:rPr>
        <w:t>It should be recognized that the impact performance of a highway feature cannot be measured by a series</w:t>
      </w:r>
      <w:r>
        <w:rPr>
          <w:spacing w:val="-4"/>
          <w:rPrChange w:id="489" w:author="Sablan Kevin" w:date="2019-02-15T12:12:00Z">
            <w:rPr>
              <w:color w:val="000000"/>
              <w:sz w:val="22"/>
            </w:rPr>
          </w:rPrChange>
        </w:rPr>
        <w:t xml:space="preserve"> </w:t>
      </w:r>
      <w:r>
        <w:rPr>
          <w:rPrChange w:id="490" w:author="Sablan Kevin" w:date="2019-02-15T12:12:00Z">
            <w:rPr>
              <w:color w:val="000000"/>
              <w:sz w:val="22"/>
            </w:rPr>
          </w:rPrChange>
        </w:rPr>
        <w:t>of</w:t>
      </w:r>
      <w:r>
        <w:rPr>
          <w:spacing w:val="-3"/>
          <w:rPrChange w:id="491" w:author="Sablan Kevin" w:date="2019-02-15T12:12:00Z">
            <w:rPr>
              <w:color w:val="000000"/>
              <w:sz w:val="22"/>
            </w:rPr>
          </w:rPrChange>
        </w:rPr>
        <w:t xml:space="preserve"> </w:t>
      </w:r>
      <w:r>
        <w:rPr>
          <w:rPrChange w:id="492" w:author="Sablan Kevin" w:date="2019-02-15T12:12:00Z">
            <w:rPr>
              <w:color w:val="000000"/>
              <w:sz w:val="22"/>
            </w:rPr>
          </w:rPrChange>
        </w:rPr>
        <w:t>crash</w:t>
      </w:r>
      <w:r>
        <w:rPr>
          <w:spacing w:val="-4"/>
          <w:rPrChange w:id="493" w:author="Sablan Kevin" w:date="2019-02-15T12:12:00Z">
            <w:rPr>
              <w:color w:val="000000"/>
              <w:sz w:val="22"/>
            </w:rPr>
          </w:rPrChange>
        </w:rPr>
        <w:t xml:space="preserve"> </w:t>
      </w:r>
      <w:r>
        <w:rPr>
          <w:rPrChange w:id="494" w:author="Sablan Kevin" w:date="2019-02-15T12:12:00Z">
            <w:rPr>
              <w:color w:val="000000"/>
              <w:sz w:val="22"/>
            </w:rPr>
          </w:rPrChange>
        </w:rPr>
        <w:t>tests</w:t>
      </w:r>
      <w:r>
        <w:rPr>
          <w:spacing w:val="-3"/>
          <w:rPrChange w:id="495" w:author="Sablan Kevin" w:date="2019-02-15T12:12:00Z">
            <w:rPr>
              <w:color w:val="000000"/>
              <w:sz w:val="22"/>
            </w:rPr>
          </w:rPrChange>
        </w:rPr>
        <w:t xml:space="preserve"> </w:t>
      </w:r>
      <w:r w:rsidR="00C30FBC">
        <w:rPr>
          <w:rPrChange w:id="496" w:author="Sablan Kevin" w:date="2019-02-15T12:12:00Z">
            <w:rPr>
              <w:color w:val="000000"/>
              <w:sz w:val="22"/>
            </w:rPr>
          </w:rPrChange>
        </w:rPr>
        <w:t>alone</w:t>
      </w:r>
      <w:r>
        <w:rPr>
          <w:rPrChange w:id="497" w:author="Sablan Kevin" w:date="2019-02-15T12:12:00Z">
            <w:rPr>
              <w:color w:val="000000"/>
              <w:sz w:val="22"/>
            </w:rPr>
          </w:rPrChange>
        </w:rPr>
        <w:t>.</w:t>
      </w:r>
      <w:r>
        <w:rPr>
          <w:spacing w:val="-4"/>
          <w:rPrChange w:id="498" w:author="Sablan Kevin" w:date="2019-02-15T12:12:00Z">
            <w:rPr>
              <w:color w:val="000000"/>
              <w:sz w:val="22"/>
            </w:rPr>
          </w:rPrChange>
        </w:rPr>
        <w:t xml:space="preserve"> </w:t>
      </w:r>
      <w:r>
        <w:rPr>
          <w:rPrChange w:id="499" w:author="Sablan Kevin" w:date="2019-02-15T12:12:00Z">
            <w:rPr>
              <w:color w:val="000000"/>
              <w:sz w:val="22"/>
            </w:rPr>
          </w:rPrChange>
        </w:rPr>
        <w:t>Crash</w:t>
      </w:r>
      <w:r>
        <w:rPr>
          <w:spacing w:val="-3"/>
          <w:rPrChange w:id="500" w:author="Sablan Kevin" w:date="2019-02-15T12:12:00Z">
            <w:rPr>
              <w:color w:val="000000"/>
              <w:sz w:val="22"/>
            </w:rPr>
          </w:rPrChange>
        </w:rPr>
        <w:t xml:space="preserve"> </w:t>
      </w:r>
      <w:r>
        <w:rPr>
          <w:rPrChange w:id="501" w:author="Sablan Kevin" w:date="2019-02-15T12:12:00Z">
            <w:rPr>
              <w:color w:val="000000"/>
              <w:sz w:val="22"/>
            </w:rPr>
          </w:rPrChange>
        </w:rPr>
        <w:t>testing</w:t>
      </w:r>
      <w:r>
        <w:rPr>
          <w:spacing w:val="-4"/>
          <w:rPrChange w:id="502" w:author="Sablan Kevin" w:date="2019-02-15T12:12:00Z">
            <w:rPr>
              <w:color w:val="000000"/>
              <w:sz w:val="22"/>
            </w:rPr>
          </w:rPrChange>
        </w:rPr>
        <w:t xml:space="preserve"> </w:t>
      </w:r>
      <w:r>
        <w:rPr>
          <w:rPrChange w:id="503" w:author="Sablan Kevin" w:date="2019-02-15T12:12:00Z">
            <w:rPr>
              <w:color w:val="000000"/>
              <w:sz w:val="22"/>
            </w:rPr>
          </w:rPrChange>
        </w:rPr>
        <w:t>must</w:t>
      </w:r>
      <w:r>
        <w:rPr>
          <w:spacing w:val="-3"/>
          <w:rPrChange w:id="504" w:author="Sablan Kevin" w:date="2019-02-15T12:12:00Z">
            <w:rPr>
              <w:color w:val="000000"/>
              <w:sz w:val="22"/>
            </w:rPr>
          </w:rPrChange>
        </w:rPr>
        <w:t xml:space="preserve"> </w:t>
      </w:r>
      <w:r>
        <w:rPr>
          <w:rPrChange w:id="505" w:author="Sablan Kevin" w:date="2019-02-15T12:12:00Z">
            <w:rPr>
              <w:color w:val="000000"/>
              <w:sz w:val="22"/>
            </w:rPr>
          </w:rPrChange>
        </w:rPr>
        <w:t>be</w:t>
      </w:r>
      <w:r>
        <w:rPr>
          <w:spacing w:val="-4"/>
          <w:rPrChange w:id="506" w:author="Sablan Kevin" w:date="2019-02-15T12:12:00Z">
            <w:rPr>
              <w:color w:val="000000"/>
              <w:sz w:val="22"/>
            </w:rPr>
          </w:rPrChange>
        </w:rPr>
        <w:t xml:space="preserve"> </w:t>
      </w:r>
      <w:r>
        <w:rPr>
          <w:rPrChange w:id="507" w:author="Sablan Kevin" w:date="2019-02-15T12:12:00Z">
            <w:rPr>
              <w:color w:val="000000"/>
              <w:sz w:val="22"/>
            </w:rPr>
          </w:rPrChange>
        </w:rPr>
        <w:t>viewed</w:t>
      </w:r>
      <w:r>
        <w:rPr>
          <w:spacing w:val="-3"/>
          <w:rPrChange w:id="508" w:author="Sablan Kevin" w:date="2019-02-15T12:12:00Z">
            <w:rPr>
              <w:color w:val="000000"/>
              <w:sz w:val="22"/>
            </w:rPr>
          </w:rPrChange>
        </w:rPr>
        <w:t xml:space="preserve"> </w:t>
      </w:r>
      <w:r>
        <w:rPr>
          <w:rPrChange w:id="509" w:author="Sablan Kevin" w:date="2019-02-15T12:12:00Z">
            <w:rPr>
              <w:color w:val="000000"/>
              <w:sz w:val="22"/>
            </w:rPr>
          </w:rPrChange>
        </w:rPr>
        <w:t>as</w:t>
      </w:r>
      <w:r>
        <w:rPr>
          <w:spacing w:val="-3"/>
          <w:rPrChange w:id="510" w:author="Sablan Kevin" w:date="2019-02-15T12:12:00Z">
            <w:rPr>
              <w:color w:val="000000"/>
              <w:sz w:val="22"/>
            </w:rPr>
          </w:rPrChange>
        </w:rPr>
        <w:t xml:space="preserve"> </w:t>
      </w:r>
      <w:r>
        <w:rPr>
          <w:rPrChange w:id="511" w:author="Sablan Kevin" w:date="2019-02-15T12:12:00Z">
            <w:rPr>
              <w:color w:val="000000"/>
              <w:sz w:val="22"/>
            </w:rPr>
          </w:rPrChange>
        </w:rPr>
        <w:t>a</w:t>
      </w:r>
      <w:r>
        <w:rPr>
          <w:spacing w:val="-4"/>
          <w:rPrChange w:id="512" w:author="Sablan Kevin" w:date="2019-02-15T12:12:00Z">
            <w:rPr>
              <w:color w:val="000000"/>
              <w:sz w:val="22"/>
            </w:rPr>
          </w:rPrChange>
        </w:rPr>
        <w:t xml:space="preserve"> </w:t>
      </w:r>
      <w:r>
        <w:rPr>
          <w:rPrChange w:id="513" w:author="Sablan Kevin" w:date="2019-02-15T12:12:00Z">
            <w:rPr>
              <w:color w:val="000000"/>
              <w:sz w:val="22"/>
            </w:rPr>
          </w:rPrChange>
        </w:rPr>
        <w:t>necessar</w:t>
      </w:r>
      <w:r>
        <w:rPr>
          <w:spacing w:val="-15"/>
          <w:rPrChange w:id="514" w:author="Sablan Kevin" w:date="2019-02-15T12:12:00Z">
            <w:rPr>
              <w:color w:val="000000"/>
              <w:sz w:val="22"/>
            </w:rPr>
          </w:rPrChange>
        </w:rPr>
        <w:t>y</w:t>
      </w:r>
      <w:r>
        <w:rPr>
          <w:rPrChange w:id="515" w:author="Sablan Kevin" w:date="2019-02-15T12:12:00Z">
            <w:rPr>
              <w:color w:val="000000"/>
              <w:sz w:val="22"/>
            </w:rPr>
          </w:rPrChange>
        </w:rPr>
        <w:t>,</w:t>
      </w:r>
      <w:r>
        <w:rPr>
          <w:spacing w:val="-3"/>
          <w:rPrChange w:id="516" w:author="Sablan Kevin" w:date="2019-02-15T12:12:00Z">
            <w:rPr>
              <w:color w:val="000000"/>
              <w:sz w:val="22"/>
            </w:rPr>
          </w:rPrChange>
        </w:rPr>
        <w:t xml:space="preserve"> </w:t>
      </w:r>
      <w:r>
        <w:rPr>
          <w:rPrChange w:id="517" w:author="Sablan Kevin" w:date="2019-02-15T12:12:00Z">
            <w:rPr>
              <w:color w:val="000000"/>
              <w:sz w:val="22"/>
            </w:rPr>
          </w:rPrChange>
        </w:rPr>
        <w:t>but</w:t>
      </w:r>
      <w:r>
        <w:rPr>
          <w:spacing w:val="-4"/>
          <w:rPrChange w:id="518" w:author="Sablan Kevin" w:date="2019-02-15T12:12:00Z">
            <w:rPr>
              <w:color w:val="000000"/>
              <w:sz w:val="22"/>
            </w:rPr>
          </w:rPrChange>
        </w:rPr>
        <w:t xml:space="preserve"> </w:t>
      </w:r>
      <w:r>
        <w:rPr>
          <w:rPrChange w:id="519" w:author="Sablan Kevin" w:date="2019-02-15T12:12:00Z">
            <w:rPr>
              <w:color w:val="000000"/>
              <w:sz w:val="22"/>
            </w:rPr>
          </w:rPrChange>
        </w:rPr>
        <w:t>not</w:t>
      </w:r>
      <w:r>
        <w:rPr>
          <w:spacing w:val="-3"/>
          <w:rPrChange w:id="520" w:author="Sablan Kevin" w:date="2019-02-15T12:12:00Z">
            <w:rPr>
              <w:color w:val="000000"/>
              <w:sz w:val="22"/>
            </w:rPr>
          </w:rPrChange>
        </w:rPr>
        <w:t xml:space="preserve"> </w:t>
      </w:r>
      <w:del w:id="521" w:author="Sablan Kevin" w:date="2019-02-15T12:12:00Z">
        <w:r w:rsidR="00FD5675" w:rsidRPr="00FD5675">
          <w:rPr>
            <w:rFonts w:cs="Times New Roman"/>
            <w:color w:val="000000"/>
          </w:rPr>
          <w:delText>sufficient</w:delText>
        </w:r>
      </w:del>
      <w:ins w:id="522" w:author="Sablan Kevin" w:date="2019-02-15T12:12:00Z">
        <w:r>
          <w:t>su</w:t>
        </w:r>
        <w:r>
          <w:rPr>
            <w:spacing w:val="-1"/>
          </w:rPr>
          <w:t>f</w:t>
        </w:r>
        <w:r>
          <w:rPr>
            <w:rFonts w:cs="Times New Roman"/>
          </w:rPr>
          <w:t>fi</w:t>
        </w:r>
        <w:r>
          <w:rPr>
            <w:rFonts w:cs="Times New Roman"/>
            <w:spacing w:val="-9"/>
          </w:rPr>
          <w:t xml:space="preserve"> </w:t>
        </w:r>
        <w:r>
          <w:t>cient</w:t>
        </w:r>
      </w:ins>
      <w:r>
        <w:rPr>
          <w:rPrChange w:id="523" w:author="Sablan Kevin" w:date="2019-02-15T12:12:00Z">
            <w:rPr>
              <w:color w:val="000000"/>
              <w:sz w:val="22"/>
            </w:rPr>
          </w:rPrChange>
        </w:rPr>
        <w:t>,</w:t>
      </w:r>
      <w:r>
        <w:rPr>
          <w:spacing w:val="-4"/>
          <w:rPrChange w:id="524" w:author="Sablan Kevin" w:date="2019-02-15T12:12:00Z">
            <w:rPr>
              <w:color w:val="000000"/>
              <w:sz w:val="22"/>
            </w:rPr>
          </w:rPrChange>
        </w:rPr>
        <w:t xml:space="preserve"> </w:t>
      </w:r>
      <w:r>
        <w:rPr>
          <w:rPrChange w:id="525" w:author="Sablan Kevin" w:date="2019-02-15T12:12:00Z">
            <w:rPr>
              <w:color w:val="000000"/>
              <w:sz w:val="22"/>
            </w:rPr>
          </w:rPrChange>
        </w:rPr>
        <w:t>condition</w:t>
      </w:r>
      <w:r>
        <w:rPr>
          <w:spacing w:val="-3"/>
          <w:rPrChange w:id="526" w:author="Sablan Kevin" w:date="2019-02-15T12:12:00Z">
            <w:rPr>
              <w:color w:val="000000"/>
              <w:sz w:val="22"/>
            </w:rPr>
          </w:rPrChange>
        </w:rPr>
        <w:t xml:space="preserve"> </w:t>
      </w:r>
      <w:r>
        <w:rPr>
          <w:rPrChange w:id="527" w:author="Sablan Kevin" w:date="2019-02-15T12:12:00Z">
            <w:rPr>
              <w:color w:val="000000"/>
              <w:sz w:val="22"/>
            </w:rPr>
          </w:rPrChange>
        </w:rPr>
        <w:t xml:space="preserve">to indicate that a feature would perform satisfactorily under real-world conditions. First, crash testing is conducted under idealized conditions so that impact performance can be evaluated and compared </w:t>
      </w:r>
      <w:del w:id="528" w:author="Sablan Kevin" w:date="2019-02-15T12:12:00Z">
        <w:r w:rsidR="00FD5675" w:rsidRPr="00FD5675">
          <w:rPr>
            <w:rFonts w:cs="Times New Roman"/>
            <w:color w:val="000000"/>
          </w:rPr>
          <w:delText>under</w:delText>
        </w:r>
      </w:del>
      <w:ins w:id="529" w:author="Sablan Kevin" w:date="2019-02-15T12:12:00Z">
        <w:r>
          <w:t>un- der</w:t>
        </w:r>
      </w:ins>
      <w:r>
        <w:rPr>
          <w:rPrChange w:id="530" w:author="Sablan Kevin" w:date="2019-02-15T12:12:00Z">
            <w:rPr>
              <w:color w:val="000000"/>
              <w:sz w:val="22"/>
            </w:rPr>
          </w:rPrChange>
        </w:rPr>
        <w:t xml:space="preserve"> controlled conditions. Second, even the most carefully researched device has performance limits dictated by physical laws, vehicle stabilit</w:t>
      </w:r>
      <w:r>
        <w:rPr>
          <w:spacing w:val="-15"/>
          <w:rPrChange w:id="531" w:author="Sablan Kevin" w:date="2019-02-15T12:12:00Z">
            <w:rPr>
              <w:color w:val="000000"/>
              <w:sz w:val="22"/>
            </w:rPr>
          </w:rPrChange>
        </w:rPr>
        <w:t>y</w:t>
      </w:r>
      <w:r>
        <w:rPr>
          <w:rPrChange w:id="532" w:author="Sablan Kevin" w:date="2019-02-15T12:12:00Z">
            <w:rPr>
              <w:color w:val="000000"/>
              <w:sz w:val="22"/>
            </w:rPr>
          </w:rPrChange>
        </w:rPr>
        <w:t>, and vehicle crashworthiness.</w:t>
      </w:r>
    </w:p>
    <w:p w14:paraId="1A6D3DA4" w14:textId="77777777" w:rsidR="00AA57AC" w:rsidRDefault="00AA57AC">
      <w:pPr>
        <w:spacing w:before="2" w:line="100" w:lineRule="exact"/>
        <w:rPr>
          <w:sz w:val="10"/>
          <w:rPrChange w:id="533" w:author="Sablan Kevin" w:date="2019-02-15T12:12:00Z">
            <w:rPr>
              <w:color w:val="000000"/>
              <w:sz w:val="22"/>
            </w:rPr>
          </w:rPrChange>
        </w:rPr>
        <w:pPrChange w:id="534" w:author="Sablan Kevin" w:date="2019-02-15T12:12:00Z">
          <w:pPr>
            <w:autoSpaceDE w:val="0"/>
            <w:autoSpaceDN w:val="0"/>
            <w:adjustRightInd w:val="0"/>
            <w:spacing w:line="300" w:lineRule="atLeast"/>
            <w:textAlignment w:val="center"/>
          </w:pPr>
        </w:pPrChange>
      </w:pPr>
    </w:p>
    <w:p w14:paraId="6BE26D34" w14:textId="77777777" w:rsidR="00AA57AC" w:rsidRDefault="00AA57AC">
      <w:pPr>
        <w:spacing w:line="200" w:lineRule="exact"/>
        <w:rPr>
          <w:ins w:id="535" w:author="Sablan Kevin" w:date="2019-02-15T12:12:00Z"/>
          <w:sz w:val="20"/>
          <w:szCs w:val="20"/>
        </w:rPr>
      </w:pPr>
    </w:p>
    <w:p w14:paraId="68845FAC" w14:textId="0A444086" w:rsidR="00AA57AC" w:rsidRDefault="009516E7">
      <w:pPr>
        <w:pStyle w:val="BodyText"/>
        <w:spacing w:line="284" w:lineRule="auto"/>
        <w:ind w:left="119" w:right="296"/>
        <w:rPr>
          <w:ins w:id="536" w:author="Sablan Kevin" w:date="2019-02-15T12:12:00Z"/>
        </w:rPr>
      </w:pPr>
      <w:r>
        <w:rPr>
          <w:rPrChange w:id="537" w:author="Sablan Kevin" w:date="2019-02-15T12:12:00Z">
            <w:rPr/>
          </w:rPrChange>
        </w:rPr>
        <w:t>For</w:t>
      </w:r>
      <w:r>
        <w:rPr>
          <w:spacing w:val="-4"/>
          <w:rPrChange w:id="538" w:author="Sablan Kevin" w:date="2019-02-15T12:12:00Z">
            <w:rPr/>
          </w:rPrChange>
        </w:rPr>
        <w:t xml:space="preserve"> </w:t>
      </w:r>
      <w:r>
        <w:rPr>
          <w:rPrChange w:id="539" w:author="Sablan Kevin" w:date="2019-02-15T12:12:00Z">
            <w:rPr/>
          </w:rPrChange>
        </w:rPr>
        <w:t>example,</w:t>
      </w:r>
      <w:r>
        <w:rPr>
          <w:spacing w:val="-4"/>
          <w:rPrChange w:id="540" w:author="Sablan Kevin" w:date="2019-02-15T12:12:00Z">
            <w:rPr/>
          </w:rPrChange>
        </w:rPr>
        <w:t xml:space="preserve"> </w:t>
      </w:r>
      <w:r>
        <w:rPr>
          <w:rPrChange w:id="541" w:author="Sablan Kevin" w:date="2019-02-15T12:12:00Z">
            <w:rPr/>
          </w:rPrChange>
        </w:rPr>
        <w:t>at</w:t>
      </w:r>
      <w:r>
        <w:rPr>
          <w:spacing w:val="-3"/>
          <w:rPrChange w:id="542" w:author="Sablan Kevin" w:date="2019-02-15T12:12:00Z">
            <w:rPr/>
          </w:rPrChange>
        </w:rPr>
        <w:t xml:space="preserve"> </w:t>
      </w:r>
      <w:r>
        <w:rPr>
          <w:rPrChange w:id="543" w:author="Sablan Kevin" w:date="2019-02-15T12:12:00Z">
            <w:rPr/>
          </w:rPrChange>
        </w:rPr>
        <w:t>some</w:t>
      </w:r>
      <w:r>
        <w:rPr>
          <w:spacing w:val="-4"/>
          <w:rPrChange w:id="544" w:author="Sablan Kevin" w:date="2019-02-15T12:12:00Z">
            <w:rPr/>
          </w:rPrChange>
        </w:rPr>
        <w:t xml:space="preserve"> </w:t>
      </w:r>
      <w:r>
        <w:rPr>
          <w:rPrChange w:id="545" w:author="Sablan Kevin" w:date="2019-02-15T12:12:00Z">
            <w:rPr/>
          </w:rPrChange>
        </w:rPr>
        <w:t>sites,</w:t>
      </w:r>
      <w:r>
        <w:rPr>
          <w:spacing w:val="-4"/>
          <w:rPrChange w:id="546" w:author="Sablan Kevin" w:date="2019-02-15T12:12:00Z">
            <w:rPr/>
          </w:rPrChange>
        </w:rPr>
        <w:t xml:space="preserve"> </w:t>
      </w:r>
      <w:del w:id="547" w:author="Sablan Kevin" w:date="2019-02-15T12:12:00Z">
        <w:r w:rsidR="00FD5675" w:rsidRPr="00FD5675">
          <w:rPr>
            <w:rFonts w:cs="Times New Roman"/>
            <w:color w:val="000000"/>
          </w:rPr>
          <w:delText>sufficient</w:delText>
        </w:r>
      </w:del>
      <w:ins w:id="548" w:author="Sablan Kevin" w:date="2019-02-15T12:12:00Z">
        <w:r>
          <w:t>su</w:t>
        </w:r>
        <w:r>
          <w:rPr>
            <w:spacing w:val="-1"/>
          </w:rPr>
          <w:t>f</w:t>
        </w:r>
        <w:r>
          <w:rPr>
            <w:rFonts w:cs="Times New Roman"/>
          </w:rPr>
          <w:t>fi</w:t>
        </w:r>
        <w:r>
          <w:rPr>
            <w:rFonts w:cs="Times New Roman"/>
            <w:spacing w:val="-9"/>
          </w:rPr>
          <w:t xml:space="preserve"> </w:t>
        </w:r>
        <w:r>
          <w:t>cient</w:t>
        </w:r>
      </w:ins>
      <w:r>
        <w:rPr>
          <w:spacing w:val="-4"/>
          <w:rPrChange w:id="549" w:author="Sablan Kevin" w:date="2019-02-15T12:12:00Z">
            <w:rPr/>
          </w:rPrChange>
        </w:rPr>
        <w:t xml:space="preserve"> </w:t>
      </w:r>
      <w:r>
        <w:rPr>
          <w:rPrChange w:id="550" w:author="Sablan Kevin" w:date="2019-02-15T12:12:00Z">
            <w:rPr/>
          </w:rPrChange>
        </w:rPr>
        <w:t>space</w:t>
      </w:r>
      <w:r>
        <w:rPr>
          <w:spacing w:val="-3"/>
          <w:rPrChange w:id="551" w:author="Sablan Kevin" w:date="2019-02-15T12:12:00Z">
            <w:rPr/>
          </w:rPrChange>
        </w:rPr>
        <w:t xml:space="preserve"> </w:t>
      </w:r>
      <w:r>
        <w:rPr>
          <w:rPrChange w:id="552" w:author="Sablan Kevin" w:date="2019-02-15T12:12:00Z">
            <w:rPr/>
          </w:rPrChange>
        </w:rPr>
        <w:t>is</w:t>
      </w:r>
      <w:r>
        <w:rPr>
          <w:spacing w:val="-4"/>
          <w:rPrChange w:id="553" w:author="Sablan Kevin" w:date="2019-02-15T12:12:00Z">
            <w:rPr/>
          </w:rPrChange>
        </w:rPr>
        <w:t xml:space="preserve"> </w:t>
      </w:r>
      <w:r>
        <w:rPr>
          <w:rPrChange w:id="554" w:author="Sablan Kevin" w:date="2019-02-15T12:12:00Z">
            <w:rPr/>
          </w:rPrChange>
        </w:rPr>
        <w:t>lacking</w:t>
      </w:r>
      <w:r>
        <w:rPr>
          <w:spacing w:val="-4"/>
          <w:rPrChange w:id="555" w:author="Sablan Kevin" w:date="2019-02-15T12:12:00Z">
            <w:rPr/>
          </w:rPrChange>
        </w:rPr>
        <w:t xml:space="preserve"> </w:t>
      </w:r>
      <w:r>
        <w:rPr>
          <w:rPrChange w:id="556" w:author="Sablan Kevin" w:date="2019-02-15T12:12:00Z">
            <w:rPr/>
          </w:rPrChange>
        </w:rPr>
        <w:t>to</w:t>
      </w:r>
      <w:r>
        <w:rPr>
          <w:spacing w:val="-3"/>
          <w:rPrChange w:id="557" w:author="Sablan Kevin" w:date="2019-02-15T12:12:00Z">
            <w:rPr/>
          </w:rPrChange>
        </w:rPr>
        <w:t xml:space="preserve"> </w:t>
      </w:r>
      <w:r>
        <w:rPr>
          <w:rPrChange w:id="558" w:author="Sablan Kevin" w:date="2019-02-15T12:12:00Z">
            <w:rPr/>
          </w:rPrChange>
        </w:rPr>
        <w:t>safely</w:t>
      </w:r>
      <w:r>
        <w:rPr>
          <w:spacing w:val="-4"/>
          <w:rPrChange w:id="559" w:author="Sablan Kevin" w:date="2019-02-15T12:12:00Z">
            <w:rPr/>
          </w:rPrChange>
        </w:rPr>
        <w:t xml:space="preserve"> </w:t>
      </w:r>
      <w:r>
        <w:rPr>
          <w:rPrChange w:id="560" w:author="Sablan Kevin" w:date="2019-02-15T12:12:00Z">
            <w:rPr/>
          </w:rPrChange>
        </w:rPr>
        <w:t>decelerate</w:t>
      </w:r>
      <w:r>
        <w:rPr>
          <w:spacing w:val="-4"/>
          <w:rPrChange w:id="561" w:author="Sablan Kevin" w:date="2019-02-15T12:12:00Z">
            <w:rPr/>
          </w:rPrChange>
        </w:rPr>
        <w:t xml:space="preserve"> </w:t>
      </w:r>
      <w:r>
        <w:rPr>
          <w:rPrChange w:id="562" w:author="Sablan Kevin" w:date="2019-02-15T12:12:00Z">
            <w:rPr/>
          </w:rPrChange>
        </w:rPr>
        <w:t>a</w:t>
      </w:r>
      <w:r>
        <w:rPr>
          <w:spacing w:val="-3"/>
          <w:rPrChange w:id="563" w:author="Sablan Kevin" w:date="2019-02-15T12:12:00Z">
            <w:rPr/>
          </w:rPrChange>
        </w:rPr>
        <w:t xml:space="preserve"> </w:t>
      </w:r>
      <w:r>
        <w:rPr>
          <w:rPrChange w:id="564" w:author="Sablan Kevin" w:date="2019-02-15T12:12:00Z">
            <w:rPr/>
          </w:rPrChange>
        </w:rPr>
        <w:t>vehicle,</w:t>
      </w:r>
      <w:r>
        <w:rPr>
          <w:spacing w:val="-4"/>
          <w:rPrChange w:id="565" w:author="Sablan Kevin" w:date="2019-02-15T12:12:00Z">
            <w:rPr/>
          </w:rPrChange>
        </w:rPr>
        <w:t xml:space="preserve"> </w:t>
      </w:r>
      <w:r>
        <w:rPr>
          <w:rPrChange w:id="566" w:author="Sablan Kevin" w:date="2019-02-15T12:12:00Z">
            <w:rPr/>
          </w:rPrChange>
        </w:rPr>
        <w:t>regardless</w:t>
      </w:r>
      <w:r>
        <w:rPr>
          <w:spacing w:val="-4"/>
          <w:rPrChange w:id="567" w:author="Sablan Kevin" w:date="2019-02-15T12:12:00Z">
            <w:rPr/>
          </w:rPrChange>
        </w:rPr>
        <w:t xml:space="preserve"> </w:t>
      </w:r>
      <w:r>
        <w:rPr>
          <w:rPrChange w:id="568" w:author="Sablan Kevin" w:date="2019-02-15T12:12:00Z">
            <w:rPr/>
          </w:rPrChange>
        </w:rPr>
        <w:t>of</w:t>
      </w:r>
      <w:r>
        <w:rPr>
          <w:spacing w:val="-3"/>
          <w:rPrChange w:id="569" w:author="Sablan Kevin" w:date="2019-02-15T12:12:00Z">
            <w:rPr/>
          </w:rPrChange>
        </w:rPr>
        <w:t xml:space="preserve"> </w:t>
      </w:r>
      <w:r>
        <w:rPr>
          <w:rPrChange w:id="570" w:author="Sablan Kevin" w:date="2019-02-15T12:12:00Z">
            <w:rPr/>
          </w:rPrChange>
        </w:rPr>
        <w:t xml:space="preserve">the crash cushion design. Irrespective of the breakaway feature, certain structural supports may be so massive that the impacting vehicle is abruptly decelerated, thus limiting achievable impact </w:t>
      </w:r>
      <w:del w:id="571" w:author="Sablan Kevin" w:date="2019-02-15T12:12:00Z">
        <w:r w:rsidR="00FD5675" w:rsidRPr="00FD5675">
          <w:rPr>
            <w:rFonts w:cs="Times New Roman"/>
            <w:color w:val="000000"/>
          </w:rPr>
          <w:delText>performance</w:delText>
        </w:r>
      </w:del>
      <w:ins w:id="572" w:author="Sablan Kevin" w:date="2019-02-15T12:12:00Z">
        <w:r>
          <w:t>perfo</w:t>
        </w:r>
        <w:r>
          <w:rPr>
            <w:spacing w:val="-5"/>
          </w:rPr>
          <w:t>r</w:t>
        </w:r>
        <w:r>
          <w:t>- mance</w:t>
        </w:r>
      </w:ins>
      <w:r>
        <w:rPr>
          <w:rPrChange w:id="573" w:author="Sablan Kevin" w:date="2019-02-15T12:12:00Z">
            <w:rPr/>
          </w:rPrChange>
        </w:rPr>
        <w:t xml:space="preserve"> without a change in support technolog</w:t>
      </w:r>
      <w:r>
        <w:rPr>
          <w:spacing w:val="-15"/>
          <w:rPrChange w:id="574" w:author="Sablan Kevin" w:date="2019-02-15T12:12:00Z">
            <w:rPr/>
          </w:rPrChange>
        </w:rPr>
        <w:t>y</w:t>
      </w:r>
      <w:r>
        <w:rPr>
          <w:rPrChange w:id="575" w:author="Sablan Kevin" w:date="2019-02-15T12:12:00Z">
            <w:rPr/>
          </w:rPrChange>
        </w:rPr>
        <w:t>.</w:t>
      </w:r>
      <w:r>
        <w:rPr>
          <w:spacing w:val="-4"/>
          <w:rPrChange w:id="576" w:author="Sablan Kevin" w:date="2019-02-15T12:12:00Z">
            <w:rPr/>
          </w:rPrChange>
        </w:rPr>
        <w:t xml:space="preserve"> </w:t>
      </w:r>
      <w:r>
        <w:rPr>
          <w:rPrChange w:id="577" w:author="Sablan Kevin" w:date="2019-02-15T12:12:00Z">
            <w:rPr/>
          </w:rPrChange>
        </w:rPr>
        <w:t>There is no assurance that a feature meeting the test recommendations herein for a tracking vehicle will perform satisfactorily if impacted by a vehicle sliding</w:t>
      </w:r>
      <w:r>
        <w:rPr>
          <w:spacing w:val="-4"/>
          <w:rPrChange w:id="578" w:author="Sablan Kevin" w:date="2019-02-15T12:12:00Z">
            <w:rPr/>
          </w:rPrChange>
        </w:rPr>
        <w:t xml:space="preserve"> </w:t>
      </w:r>
      <w:r>
        <w:rPr>
          <w:rPrChange w:id="579" w:author="Sablan Kevin" w:date="2019-02-15T12:12:00Z">
            <w:rPr/>
          </w:rPrChange>
        </w:rPr>
        <w:t>sideways</w:t>
      </w:r>
      <w:r>
        <w:rPr>
          <w:spacing w:val="-4"/>
          <w:rPrChange w:id="580" w:author="Sablan Kevin" w:date="2019-02-15T12:12:00Z">
            <w:rPr/>
          </w:rPrChange>
        </w:rPr>
        <w:t xml:space="preserve"> </w:t>
      </w:r>
      <w:r>
        <w:rPr>
          <w:rPrChange w:id="581" w:author="Sablan Kevin" w:date="2019-02-15T12:12:00Z">
            <w:rPr/>
          </w:rPrChange>
        </w:rPr>
        <w:t>or</w:t>
      </w:r>
      <w:r>
        <w:rPr>
          <w:spacing w:val="-4"/>
          <w:rPrChange w:id="582" w:author="Sablan Kevin" w:date="2019-02-15T12:12:00Z">
            <w:rPr/>
          </w:rPrChange>
        </w:rPr>
        <w:t xml:space="preserve"> </w:t>
      </w:r>
      <w:r>
        <w:rPr>
          <w:rPrChange w:id="583" w:author="Sablan Kevin" w:date="2019-02-15T12:12:00Z">
            <w:rPr/>
          </w:rPrChange>
        </w:rPr>
        <w:t>rotating.</w:t>
      </w:r>
      <w:r>
        <w:rPr>
          <w:spacing w:val="-4"/>
          <w:rPrChange w:id="584" w:author="Sablan Kevin" w:date="2019-02-15T12:12:00Z">
            <w:rPr/>
          </w:rPrChange>
        </w:rPr>
        <w:t xml:space="preserve"> </w:t>
      </w:r>
      <w:r>
        <w:rPr>
          <w:rPrChange w:id="585" w:author="Sablan Kevin" w:date="2019-02-15T12:12:00Z">
            <w:rPr/>
          </w:rPrChange>
        </w:rPr>
        <w:t>Some</w:t>
      </w:r>
      <w:r>
        <w:rPr>
          <w:spacing w:val="-4"/>
          <w:rPrChange w:id="586" w:author="Sablan Kevin" w:date="2019-02-15T12:12:00Z">
            <w:rPr/>
          </w:rPrChange>
        </w:rPr>
        <w:t xml:space="preserve"> </w:t>
      </w:r>
      <w:r>
        <w:rPr>
          <w:rPrChange w:id="587" w:author="Sablan Kevin" w:date="2019-02-15T12:12:00Z">
            <w:rPr/>
          </w:rPrChange>
        </w:rPr>
        <w:t>vehicle</w:t>
      </w:r>
      <w:r>
        <w:rPr>
          <w:spacing w:val="-4"/>
          <w:rPrChange w:id="588" w:author="Sablan Kevin" w:date="2019-02-15T12:12:00Z">
            <w:rPr/>
          </w:rPrChange>
        </w:rPr>
        <w:t xml:space="preserve"> </w:t>
      </w:r>
      <w:r>
        <w:rPr>
          <w:rPrChange w:id="589" w:author="Sablan Kevin" w:date="2019-02-15T12:12:00Z">
            <w:rPr/>
          </w:rPrChange>
        </w:rPr>
        <w:t>types</w:t>
      </w:r>
      <w:r>
        <w:rPr>
          <w:spacing w:val="-4"/>
          <w:rPrChange w:id="590" w:author="Sablan Kevin" w:date="2019-02-15T12:12:00Z">
            <w:rPr/>
          </w:rPrChange>
        </w:rPr>
        <w:t xml:space="preserve"> </w:t>
      </w:r>
      <w:r>
        <w:rPr>
          <w:rPrChange w:id="591" w:author="Sablan Kevin" w:date="2019-02-15T12:12:00Z">
            <w:rPr/>
          </w:rPrChange>
        </w:rPr>
        <w:t>may</w:t>
      </w:r>
      <w:r>
        <w:rPr>
          <w:spacing w:val="-4"/>
          <w:rPrChange w:id="592" w:author="Sablan Kevin" w:date="2019-02-15T12:12:00Z">
            <w:rPr/>
          </w:rPrChange>
        </w:rPr>
        <w:t xml:space="preserve"> </w:t>
      </w:r>
      <w:r>
        <w:rPr>
          <w:rPrChange w:id="593" w:author="Sablan Kevin" w:date="2019-02-15T12:12:00Z">
            <w:rPr/>
          </w:rPrChange>
        </w:rPr>
        <w:t>lack</w:t>
      </w:r>
      <w:r>
        <w:rPr>
          <w:spacing w:val="-3"/>
          <w:rPrChange w:id="594" w:author="Sablan Kevin" w:date="2019-02-15T12:12:00Z">
            <w:rPr/>
          </w:rPrChange>
        </w:rPr>
        <w:t xml:space="preserve"> </w:t>
      </w:r>
      <w:del w:id="595" w:author="Sablan Kevin" w:date="2019-02-15T12:12:00Z">
        <w:r w:rsidR="00FD5675" w:rsidRPr="00FD5675">
          <w:rPr>
            <w:rFonts w:cs="Times New Roman"/>
            <w:color w:val="000000"/>
          </w:rPr>
          <w:delText>sufficient</w:delText>
        </w:r>
      </w:del>
      <w:ins w:id="596" w:author="Sablan Kevin" w:date="2019-02-15T12:12:00Z">
        <w:r>
          <w:t>su</w:t>
        </w:r>
        <w:r>
          <w:rPr>
            <w:spacing w:val="-1"/>
          </w:rPr>
          <w:t>f</w:t>
        </w:r>
        <w:r>
          <w:rPr>
            <w:rFonts w:cs="Times New Roman"/>
          </w:rPr>
          <w:t>fi</w:t>
        </w:r>
        <w:r>
          <w:rPr>
            <w:rFonts w:cs="Times New Roman"/>
            <w:spacing w:val="-10"/>
          </w:rPr>
          <w:t xml:space="preserve"> </w:t>
        </w:r>
        <w:r>
          <w:t>cient</w:t>
        </w:r>
      </w:ins>
      <w:r>
        <w:rPr>
          <w:spacing w:val="-4"/>
          <w:rPrChange w:id="597" w:author="Sablan Kevin" w:date="2019-02-15T12:12:00Z">
            <w:rPr/>
          </w:rPrChange>
        </w:rPr>
        <w:t xml:space="preserve"> </w:t>
      </w:r>
      <w:r>
        <w:rPr>
          <w:rPrChange w:id="598" w:author="Sablan Kevin" w:date="2019-02-15T12:12:00Z">
            <w:rPr/>
          </w:rPrChange>
        </w:rPr>
        <w:t>size</w:t>
      </w:r>
      <w:r>
        <w:rPr>
          <w:spacing w:val="-4"/>
          <w:rPrChange w:id="599" w:author="Sablan Kevin" w:date="2019-02-15T12:12:00Z">
            <w:rPr/>
          </w:rPrChange>
        </w:rPr>
        <w:t xml:space="preserve"> </w:t>
      </w:r>
      <w:r>
        <w:rPr>
          <w:rPrChange w:id="600" w:author="Sablan Kevin" w:date="2019-02-15T12:12:00Z">
            <w:rPr/>
          </w:rPrChange>
        </w:rPr>
        <w:t>or</w:t>
      </w:r>
      <w:r>
        <w:rPr>
          <w:spacing w:val="-4"/>
          <w:rPrChange w:id="601" w:author="Sablan Kevin" w:date="2019-02-15T12:12:00Z">
            <w:rPr/>
          </w:rPrChange>
        </w:rPr>
        <w:t xml:space="preserve"> </w:t>
      </w:r>
      <w:r>
        <w:rPr>
          <w:rPrChange w:id="602" w:author="Sablan Kevin" w:date="2019-02-15T12:12:00Z">
            <w:rPr/>
          </w:rPrChange>
        </w:rPr>
        <w:t>mass</w:t>
      </w:r>
      <w:r>
        <w:rPr>
          <w:spacing w:val="-4"/>
          <w:rPrChange w:id="603" w:author="Sablan Kevin" w:date="2019-02-15T12:12:00Z">
            <w:rPr/>
          </w:rPrChange>
        </w:rPr>
        <w:t xml:space="preserve"> </w:t>
      </w:r>
      <w:r>
        <w:rPr>
          <w:rPrChange w:id="604" w:author="Sablan Kevin" w:date="2019-02-15T12:12:00Z">
            <w:rPr/>
          </w:rPrChange>
        </w:rPr>
        <w:t>or</w:t>
      </w:r>
      <w:r>
        <w:rPr>
          <w:spacing w:val="-3"/>
          <w:rPrChange w:id="605" w:author="Sablan Kevin" w:date="2019-02-15T12:12:00Z">
            <w:rPr/>
          </w:rPrChange>
        </w:rPr>
        <w:t xml:space="preserve"> </w:t>
      </w:r>
      <w:r>
        <w:rPr>
          <w:rPrChange w:id="606" w:author="Sablan Kevin" w:date="2019-02-15T12:12:00Z">
            <w:rPr/>
          </w:rPrChange>
        </w:rPr>
        <w:t>necessary</w:t>
      </w:r>
      <w:r>
        <w:rPr>
          <w:spacing w:val="-4"/>
          <w:rPrChange w:id="607" w:author="Sablan Kevin" w:date="2019-02-15T12:12:00Z">
            <w:rPr/>
          </w:rPrChange>
        </w:rPr>
        <w:t xml:space="preserve"> </w:t>
      </w:r>
      <w:del w:id="608" w:author="Sablan Kevin" w:date="2019-02-15T12:12:00Z">
        <w:r w:rsidR="00FD5675" w:rsidRPr="00FD5675">
          <w:rPr>
            <w:rFonts w:cs="Times New Roman"/>
            <w:color w:val="000000"/>
          </w:rPr>
          <w:delText>crashworthiness</w:delText>
        </w:r>
      </w:del>
      <w:ins w:id="609" w:author="Sablan Kevin" w:date="2019-02-15T12:12:00Z">
        <w:r>
          <w:t>crash- worthiness</w:t>
        </w:r>
      </w:ins>
      <w:r>
        <w:rPr>
          <w:rPrChange w:id="610" w:author="Sablan Kevin" w:date="2019-02-15T12:12:00Z">
            <w:rPr/>
          </w:rPrChange>
        </w:rPr>
        <w:t xml:space="preserve"> features such as interface strength, sti</w:t>
      </w:r>
      <w:r>
        <w:rPr>
          <w:spacing w:val="-4"/>
          <w:rPrChange w:id="611" w:author="Sablan Kevin" w:date="2019-02-15T12:12:00Z">
            <w:rPr/>
          </w:rPrChange>
        </w:rPr>
        <w:t>f</w:t>
      </w:r>
      <w:r>
        <w:rPr>
          <w:rPrChange w:id="612" w:author="Sablan Kevin" w:date="2019-02-15T12:12:00Z">
            <w:rPr/>
          </w:rPrChange>
        </w:rPr>
        <w:t>fness, controlled crush properties, and stability to provide occupants with an acceptable level of protection, e.g., no provisions are made herein for the design</w:t>
      </w:r>
      <w:r>
        <w:rPr>
          <w:spacing w:val="-5"/>
          <w:rPrChange w:id="613" w:author="Sablan Kevin" w:date="2019-02-15T12:12:00Z">
            <w:rPr/>
          </w:rPrChange>
        </w:rPr>
        <w:t xml:space="preserve"> </w:t>
      </w:r>
      <w:r>
        <w:rPr>
          <w:rPrChange w:id="614" w:author="Sablan Kevin" w:date="2019-02-15T12:12:00Z">
            <w:rPr/>
          </w:rPrChange>
        </w:rPr>
        <w:t>and</w:t>
      </w:r>
      <w:r>
        <w:rPr>
          <w:spacing w:val="-5"/>
          <w:rPrChange w:id="615" w:author="Sablan Kevin" w:date="2019-02-15T12:12:00Z">
            <w:rPr/>
          </w:rPrChange>
        </w:rPr>
        <w:t xml:space="preserve"> </w:t>
      </w:r>
      <w:r>
        <w:rPr>
          <w:rPrChange w:id="616" w:author="Sablan Kevin" w:date="2019-02-15T12:12:00Z">
            <w:rPr/>
          </w:rPrChange>
        </w:rPr>
        <w:t>testing</w:t>
      </w:r>
      <w:r>
        <w:rPr>
          <w:spacing w:val="-5"/>
          <w:rPrChange w:id="617" w:author="Sablan Kevin" w:date="2019-02-15T12:12:00Z">
            <w:rPr/>
          </w:rPrChange>
        </w:rPr>
        <w:t xml:space="preserve"> </w:t>
      </w:r>
      <w:r>
        <w:rPr>
          <w:rPrChange w:id="618" w:author="Sablan Kevin" w:date="2019-02-15T12:12:00Z">
            <w:rPr/>
          </w:rPrChange>
        </w:rPr>
        <w:t>of</w:t>
      </w:r>
      <w:r>
        <w:rPr>
          <w:spacing w:val="-5"/>
          <w:rPrChange w:id="619" w:author="Sablan Kevin" w:date="2019-02-15T12:12:00Z">
            <w:rPr/>
          </w:rPrChange>
        </w:rPr>
        <w:t xml:space="preserve"> </w:t>
      </w:r>
      <w:r>
        <w:rPr>
          <w:rPrChange w:id="620" w:author="Sablan Kevin" w:date="2019-02-15T12:12:00Z">
            <w:rPr/>
          </w:rPrChange>
        </w:rPr>
        <w:t>safety</w:t>
      </w:r>
      <w:r>
        <w:rPr>
          <w:spacing w:val="-4"/>
          <w:rPrChange w:id="621" w:author="Sablan Kevin" w:date="2019-02-15T12:12:00Z">
            <w:rPr/>
          </w:rPrChange>
        </w:rPr>
        <w:t xml:space="preserve"> </w:t>
      </w:r>
      <w:r>
        <w:rPr>
          <w:rPrChange w:id="622" w:author="Sablan Kevin" w:date="2019-02-15T12:12:00Z">
            <w:rPr/>
          </w:rPrChange>
        </w:rPr>
        <w:t>features</w:t>
      </w:r>
      <w:r>
        <w:rPr>
          <w:spacing w:val="-5"/>
          <w:rPrChange w:id="623" w:author="Sablan Kevin" w:date="2019-02-15T12:12:00Z">
            <w:rPr/>
          </w:rPrChange>
        </w:rPr>
        <w:t xml:space="preserve"> </w:t>
      </w:r>
      <w:r>
        <w:rPr>
          <w:rPrChange w:id="624" w:author="Sablan Kevin" w:date="2019-02-15T12:12:00Z">
            <w:rPr/>
          </w:rPrChange>
        </w:rPr>
        <w:t>for</w:t>
      </w:r>
      <w:r>
        <w:rPr>
          <w:spacing w:val="-5"/>
          <w:rPrChange w:id="625" w:author="Sablan Kevin" w:date="2019-02-15T12:12:00Z">
            <w:rPr/>
          </w:rPrChange>
        </w:rPr>
        <w:t xml:space="preserve"> </w:t>
      </w:r>
      <w:r>
        <w:rPr>
          <w:rPrChange w:id="626" w:author="Sablan Kevin" w:date="2019-02-15T12:12:00Z">
            <w:rPr/>
          </w:rPrChange>
        </w:rPr>
        <w:t>two-wheeled</w:t>
      </w:r>
      <w:r>
        <w:rPr>
          <w:spacing w:val="-5"/>
          <w:rPrChange w:id="627" w:author="Sablan Kevin" w:date="2019-02-15T12:12:00Z">
            <w:rPr/>
          </w:rPrChange>
        </w:rPr>
        <w:t xml:space="preserve"> </w:t>
      </w:r>
      <w:r>
        <w:rPr>
          <w:rPrChange w:id="628" w:author="Sablan Kevin" w:date="2019-02-15T12:12:00Z">
            <w:rPr/>
          </w:rPrChange>
        </w:rPr>
        <w:t>vehicles.</w:t>
      </w:r>
      <w:r>
        <w:rPr>
          <w:spacing w:val="-5"/>
          <w:rPrChange w:id="629" w:author="Sablan Kevin" w:date="2019-02-15T12:12:00Z">
            <w:rPr/>
          </w:rPrChange>
        </w:rPr>
        <w:t xml:space="preserve"> </w:t>
      </w:r>
      <w:r>
        <w:rPr>
          <w:rPrChange w:id="630" w:author="Sablan Kevin" w:date="2019-02-15T12:12:00Z">
            <w:rPr/>
          </w:rPrChange>
        </w:rPr>
        <w:t>Seemingly</w:t>
      </w:r>
      <w:r>
        <w:rPr>
          <w:spacing w:val="-4"/>
          <w:rPrChange w:id="631" w:author="Sablan Kevin" w:date="2019-02-15T12:12:00Z">
            <w:rPr/>
          </w:rPrChange>
        </w:rPr>
        <w:t xml:space="preserve"> </w:t>
      </w:r>
      <w:del w:id="632" w:author="Sablan Kevin" w:date="2019-02-15T12:12:00Z">
        <w:r w:rsidR="00FD5675" w:rsidRPr="00FD5675">
          <w:rPr>
            <w:rFonts w:cs="Times New Roman"/>
            <w:color w:val="000000"/>
          </w:rPr>
          <w:delText>insignificant</w:delText>
        </w:r>
      </w:del>
      <w:ins w:id="633" w:author="Sablan Kevin" w:date="2019-02-15T12:12:00Z">
        <w:r>
          <w:t>insign</w:t>
        </w:r>
        <w:r>
          <w:rPr>
            <w:spacing w:val="-1"/>
          </w:rPr>
          <w:t>i</w:t>
        </w:r>
        <w:r>
          <w:rPr>
            <w:rFonts w:cs="Times New Roman"/>
          </w:rPr>
          <w:t>fi</w:t>
        </w:r>
        <w:r>
          <w:rPr>
            <w:rFonts w:cs="Times New Roman"/>
            <w:spacing w:val="-11"/>
          </w:rPr>
          <w:t xml:space="preserve"> </w:t>
        </w:r>
        <w:r>
          <w:t>cant</w:t>
        </w:r>
      </w:ins>
      <w:r>
        <w:rPr>
          <w:spacing w:val="-5"/>
          <w:rPrChange w:id="634" w:author="Sablan Kevin" w:date="2019-02-15T12:12:00Z">
            <w:rPr/>
          </w:rPrChange>
        </w:rPr>
        <w:t xml:space="preserve"> </w:t>
      </w:r>
      <w:r>
        <w:rPr>
          <w:rPrChange w:id="635" w:author="Sablan Kevin" w:date="2019-02-15T12:12:00Z">
            <w:rPr/>
          </w:rPrChange>
        </w:rPr>
        <w:t>site</w:t>
      </w:r>
      <w:r>
        <w:rPr>
          <w:spacing w:val="-4"/>
          <w:rPrChange w:id="636" w:author="Sablan Kevin" w:date="2019-02-15T12:12:00Z">
            <w:rPr/>
          </w:rPrChange>
        </w:rPr>
        <w:t xml:space="preserve"> </w:t>
      </w:r>
      <w:r>
        <w:rPr>
          <w:rPrChange w:id="637" w:author="Sablan Kevin" w:date="2019-02-15T12:12:00Z">
            <w:rPr/>
          </w:rPrChange>
        </w:rPr>
        <w:t>conditions such as curbs, slopes, and soft soil conditions can contribute to the unsuccessful performance of a safety feature for some impact conditions.</w:t>
      </w:r>
      <w:del w:id="638" w:author="Sablan Kevin" w:date="2019-02-15T12:12:00Z">
        <w:r w:rsidR="00FD5675" w:rsidRPr="00FD5675">
          <w:rPr>
            <w:rFonts w:cs="Times New Roman"/>
            <w:color w:val="000000"/>
          </w:rPr>
          <w:delText xml:space="preserve"> </w:delText>
        </w:r>
      </w:del>
    </w:p>
    <w:p w14:paraId="39572606" w14:textId="77777777" w:rsidR="00AA57AC" w:rsidRDefault="00AA57AC">
      <w:pPr>
        <w:spacing w:before="2" w:line="100" w:lineRule="exact"/>
        <w:rPr>
          <w:sz w:val="10"/>
          <w:rPrChange w:id="639" w:author="Sablan Kevin" w:date="2019-02-15T12:12:00Z">
            <w:rPr>
              <w:color w:val="000000"/>
              <w:sz w:val="22"/>
            </w:rPr>
          </w:rPrChange>
        </w:rPr>
        <w:pPrChange w:id="640" w:author="Sablan Kevin" w:date="2019-02-15T12:12:00Z">
          <w:pPr>
            <w:autoSpaceDE w:val="0"/>
            <w:autoSpaceDN w:val="0"/>
            <w:adjustRightInd w:val="0"/>
            <w:spacing w:line="300" w:lineRule="atLeast"/>
            <w:textAlignment w:val="center"/>
          </w:pPr>
        </w:pPrChange>
      </w:pPr>
    </w:p>
    <w:p w14:paraId="5F5A742B" w14:textId="77777777" w:rsidR="00AA57AC" w:rsidRDefault="00AA57AC">
      <w:pPr>
        <w:spacing w:line="200" w:lineRule="exact"/>
        <w:rPr>
          <w:sz w:val="20"/>
          <w:rPrChange w:id="641" w:author="Sablan Kevin" w:date="2019-02-15T12:12:00Z">
            <w:rPr>
              <w:color w:val="000000"/>
              <w:sz w:val="22"/>
            </w:rPr>
          </w:rPrChange>
        </w:rPr>
        <w:pPrChange w:id="642" w:author="Sablan Kevin" w:date="2019-02-15T12:12:00Z">
          <w:pPr>
            <w:autoSpaceDE w:val="0"/>
            <w:autoSpaceDN w:val="0"/>
            <w:adjustRightInd w:val="0"/>
            <w:spacing w:line="300" w:lineRule="atLeast"/>
            <w:textAlignment w:val="center"/>
          </w:pPr>
        </w:pPrChange>
      </w:pPr>
    </w:p>
    <w:p w14:paraId="2C27741B" w14:textId="776C0515" w:rsidR="00AA57AC" w:rsidRDefault="009516E7">
      <w:pPr>
        <w:pStyle w:val="BodyText"/>
        <w:spacing w:line="284" w:lineRule="auto"/>
        <w:ind w:left="119" w:right="281"/>
        <w:rPr>
          <w:ins w:id="643" w:author="Sablan Kevin" w:date="2019-02-15T12:12:00Z"/>
        </w:rPr>
      </w:pPr>
      <w:r>
        <w:rPr>
          <w:rPrChange w:id="644" w:author="Sablan Kevin" w:date="2019-02-15T12:12:00Z">
            <w:rPr/>
          </w:rPrChange>
        </w:rPr>
        <w:t>For these reasons, safety features are generally developed and tested for selected idealized situations that are intended to encompass a la</w:t>
      </w:r>
      <w:r>
        <w:rPr>
          <w:spacing w:val="-4"/>
          <w:rPrChange w:id="645" w:author="Sablan Kevin" w:date="2019-02-15T12:12:00Z">
            <w:rPr/>
          </w:rPrChange>
        </w:rPr>
        <w:t>r</w:t>
      </w:r>
      <w:r>
        <w:rPr>
          <w:rPrChange w:id="646" w:author="Sablan Kevin" w:date="2019-02-15T12:12:00Z">
            <w:rPr/>
          </w:rPrChange>
        </w:rPr>
        <w:t>ge majorit</w:t>
      </w:r>
      <w:r>
        <w:rPr>
          <w:spacing w:val="-15"/>
          <w:rPrChange w:id="647" w:author="Sablan Kevin" w:date="2019-02-15T12:12:00Z">
            <w:rPr/>
          </w:rPrChange>
        </w:rPr>
        <w:t>y</w:t>
      </w:r>
      <w:r>
        <w:rPr>
          <w:rPrChange w:id="648" w:author="Sablan Kevin" w:date="2019-02-15T12:12:00Z">
            <w:rPr/>
          </w:rPrChange>
        </w:rPr>
        <w:t>, but not all, of the possible in-service collisions. Even so, it is essential that test results be evaluated and interpreted by competent researchers and that the evaluation be guided by sound engineering judgment. It is to be expected that certain features, while</w:t>
      </w:r>
      <w:del w:id="649" w:author="Sablan Kevin" w:date="2019-02-15T12:12:00Z">
        <w:r w:rsidR="00FD5675" w:rsidRPr="00FD5675">
          <w:rPr>
            <w:rFonts w:cs="Times New Roman"/>
            <w:color w:val="000000"/>
          </w:rPr>
          <w:delText xml:space="preserve"> </w:delText>
        </w:r>
      </w:del>
    </w:p>
    <w:p w14:paraId="009E0B86" w14:textId="77777777" w:rsidR="00AA57AC" w:rsidRDefault="00AA57AC">
      <w:pPr>
        <w:spacing w:line="284" w:lineRule="auto"/>
        <w:rPr>
          <w:ins w:id="650" w:author="Sablan Kevin" w:date="2019-02-15T12:12:00Z"/>
        </w:rPr>
        <w:sectPr w:rsidR="00AA57AC">
          <w:pgSz w:w="12240" w:h="15840"/>
          <w:pgMar w:top="560" w:right="1540" w:bottom="560" w:left="1320" w:header="0" w:footer="375" w:gutter="0"/>
          <w:cols w:space="720"/>
        </w:sectPr>
      </w:pPr>
    </w:p>
    <w:p w14:paraId="4A2CD3BE" w14:textId="77777777" w:rsidR="00AA57AC" w:rsidRDefault="009516E7">
      <w:pPr>
        <w:spacing w:before="81"/>
        <w:ind w:left="100"/>
        <w:rPr>
          <w:ins w:id="651" w:author="Sablan Kevin" w:date="2019-02-15T12:12:00Z"/>
          <w:rFonts w:ascii="Franklin Gothic Book" w:eastAsia="Franklin Gothic Book" w:hAnsi="Franklin Gothic Book" w:cs="Franklin Gothic Book"/>
          <w:sz w:val="18"/>
          <w:szCs w:val="18"/>
        </w:rPr>
      </w:pPr>
      <w:ins w:id="652" w:author="Sablan Kevin" w:date="2019-02-15T12:12:00Z">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34C4057B" w14:textId="77777777" w:rsidR="00AA57AC" w:rsidRDefault="00AA57AC">
      <w:pPr>
        <w:spacing w:before="2" w:line="100" w:lineRule="exact"/>
        <w:rPr>
          <w:ins w:id="653" w:author="Sablan Kevin" w:date="2019-02-15T12:12:00Z"/>
          <w:sz w:val="10"/>
          <w:szCs w:val="10"/>
        </w:rPr>
      </w:pPr>
    </w:p>
    <w:p w14:paraId="5F12FC60" w14:textId="77777777" w:rsidR="00AA57AC" w:rsidRDefault="00AA57AC">
      <w:pPr>
        <w:spacing w:line="200" w:lineRule="exact"/>
        <w:rPr>
          <w:ins w:id="654" w:author="Sablan Kevin" w:date="2019-02-15T12:12:00Z"/>
          <w:sz w:val="20"/>
          <w:szCs w:val="20"/>
        </w:rPr>
      </w:pPr>
    </w:p>
    <w:p w14:paraId="7668CDA8" w14:textId="77777777" w:rsidR="00AA57AC" w:rsidRDefault="00AA57AC">
      <w:pPr>
        <w:spacing w:line="200" w:lineRule="exact"/>
        <w:rPr>
          <w:ins w:id="655" w:author="Sablan Kevin" w:date="2019-02-15T12:12:00Z"/>
          <w:sz w:val="20"/>
          <w:szCs w:val="20"/>
        </w:rPr>
      </w:pPr>
    </w:p>
    <w:p w14:paraId="2DA69D9E" w14:textId="236AABF1" w:rsidR="00AA57AC" w:rsidRDefault="009516E7">
      <w:pPr>
        <w:pStyle w:val="BodyText"/>
        <w:spacing w:line="284" w:lineRule="auto"/>
        <w:ind w:left="100" w:right="118"/>
        <w:rPr>
          <w:ins w:id="656" w:author="Sablan Kevin" w:date="2019-02-15T12:12:00Z"/>
        </w:rPr>
      </w:pPr>
      <w:r>
        <w:rPr>
          <w:rPrChange w:id="657" w:author="Sablan Kevin" w:date="2019-02-15T12:12:00Z">
            <w:rPr/>
          </w:rPrChange>
        </w:rPr>
        <w:t>meeting all test and evaluation criteria recommended herein, may encounter in-service conditions that are not covered by the testing.</w:t>
      </w:r>
      <w:r>
        <w:rPr>
          <w:spacing w:val="-4"/>
          <w:rPrChange w:id="658" w:author="Sablan Kevin" w:date="2019-02-15T12:12:00Z">
            <w:rPr/>
          </w:rPrChange>
        </w:rPr>
        <w:t xml:space="preserve"> </w:t>
      </w:r>
      <w:r>
        <w:rPr>
          <w:spacing w:val="-25"/>
          <w:rPrChange w:id="659" w:author="Sablan Kevin" w:date="2019-02-15T12:12:00Z">
            <w:rPr/>
          </w:rPrChange>
        </w:rPr>
        <w:t>V</w:t>
      </w:r>
      <w:r>
        <w:rPr>
          <w:rPrChange w:id="660" w:author="Sablan Kevin" w:date="2019-02-15T12:12:00Z">
            <w:rPr/>
          </w:rPrChange>
        </w:rPr>
        <w:t>ariations in material characteristics, such as increases and decreases in steel yield strength from one batch to the next or the thermal sensitivity of the modulus of elasticity of</w:t>
      </w:r>
      <w:r>
        <w:rPr>
          <w:spacing w:val="-5"/>
          <w:rPrChange w:id="661" w:author="Sablan Kevin" w:date="2019-02-15T12:12:00Z">
            <w:rPr/>
          </w:rPrChange>
        </w:rPr>
        <w:t xml:space="preserve"> </w:t>
      </w:r>
      <w:r>
        <w:rPr>
          <w:rPrChange w:id="662" w:author="Sablan Kevin" w:date="2019-02-15T12:12:00Z">
            <w:rPr/>
          </w:rPrChange>
        </w:rPr>
        <w:t>polymer</w:t>
      </w:r>
      <w:r>
        <w:rPr>
          <w:spacing w:val="-4"/>
          <w:rPrChange w:id="663" w:author="Sablan Kevin" w:date="2019-02-15T12:12:00Z">
            <w:rPr/>
          </w:rPrChange>
        </w:rPr>
        <w:t xml:space="preserve"> </w:t>
      </w:r>
      <w:r>
        <w:rPr>
          <w:rPrChange w:id="664" w:author="Sablan Kevin" w:date="2019-02-15T12:12:00Z">
            <w:rPr/>
          </w:rPrChange>
        </w:rPr>
        <w:t>materials,</w:t>
      </w:r>
      <w:r>
        <w:rPr>
          <w:spacing w:val="-4"/>
          <w:rPrChange w:id="665" w:author="Sablan Kevin" w:date="2019-02-15T12:12:00Z">
            <w:rPr/>
          </w:rPrChange>
        </w:rPr>
        <w:t xml:space="preserve"> </w:t>
      </w:r>
      <w:r>
        <w:rPr>
          <w:rPrChange w:id="666" w:author="Sablan Kevin" w:date="2019-02-15T12:12:00Z">
            <w:rPr/>
          </w:rPrChange>
        </w:rPr>
        <w:t>have</w:t>
      </w:r>
      <w:r>
        <w:rPr>
          <w:spacing w:val="-4"/>
          <w:rPrChange w:id="667" w:author="Sablan Kevin" w:date="2019-02-15T12:12:00Z">
            <w:rPr/>
          </w:rPrChange>
        </w:rPr>
        <w:t xml:space="preserve"> </w:t>
      </w:r>
      <w:r>
        <w:rPr>
          <w:rPrChange w:id="668" w:author="Sablan Kevin" w:date="2019-02-15T12:12:00Z">
            <w:rPr/>
          </w:rPrChange>
        </w:rPr>
        <w:t>been</w:t>
      </w:r>
      <w:r>
        <w:rPr>
          <w:spacing w:val="-4"/>
          <w:rPrChange w:id="669" w:author="Sablan Kevin" w:date="2019-02-15T12:12:00Z">
            <w:rPr/>
          </w:rPrChange>
        </w:rPr>
        <w:t xml:space="preserve"> </w:t>
      </w:r>
      <w:r>
        <w:rPr>
          <w:rPrChange w:id="670" w:author="Sablan Kevin" w:date="2019-02-15T12:12:00Z">
            <w:rPr/>
          </w:rPrChange>
        </w:rPr>
        <w:t>shown</w:t>
      </w:r>
      <w:r>
        <w:rPr>
          <w:spacing w:val="-4"/>
          <w:rPrChange w:id="671" w:author="Sablan Kevin" w:date="2019-02-15T12:12:00Z">
            <w:rPr/>
          </w:rPrChange>
        </w:rPr>
        <w:t xml:space="preserve"> </w:t>
      </w:r>
      <w:r>
        <w:rPr>
          <w:rPrChange w:id="672" w:author="Sablan Kevin" w:date="2019-02-15T12:12:00Z">
            <w:rPr/>
          </w:rPrChange>
        </w:rPr>
        <w:t>to</w:t>
      </w:r>
      <w:r>
        <w:rPr>
          <w:spacing w:val="-5"/>
          <w:rPrChange w:id="673" w:author="Sablan Kevin" w:date="2019-02-15T12:12:00Z">
            <w:rPr/>
          </w:rPrChange>
        </w:rPr>
        <w:t xml:space="preserve"> </w:t>
      </w:r>
      <w:del w:id="674" w:author="Sablan Kevin" w:date="2019-02-15T12:12:00Z">
        <w:r w:rsidR="00FD5675" w:rsidRPr="00FD5675">
          <w:rPr>
            <w:rFonts w:cs="Times New Roman"/>
            <w:color w:val="000000"/>
          </w:rPr>
          <w:delText>significantly</w:delText>
        </w:r>
      </w:del>
      <w:ins w:id="675" w:author="Sablan Kevin" w:date="2019-02-15T12:12:00Z">
        <w:r>
          <w:t>sign</w:t>
        </w:r>
        <w:r>
          <w:rPr>
            <w:spacing w:val="-1"/>
          </w:rPr>
          <w:t>i</w:t>
        </w:r>
        <w:r>
          <w:rPr>
            <w:rFonts w:cs="Times New Roman"/>
          </w:rPr>
          <w:t>fi</w:t>
        </w:r>
        <w:r>
          <w:rPr>
            <w:rFonts w:cs="Times New Roman"/>
            <w:spacing w:val="-9"/>
          </w:rPr>
          <w:t xml:space="preserve"> </w:t>
        </w:r>
        <w:r>
          <w:t>cantly</w:t>
        </w:r>
      </w:ins>
      <w:r>
        <w:rPr>
          <w:spacing w:val="-4"/>
          <w:rPrChange w:id="676" w:author="Sablan Kevin" w:date="2019-02-15T12:12:00Z">
            <w:rPr/>
          </w:rPrChange>
        </w:rPr>
        <w:t xml:space="preserve"> </w:t>
      </w:r>
      <w:r>
        <w:rPr>
          <w:rPrChange w:id="677" w:author="Sablan Kevin" w:date="2019-02-15T12:12:00Z">
            <w:rPr/>
          </w:rPrChange>
        </w:rPr>
        <w:t>alter</w:t>
      </w:r>
      <w:r>
        <w:rPr>
          <w:spacing w:val="-5"/>
          <w:rPrChange w:id="678" w:author="Sablan Kevin" w:date="2019-02-15T12:12:00Z">
            <w:rPr/>
          </w:rPrChange>
        </w:rPr>
        <w:t xml:space="preserve"> </w:t>
      </w:r>
      <w:r>
        <w:rPr>
          <w:rPrChange w:id="679" w:author="Sablan Kevin" w:date="2019-02-15T12:12:00Z">
            <w:rPr/>
          </w:rPrChange>
        </w:rPr>
        <w:t>the</w:t>
      </w:r>
      <w:r>
        <w:rPr>
          <w:spacing w:val="-4"/>
          <w:rPrChange w:id="680" w:author="Sablan Kevin" w:date="2019-02-15T12:12:00Z">
            <w:rPr/>
          </w:rPrChange>
        </w:rPr>
        <w:t xml:space="preserve"> </w:t>
      </w:r>
      <w:r>
        <w:rPr>
          <w:rPrChange w:id="681" w:author="Sablan Kevin" w:date="2019-02-15T12:12:00Z">
            <w:rPr/>
          </w:rPrChange>
        </w:rPr>
        <w:t>strength</w:t>
      </w:r>
      <w:r>
        <w:rPr>
          <w:spacing w:val="-4"/>
          <w:rPrChange w:id="682" w:author="Sablan Kevin" w:date="2019-02-15T12:12:00Z">
            <w:rPr/>
          </w:rPrChange>
        </w:rPr>
        <w:t xml:space="preserve"> </w:t>
      </w:r>
      <w:r>
        <w:rPr>
          <w:rPrChange w:id="683" w:author="Sablan Kevin" w:date="2019-02-15T12:12:00Z">
            <w:rPr/>
          </w:rPrChange>
        </w:rPr>
        <w:t>and/or</w:t>
      </w:r>
      <w:r>
        <w:rPr>
          <w:spacing w:val="-4"/>
          <w:rPrChange w:id="684" w:author="Sablan Kevin" w:date="2019-02-15T12:12:00Z">
            <w:rPr/>
          </w:rPrChange>
        </w:rPr>
        <w:t xml:space="preserve"> </w:t>
      </w:r>
      <w:r>
        <w:rPr>
          <w:rPrChange w:id="685" w:author="Sablan Kevin" w:date="2019-02-15T12:12:00Z">
            <w:rPr/>
          </w:rPrChange>
        </w:rPr>
        <w:t>sti</w:t>
      </w:r>
      <w:r>
        <w:rPr>
          <w:spacing w:val="-4"/>
          <w:rPrChange w:id="686" w:author="Sablan Kevin" w:date="2019-02-15T12:12:00Z">
            <w:rPr/>
          </w:rPrChange>
        </w:rPr>
        <w:t>f</w:t>
      </w:r>
      <w:r>
        <w:rPr>
          <w:rPrChange w:id="687" w:author="Sablan Kevin" w:date="2019-02-15T12:12:00Z">
            <w:rPr/>
          </w:rPrChange>
        </w:rPr>
        <w:t>fness</w:t>
      </w:r>
      <w:r>
        <w:rPr>
          <w:spacing w:val="-4"/>
          <w:rPrChange w:id="688" w:author="Sablan Kevin" w:date="2019-02-15T12:12:00Z">
            <w:rPr/>
          </w:rPrChange>
        </w:rPr>
        <w:t xml:space="preserve"> </w:t>
      </w:r>
      <w:r>
        <w:rPr>
          <w:rPrChange w:id="689" w:author="Sablan Kevin" w:date="2019-02-15T12:12:00Z">
            <w:rPr/>
          </w:rPrChange>
        </w:rPr>
        <w:t>of</w:t>
      </w:r>
      <w:r>
        <w:rPr>
          <w:spacing w:val="-4"/>
          <w:rPrChange w:id="690" w:author="Sablan Kevin" w:date="2019-02-15T12:12:00Z">
            <w:rPr/>
          </w:rPrChange>
        </w:rPr>
        <w:t xml:space="preserve"> </w:t>
      </w:r>
      <w:r>
        <w:rPr>
          <w:rPrChange w:id="691" w:author="Sablan Kevin" w:date="2019-02-15T12:12:00Z">
            <w:rPr/>
          </w:rPrChange>
        </w:rPr>
        <w:t>roadside safety</w:t>
      </w:r>
      <w:r>
        <w:rPr>
          <w:spacing w:val="-3"/>
          <w:rPrChange w:id="692" w:author="Sablan Kevin" w:date="2019-02-15T12:12:00Z">
            <w:rPr/>
          </w:rPrChange>
        </w:rPr>
        <w:t xml:space="preserve"> </w:t>
      </w:r>
      <w:r>
        <w:rPr>
          <w:rPrChange w:id="693" w:author="Sablan Kevin" w:date="2019-02-15T12:12:00Z">
            <w:rPr/>
          </w:rPrChange>
        </w:rPr>
        <w:t>features.</w:t>
      </w:r>
      <w:r>
        <w:rPr>
          <w:spacing w:val="-3"/>
          <w:rPrChange w:id="694" w:author="Sablan Kevin" w:date="2019-02-15T12:12:00Z">
            <w:rPr/>
          </w:rPrChange>
        </w:rPr>
        <w:t xml:space="preserve"> </w:t>
      </w:r>
      <w:r>
        <w:rPr>
          <w:rPrChange w:id="695" w:author="Sablan Kevin" w:date="2019-02-15T12:12:00Z">
            <w:rPr/>
          </w:rPrChange>
        </w:rPr>
        <w:t>Furthe</w:t>
      </w:r>
      <w:r>
        <w:rPr>
          <w:spacing w:val="-9"/>
          <w:rPrChange w:id="696" w:author="Sablan Kevin" w:date="2019-02-15T12:12:00Z">
            <w:rPr/>
          </w:rPrChange>
        </w:rPr>
        <w:t>r</w:t>
      </w:r>
      <w:r>
        <w:rPr>
          <w:rPrChange w:id="697" w:author="Sablan Kevin" w:date="2019-02-15T12:12:00Z">
            <w:rPr/>
          </w:rPrChange>
        </w:rPr>
        <w:t>,</w:t>
      </w:r>
      <w:r>
        <w:rPr>
          <w:spacing w:val="-3"/>
          <w:rPrChange w:id="698" w:author="Sablan Kevin" w:date="2019-02-15T12:12:00Z">
            <w:rPr/>
          </w:rPrChange>
        </w:rPr>
        <w:t xml:space="preserve"> </w:t>
      </w:r>
      <w:r>
        <w:rPr>
          <w:rPrChange w:id="699" w:author="Sablan Kevin" w:date="2019-02-15T12:12:00Z">
            <w:rPr/>
          </w:rPrChange>
        </w:rPr>
        <w:t>variations</w:t>
      </w:r>
      <w:r>
        <w:rPr>
          <w:spacing w:val="-3"/>
          <w:rPrChange w:id="700" w:author="Sablan Kevin" w:date="2019-02-15T12:12:00Z">
            <w:rPr/>
          </w:rPrChange>
        </w:rPr>
        <w:t xml:space="preserve"> </w:t>
      </w:r>
      <w:r>
        <w:rPr>
          <w:rPrChange w:id="701" w:author="Sablan Kevin" w:date="2019-02-15T12:12:00Z">
            <w:rPr/>
          </w:rPrChange>
        </w:rPr>
        <w:t>in</w:t>
      </w:r>
      <w:r>
        <w:rPr>
          <w:spacing w:val="-4"/>
          <w:rPrChange w:id="702" w:author="Sablan Kevin" w:date="2019-02-15T12:12:00Z">
            <w:rPr/>
          </w:rPrChange>
        </w:rPr>
        <w:t xml:space="preserve"> </w:t>
      </w:r>
      <w:del w:id="703" w:author="Sablan Kevin" w:date="2019-02-15T12:12:00Z">
        <w:r w:rsidR="00FD5675" w:rsidRPr="00FD5675">
          <w:rPr>
            <w:rFonts w:cs="Times New Roman"/>
            <w:color w:val="000000"/>
          </w:rPr>
          <w:delText>field</w:delText>
        </w:r>
      </w:del>
      <w:ins w:id="704" w:author="Sablan Kevin" w:date="2019-02-15T12:12:00Z">
        <w:r>
          <w:rPr>
            <w:rFonts w:cs="Times New Roman"/>
            <w:w w:val="85"/>
          </w:rPr>
          <w:t>fi</w:t>
        </w:r>
        <w:r>
          <w:rPr>
            <w:rFonts w:cs="Times New Roman"/>
            <w:spacing w:val="-1"/>
            <w:w w:val="85"/>
          </w:rPr>
          <w:t xml:space="preserve"> </w:t>
        </w:r>
        <w:r>
          <w:t>eld</w:t>
        </w:r>
      </w:ins>
      <w:r>
        <w:rPr>
          <w:spacing w:val="-3"/>
          <w:rPrChange w:id="705" w:author="Sablan Kevin" w:date="2019-02-15T12:12:00Z">
            <w:rPr/>
          </w:rPrChange>
        </w:rPr>
        <w:t xml:space="preserve"> </w:t>
      </w:r>
      <w:r>
        <w:rPr>
          <w:rPrChange w:id="706" w:author="Sablan Kevin" w:date="2019-02-15T12:12:00Z">
            <w:rPr/>
          </w:rPrChange>
        </w:rPr>
        <w:t>installation</w:t>
      </w:r>
      <w:r>
        <w:rPr>
          <w:spacing w:val="-3"/>
          <w:rPrChange w:id="707" w:author="Sablan Kevin" w:date="2019-02-15T12:12:00Z">
            <w:rPr/>
          </w:rPrChange>
        </w:rPr>
        <w:t xml:space="preserve"> </w:t>
      </w:r>
      <w:r>
        <w:rPr>
          <w:rPrChange w:id="708" w:author="Sablan Kevin" w:date="2019-02-15T12:12:00Z">
            <w:rPr/>
          </w:rPrChange>
        </w:rPr>
        <w:t>details</w:t>
      </w:r>
      <w:r>
        <w:rPr>
          <w:spacing w:val="-3"/>
          <w:rPrChange w:id="709" w:author="Sablan Kevin" w:date="2019-02-15T12:12:00Z">
            <w:rPr/>
          </w:rPrChange>
        </w:rPr>
        <w:t xml:space="preserve"> </w:t>
      </w:r>
      <w:r>
        <w:rPr>
          <w:rPrChange w:id="710" w:author="Sablan Kevin" w:date="2019-02-15T12:12:00Z">
            <w:rPr/>
          </w:rPrChange>
        </w:rPr>
        <w:t>can</w:t>
      </w:r>
      <w:r>
        <w:rPr>
          <w:spacing w:val="-3"/>
          <w:rPrChange w:id="711" w:author="Sablan Kevin" w:date="2019-02-15T12:12:00Z">
            <w:rPr/>
          </w:rPrChange>
        </w:rPr>
        <w:t xml:space="preserve"> </w:t>
      </w:r>
      <w:r>
        <w:rPr>
          <w:rPrChange w:id="712" w:author="Sablan Kevin" w:date="2019-02-15T12:12:00Z">
            <w:rPr/>
          </w:rPrChange>
        </w:rPr>
        <w:t>materially</w:t>
      </w:r>
      <w:r>
        <w:rPr>
          <w:spacing w:val="-3"/>
          <w:rPrChange w:id="713" w:author="Sablan Kevin" w:date="2019-02-15T12:12:00Z">
            <w:rPr/>
          </w:rPrChange>
        </w:rPr>
        <w:t xml:space="preserve"> </w:t>
      </w:r>
      <w:r>
        <w:rPr>
          <w:rPrChange w:id="714" w:author="Sablan Kevin" w:date="2019-02-15T12:12:00Z">
            <w:rPr/>
          </w:rPrChange>
        </w:rPr>
        <w:t>a</w:t>
      </w:r>
      <w:r>
        <w:rPr>
          <w:spacing w:val="-4"/>
          <w:rPrChange w:id="715" w:author="Sablan Kevin" w:date="2019-02-15T12:12:00Z">
            <w:rPr/>
          </w:rPrChange>
        </w:rPr>
        <w:t>f</w:t>
      </w:r>
      <w:r>
        <w:rPr>
          <w:rPrChange w:id="716" w:author="Sablan Kevin" w:date="2019-02-15T12:12:00Z">
            <w:rPr/>
          </w:rPrChange>
        </w:rPr>
        <w:t>fect</w:t>
      </w:r>
      <w:r>
        <w:rPr>
          <w:spacing w:val="-3"/>
          <w:rPrChange w:id="717" w:author="Sablan Kevin" w:date="2019-02-15T12:12:00Z">
            <w:rPr/>
          </w:rPrChange>
        </w:rPr>
        <w:t xml:space="preserve"> </w:t>
      </w:r>
      <w:r>
        <w:rPr>
          <w:rPrChange w:id="718" w:author="Sablan Kevin" w:date="2019-02-15T12:12:00Z">
            <w:rPr/>
          </w:rPrChange>
        </w:rPr>
        <w:t>the</w:t>
      </w:r>
      <w:r>
        <w:rPr>
          <w:spacing w:val="-3"/>
          <w:rPrChange w:id="719" w:author="Sablan Kevin" w:date="2019-02-15T12:12:00Z">
            <w:rPr/>
          </w:rPrChange>
        </w:rPr>
        <w:t xml:space="preserve"> </w:t>
      </w:r>
      <w:r>
        <w:rPr>
          <w:rPrChange w:id="720" w:author="Sablan Kevin" w:date="2019-02-15T12:12:00Z">
            <w:rPr/>
          </w:rPrChange>
        </w:rPr>
        <w:t>performance</w:t>
      </w:r>
      <w:r>
        <w:rPr>
          <w:spacing w:val="-3"/>
          <w:rPrChange w:id="721" w:author="Sablan Kevin" w:date="2019-02-15T12:12:00Z">
            <w:rPr/>
          </w:rPrChange>
        </w:rPr>
        <w:t xml:space="preserve"> </w:t>
      </w:r>
      <w:r>
        <w:rPr>
          <w:rPrChange w:id="722" w:author="Sablan Kevin" w:date="2019-02-15T12:12:00Z">
            <w:rPr/>
          </w:rPrChange>
        </w:rPr>
        <w:t>of some roadside safety features.</w:t>
      </w:r>
      <w:r>
        <w:rPr>
          <w:spacing w:val="-4"/>
          <w:rPrChange w:id="723" w:author="Sablan Kevin" w:date="2019-02-15T12:12:00Z">
            <w:rPr/>
          </w:rPrChange>
        </w:rPr>
        <w:t xml:space="preserve"> </w:t>
      </w:r>
      <w:r>
        <w:rPr>
          <w:rPrChange w:id="724" w:author="Sablan Kevin" w:date="2019-02-15T12:12:00Z">
            <w:rPr/>
          </w:rPrChange>
        </w:rPr>
        <w:t>Thus, the user agency ma</w:t>
      </w:r>
      <w:r>
        <w:rPr>
          <w:spacing w:val="-15"/>
          <w:rPrChange w:id="725" w:author="Sablan Kevin" w:date="2019-02-15T12:12:00Z">
            <w:rPr/>
          </w:rPrChange>
        </w:rPr>
        <w:t>y</w:t>
      </w:r>
      <w:r>
        <w:rPr>
          <w:rPrChange w:id="726" w:author="Sablan Kevin" w:date="2019-02-15T12:12:00Z">
            <w:rPr/>
          </w:rPrChange>
        </w:rPr>
        <w:t>, at its discretion, require additional testing and</w:t>
      </w:r>
      <w:r>
        <w:rPr>
          <w:spacing w:val="-1"/>
          <w:rPrChange w:id="727" w:author="Sablan Kevin" w:date="2019-02-15T12:12:00Z">
            <w:rPr/>
          </w:rPrChange>
        </w:rPr>
        <w:t xml:space="preserve"> </w:t>
      </w:r>
      <w:r>
        <w:rPr>
          <w:rPrChange w:id="728" w:author="Sablan Kevin" w:date="2019-02-15T12:12:00Z">
            <w:rPr/>
          </w:rPrChange>
        </w:rPr>
        <w:t>evaluation</w:t>
      </w:r>
      <w:r>
        <w:rPr>
          <w:spacing w:val="-1"/>
          <w:rPrChange w:id="729" w:author="Sablan Kevin" w:date="2019-02-15T12:12:00Z">
            <w:rPr/>
          </w:rPrChange>
        </w:rPr>
        <w:t xml:space="preserve"> </w:t>
      </w:r>
      <w:r>
        <w:rPr>
          <w:rPrChange w:id="730" w:author="Sablan Kevin" w:date="2019-02-15T12:12:00Z">
            <w:rPr/>
          </w:rPrChange>
        </w:rPr>
        <w:t>requirements</w:t>
      </w:r>
      <w:r>
        <w:rPr>
          <w:spacing w:val="-1"/>
          <w:rPrChange w:id="731" w:author="Sablan Kevin" w:date="2019-02-15T12:12:00Z">
            <w:rPr/>
          </w:rPrChange>
        </w:rPr>
        <w:t xml:space="preserve"> </w:t>
      </w:r>
      <w:r>
        <w:rPr>
          <w:rPrChange w:id="732" w:author="Sablan Kevin" w:date="2019-02-15T12:12:00Z">
            <w:rPr/>
          </w:rPrChange>
        </w:rPr>
        <w:t>beyond</w:t>
      </w:r>
      <w:r>
        <w:rPr>
          <w:spacing w:val="-1"/>
          <w:rPrChange w:id="733" w:author="Sablan Kevin" w:date="2019-02-15T12:12:00Z">
            <w:rPr/>
          </w:rPrChange>
        </w:rPr>
        <w:t xml:space="preserve"> </w:t>
      </w:r>
      <w:r>
        <w:rPr>
          <w:rPrChange w:id="734" w:author="Sablan Kevin" w:date="2019-02-15T12:12:00Z">
            <w:rPr/>
          </w:rPrChange>
        </w:rPr>
        <w:t>those</w:t>
      </w:r>
      <w:r>
        <w:rPr>
          <w:spacing w:val="-1"/>
          <w:rPrChange w:id="735" w:author="Sablan Kevin" w:date="2019-02-15T12:12:00Z">
            <w:rPr/>
          </w:rPrChange>
        </w:rPr>
        <w:t xml:space="preserve"> </w:t>
      </w:r>
      <w:r>
        <w:rPr>
          <w:rPrChange w:id="736" w:author="Sablan Kevin" w:date="2019-02-15T12:12:00Z">
            <w:rPr/>
          </w:rPrChange>
        </w:rPr>
        <w:t>set</w:t>
      </w:r>
      <w:r>
        <w:rPr>
          <w:spacing w:val="-1"/>
          <w:rPrChange w:id="737" w:author="Sablan Kevin" w:date="2019-02-15T12:12:00Z">
            <w:rPr/>
          </w:rPrChange>
        </w:rPr>
        <w:t xml:space="preserve"> </w:t>
      </w:r>
      <w:r>
        <w:rPr>
          <w:rPrChange w:id="738" w:author="Sablan Kevin" w:date="2019-02-15T12:12:00Z">
            <w:rPr/>
          </w:rPrChange>
        </w:rPr>
        <w:t>forth</w:t>
      </w:r>
      <w:r>
        <w:rPr>
          <w:spacing w:val="-1"/>
          <w:rPrChange w:id="739" w:author="Sablan Kevin" w:date="2019-02-15T12:12:00Z">
            <w:rPr/>
          </w:rPrChange>
        </w:rPr>
        <w:t xml:space="preserve"> </w:t>
      </w:r>
      <w:r>
        <w:rPr>
          <w:rPrChange w:id="740" w:author="Sablan Kevin" w:date="2019-02-15T12:12:00Z">
            <w:rPr/>
          </w:rPrChange>
        </w:rPr>
        <w:t>herein.</w:t>
      </w:r>
      <w:r>
        <w:rPr>
          <w:spacing w:val="-5"/>
          <w:rPrChange w:id="741" w:author="Sablan Kevin" w:date="2019-02-15T12:12:00Z">
            <w:rPr/>
          </w:rPrChange>
        </w:rPr>
        <w:t xml:space="preserve"> </w:t>
      </w:r>
      <w:r>
        <w:rPr>
          <w:rPrChange w:id="742" w:author="Sablan Kevin" w:date="2019-02-15T12:12:00Z">
            <w:rPr/>
          </w:rPrChange>
        </w:rPr>
        <w:t>The</w:t>
      </w:r>
      <w:r>
        <w:rPr>
          <w:spacing w:val="-1"/>
          <w:rPrChange w:id="743" w:author="Sablan Kevin" w:date="2019-02-15T12:12:00Z">
            <w:rPr/>
          </w:rPrChange>
        </w:rPr>
        <w:t xml:space="preserve"> </w:t>
      </w:r>
      <w:r>
        <w:rPr>
          <w:rPrChange w:id="744" w:author="Sablan Kevin" w:date="2019-02-15T12:12:00Z">
            <w:rPr/>
          </w:rPrChange>
        </w:rPr>
        <w:t>corollary</w:t>
      </w:r>
      <w:r>
        <w:rPr>
          <w:spacing w:val="-1"/>
          <w:rPrChange w:id="745" w:author="Sablan Kevin" w:date="2019-02-15T12:12:00Z">
            <w:rPr/>
          </w:rPrChange>
        </w:rPr>
        <w:t xml:space="preserve"> </w:t>
      </w:r>
      <w:r>
        <w:rPr>
          <w:rPrChange w:id="746" w:author="Sablan Kevin" w:date="2019-02-15T12:12:00Z">
            <w:rPr/>
          </w:rPrChange>
        </w:rPr>
        <w:t>of</w:t>
      </w:r>
      <w:r>
        <w:rPr>
          <w:spacing w:val="-1"/>
          <w:rPrChange w:id="747" w:author="Sablan Kevin" w:date="2019-02-15T12:12:00Z">
            <w:rPr/>
          </w:rPrChange>
        </w:rPr>
        <w:t xml:space="preserve"> </w:t>
      </w:r>
      <w:r>
        <w:rPr>
          <w:rPrChange w:id="748" w:author="Sablan Kevin" w:date="2019-02-15T12:12:00Z">
            <w:rPr/>
          </w:rPrChange>
        </w:rPr>
        <w:t>this</w:t>
      </w:r>
      <w:r>
        <w:rPr>
          <w:spacing w:val="-1"/>
          <w:rPrChange w:id="749" w:author="Sablan Kevin" w:date="2019-02-15T12:12:00Z">
            <w:rPr/>
          </w:rPrChange>
        </w:rPr>
        <w:t xml:space="preserve"> </w:t>
      </w:r>
      <w:r>
        <w:rPr>
          <w:rPrChange w:id="750" w:author="Sablan Kevin" w:date="2019-02-15T12:12:00Z">
            <w:rPr/>
          </w:rPrChange>
        </w:rPr>
        <w:t>is</w:t>
      </w:r>
      <w:r>
        <w:rPr>
          <w:spacing w:val="-1"/>
          <w:rPrChange w:id="751" w:author="Sablan Kevin" w:date="2019-02-15T12:12:00Z">
            <w:rPr/>
          </w:rPrChange>
        </w:rPr>
        <w:t xml:space="preserve"> </w:t>
      </w:r>
      <w:r>
        <w:rPr>
          <w:rPrChange w:id="752" w:author="Sablan Kevin" w:date="2019-02-15T12:12:00Z">
            <w:rPr/>
          </w:rPrChange>
        </w:rPr>
        <w:t>also</w:t>
      </w:r>
      <w:r>
        <w:rPr>
          <w:spacing w:val="-1"/>
          <w:rPrChange w:id="753" w:author="Sablan Kevin" w:date="2019-02-15T12:12:00Z">
            <w:rPr/>
          </w:rPrChange>
        </w:rPr>
        <w:t xml:space="preserve"> </w:t>
      </w:r>
      <w:r>
        <w:rPr>
          <w:rPrChange w:id="754" w:author="Sablan Kevin" w:date="2019-02-15T12:12:00Z">
            <w:rPr/>
          </w:rPrChange>
        </w:rPr>
        <w:t>to</w:t>
      </w:r>
      <w:r>
        <w:rPr>
          <w:spacing w:val="-1"/>
          <w:rPrChange w:id="755" w:author="Sablan Kevin" w:date="2019-02-15T12:12:00Z">
            <w:rPr/>
          </w:rPrChange>
        </w:rPr>
        <w:t xml:space="preserve"> </w:t>
      </w:r>
      <w:r>
        <w:rPr>
          <w:rPrChange w:id="756" w:author="Sablan Kevin" w:date="2019-02-15T12:12:00Z">
            <w:rPr/>
          </w:rPrChange>
        </w:rPr>
        <w:t>be</w:t>
      </w:r>
      <w:r>
        <w:rPr>
          <w:spacing w:val="-1"/>
          <w:rPrChange w:id="757" w:author="Sablan Kevin" w:date="2019-02-15T12:12:00Z">
            <w:rPr/>
          </w:rPrChange>
        </w:rPr>
        <w:t xml:space="preserve"> </w:t>
      </w:r>
      <w:r>
        <w:rPr>
          <w:rPrChange w:id="758" w:author="Sablan Kevin" w:date="2019-02-15T12:12:00Z">
            <w:rPr/>
          </w:rPrChange>
        </w:rPr>
        <w:t>expected, i.e., certain features not meeting all test and evaluation criteria recommended herein may still be</w:t>
      </w:r>
      <w:del w:id="759" w:author="Sablan Kevin" w:date="2019-02-15T12:12:00Z">
        <w:r w:rsidR="00FD5675" w:rsidRPr="00FD5675">
          <w:rPr>
            <w:rFonts w:cs="Times New Roman"/>
            <w:color w:val="000000"/>
          </w:rPr>
          <w:delText xml:space="preserve"> </w:delText>
        </w:r>
      </w:del>
    </w:p>
    <w:p w14:paraId="6BF98C57" w14:textId="4E52FB1E" w:rsidR="00AA57AC" w:rsidRDefault="009516E7">
      <w:pPr>
        <w:pStyle w:val="BodyText"/>
        <w:spacing w:before="1" w:line="284" w:lineRule="auto"/>
        <w:ind w:left="100" w:right="200"/>
        <w:rPr>
          <w:ins w:id="760" w:author="Sablan Kevin" w:date="2019-02-15T12:12:00Z"/>
        </w:rPr>
      </w:pPr>
      <w:r>
        <w:rPr>
          <w:rPrChange w:id="761" w:author="Sablan Kevin" w:date="2019-02-15T12:12:00Z">
            <w:rPr/>
          </w:rPrChange>
        </w:rPr>
        <w:t>cost-e</w:t>
      </w:r>
      <w:r>
        <w:rPr>
          <w:spacing w:val="-4"/>
          <w:rPrChange w:id="762" w:author="Sablan Kevin" w:date="2019-02-15T12:12:00Z">
            <w:rPr/>
          </w:rPrChange>
        </w:rPr>
        <w:t>f</w:t>
      </w:r>
      <w:r>
        <w:rPr>
          <w:rPrChange w:id="763" w:author="Sablan Kevin" w:date="2019-02-15T12:12:00Z">
            <w:rPr/>
          </w:rPrChange>
        </w:rPr>
        <w:t>fective alternatives for selected in-service applications. In this case, highway agencies could continue to utilize safety features that have demonstrated good impact performance through an in-</w:t>
      </w:r>
      <w:del w:id="764" w:author="Sablan Kevin" w:date="2019-02-15T12:12:00Z">
        <w:r w:rsidR="00FD5675" w:rsidRPr="00FD5675">
          <w:rPr>
            <w:rFonts w:cs="Times New Roman"/>
            <w:color w:val="000000"/>
          </w:rPr>
          <w:br/>
        </w:r>
      </w:del>
      <w:ins w:id="765" w:author="Sablan Kevin" w:date="2019-02-15T12:12:00Z">
        <w:r>
          <w:t xml:space="preserve"> </w:t>
        </w:r>
      </w:ins>
      <w:r>
        <w:rPr>
          <w:rPrChange w:id="766" w:author="Sablan Kevin" w:date="2019-02-15T12:12:00Z">
            <w:rPr/>
          </w:rPrChange>
        </w:rPr>
        <w:t>service performance evaluation.</w:t>
      </w:r>
    </w:p>
    <w:p w14:paraId="5F89CC8E" w14:textId="77777777" w:rsidR="00AA57AC" w:rsidRDefault="00AA57AC">
      <w:pPr>
        <w:spacing w:before="2" w:line="100" w:lineRule="exact"/>
        <w:rPr>
          <w:sz w:val="10"/>
          <w:rPrChange w:id="767" w:author="Sablan Kevin" w:date="2019-02-15T12:12:00Z">
            <w:rPr>
              <w:color w:val="000000"/>
              <w:sz w:val="22"/>
            </w:rPr>
          </w:rPrChange>
        </w:rPr>
        <w:pPrChange w:id="768" w:author="Sablan Kevin" w:date="2019-02-15T12:12:00Z">
          <w:pPr>
            <w:autoSpaceDE w:val="0"/>
            <w:autoSpaceDN w:val="0"/>
            <w:adjustRightInd w:val="0"/>
            <w:spacing w:line="300" w:lineRule="atLeast"/>
            <w:textAlignment w:val="center"/>
          </w:pPr>
        </w:pPrChange>
      </w:pPr>
    </w:p>
    <w:p w14:paraId="4479539B" w14:textId="77777777" w:rsidR="00AA57AC" w:rsidRDefault="00AA57AC">
      <w:pPr>
        <w:spacing w:line="200" w:lineRule="exact"/>
        <w:rPr>
          <w:sz w:val="20"/>
          <w:rPrChange w:id="769" w:author="Sablan Kevin" w:date="2019-02-15T12:12:00Z">
            <w:rPr>
              <w:color w:val="000000"/>
              <w:sz w:val="22"/>
            </w:rPr>
          </w:rPrChange>
        </w:rPr>
        <w:pPrChange w:id="770" w:author="Sablan Kevin" w:date="2019-02-15T12:12:00Z">
          <w:pPr>
            <w:autoSpaceDE w:val="0"/>
            <w:autoSpaceDN w:val="0"/>
            <w:adjustRightInd w:val="0"/>
            <w:spacing w:line="300" w:lineRule="atLeast"/>
            <w:textAlignment w:val="center"/>
          </w:pPr>
        </w:pPrChange>
      </w:pPr>
    </w:p>
    <w:p w14:paraId="7D8929FC" w14:textId="3B34C1BF" w:rsidR="00AA57AC" w:rsidRDefault="009516E7">
      <w:pPr>
        <w:pStyle w:val="BodyText"/>
        <w:spacing w:line="284" w:lineRule="auto"/>
        <w:ind w:left="100" w:right="292"/>
        <w:rPr>
          <w:rPrChange w:id="771" w:author="Sablan Kevin" w:date="2019-02-15T12:12:00Z">
            <w:rPr>
              <w:color w:val="000000"/>
              <w:sz w:val="22"/>
            </w:rPr>
          </w:rPrChange>
        </w:rPr>
        <w:pPrChange w:id="772" w:author="Sablan Kevin" w:date="2019-02-15T12:12:00Z">
          <w:pPr>
            <w:autoSpaceDE w:val="0"/>
            <w:autoSpaceDN w:val="0"/>
            <w:adjustRightInd w:val="0"/>
            <w:spacing w:line="300" w:lineRule="atLeast"/>
            <w:textAlignment w:val="center"/>
          </w:pPr>
        </w:pPrChange>
      </w:pPr>
      <w:r>
        <w:rPr>
          <w:rPrChange w:id="773" w:author="Sablan Kevin" w:date="2019-02-15T12:12:00Z">
            <w:rPr>
              <w:color w:val="000000"/>
              <w:sz w:val="22"/>
            </w:rPr>
          </w:rPrChange>
        </w:rPr>
        <w:t>Finall</w:t>
      </w:r>
      <w:r>
        <w:rPr>
          <w:spacing w:val="-15"/>
          <w:rPrChange w:id="774" w:author="Sablan Kevin" w:date="2019-02-15T12:12:00Z">
            <w:rPr>
              <w:color w:val="000000"/>
              <w:sz w:val="22"/>
            </w:rPr>
          </w:rPrChange>
        </w:rPr>
        <w:t>y</w:t>
      </w:r>
      <w:r>
        <w:rPr>
          <w:rPrChange w:id="775" w:author="Sablan Kevin" w:date="2019-02-15T12:12:00Z">
            <w:rPr>
              <w:color w:val="000000"/>
              <w:sz w:val="22"/>
            </w:rPr>
          </w:rPrChange>
        </w:rPr>
        <w:t>, it should be emphasized that these guidelines are intended for crash testing and evaluation of roadside safety features and not as use warrants. In other words, these guidelines do not address when,</w:t>
      </w:r>
      <w:r>
        <w:rPr>
          <w:spacing w:val="-3"/>
          <w:rPrChange w:id="776" w:author="Sablan Kevin" w:date="2019-02-15T12:12:00Z">
            <w:rPr>
              <w:color w:val="000000"/>
              <w:sz w:val="22"/>
            </w:rPr>
          </w:rPrChange>
        </w:rPr>
        <w:t xml:space="preserve"> </w:t>
      </w:r>
      <w:r>
        <w:rPr>
          <w:rPrChange w:id="777" w:author="Sablan Kevin" w:date="2019-02-15T12:12:00Z">
            <w:rPr>
              <w:color w:val="000000"/>
              <w:sz w:val="22"/>
            </w:rPr>
          </w:rPrChange>
        </w:rPr>
        <w:t>where,</w:t>
      </w:r>
      <w:r>
        <w:rPr>
          <w:spacing w:val="-2"/>
          <w:rPrChange w:id="778" w:author="Sablan Kevin" w:date="2019-02-15T12:12:00Z">
            <w:rPr>
              <w:color w:val="000000"/>
              <w:sz w:val="22"/>
            </w:rPr>
          </w:rPrChange>
        </w:rPr>
        <w:t xml:space="preserve"> </w:t>
      </w:r>
      <w:r>
        <w:rPr>
          <w:rPrChange w:id="779" w:author="Sablan Kevin" w:date="2019-02-15T12:12:00Z">
            <w:rPr>
              <w:color w:val="000000"/>
              <w:sz w:val="22"/>
            </w:rPr>
          </w:rPrChange>
        </w:rPr>
        <w:t>and</w:t>
      </w:r>
      <w:r>
        <w:rPr>
          <w:spacing w:val="-3"/>
          <w:rPrChange w:id="780" w:author="Sablan Kevin" w:date="2019-02-15T12:12:00Z">
            <w:rPr>
              <w:color w:val="000000"/>
              <w:sz w:val="22"/>
            </w:rPr>
          </w:rPrChange>
        </w:rPr>
        <w:t xml:space="preserve"> </w:t>
      </w:r>
      <w:r>
        <w:rPr>
          <w:rPrChange w:id="781" w:author="Sablan Kevin" w:date="2019-02-15T12:12:00Z">
            <w:rPr>
              <w:color w:val="000000"/>
              <w:sz w:val="22"/>
            </w:rPr>
          </w:rPrChange>
        </w:rPr>
        <w:t>how</w:t>
      </w:r>
      <w:r>
        <w:rPr>
          <w:spacing w:val="-2"/>
          <w:rPrChange w:id="782" w:author="Sablan Kevin" w:date="2019-02-15T12:12:00Z">
            <w:rPr>
              <w:color w:val="000000"/>
              <w:sz w:val="22"/>
            </w:rPr>
          </w:rPrChange>
        </w:rPr>
        <w:t xml:space="preserve"> </w:t>
      </w:r>
      <w:r>
        <w:rPr>
          <w:rPrChange w:id="783" w:author="Sablan Kevin" w:date="2019-02-15T12:12:00Z">
            <w:rPr>
              <w:color w:val="000000"/>
              <w:sz w:val="22"/>
            </w:rPr>
          </w:rPrChange>
        </w:rPr>
        <w:t>roadside</w:t>
      </w:r>
      <w:r>
        <w:rPr>
          <w:spacing w:val="-3"/>
          <w:rPrChange w:id="784" w:author="Sablan Kevin" w:date="2019-02-15T12:12:00Z">
            <w:rPr>
              <w:color w:val="000000"/>
              <w:sz w:val="22"/>
            </w:rPr>
          </w:rPrChange>
        </w:rPr>
        <w:t xml:space="preserve"> </w:t>
      </w:r>
      <w:r>
        <w:rPr>
          <w:rPrChange w:id="785" w:author="Sablan Kevin" w:date="2019-02-15T12:12:00Z">
            <w:rPr>
              <w:color w:val="000000"/>
              <w:sz w:val="22"/>
            </w:rPr>
          </w:rPrChange>
        </w:rPr>
        <w:t>safety</w:t>
      </w:r>
      <w:r>
        <w:rPr>
          <w:spacing w:val="-2"/>
          <w:rPrChange w:id="786" w:author="Sablan Kevin" w:date="2019-02-15T12:12:00Z">
            <w:rPr>
              <w:color w:val="000000"/>
              <w:sz w:val="22"/>
            </w:rPr>
          </w:rPrChange>
        </w:rPr>
        <w:t xml:space="preserve"> </w:t>
      </w:r>
      <w:r>
        <w:rPr>
          <w:rPrChange w:id="787" w:author="Sablan Kevin" w:date="2019-02-15T12:12:00Z">
            <w:rPr>
              <w:color w:val="000000"/>
              <w:sz w:val="22"/>
            </w:rPr>
          </w:rPrChange>
        </w:rPr>
        <w:t>features</w:t>
      </w:r>
      <w:r>
        <w:rPr>
          <w:spacing w:val="-3"/>
          <w:rPrChange w:id="788" w:author="Sablan Kevin" w:date="2019-02-15T12:12:00Z">
            <w:rPr>
              <w:color w:val="000000"/>
              <w:sz w:val="22"/>
            </w:rPr>
          </w:rPrChange>
        </w:rPr>
        <w:t xml:space="preserve"> </w:t>
      </w:r>
      <w:r>
        <w:rPr>
          <w:rPrChange w:id="789" w:author="Sablan Kevin" w:date="2019-02-15T12:12:00Z">
            <w:rPr>
              <w:color w:val="000000"/>
              <w:sz w:val="22"/>
            </w:rPr>
          </w:rPrChange>
        </w:rPr>
        <w:t>are</w:t>
      </w:r>
      <w:r>
        <w:rPr>
          <w:spacing w:val="-2"/>
          <w:rPrChange w:id="790" w:author="Sablan Kevin" w:date="2019-02-15T12:12:00Z">
            <w:rPr>
              <w:color w:val="000000"/>
              <w:sz w:val="22"/>
            </w:rPr>
          </w:rPrChange>
        </w:rPr>
        <w:t xml:space="preserve"> </w:t>
      </w:r>
      <w:r>
        <w:rPr>
          <w:rPrChange w:id="791" w:author="Sablan Kevin" w:date="2019-02-15T12:12:00Z">
            <w:rPr>
              <w:color w:val="000000"/>
              <w:sz w:val="22"/>
            </w:rPr>
          </w:rPrChange>
        </w:rPr>
        <w:t>to</w:t>
      </w:r>
      <w:r>
        <w:rPr>
          <w:spacing w:val="-3"/>
          <w:rPrChange w:id="792" w:author="Sablan Kevin" w:date="2019-02-15T12:12:00Z">
            <w:rPr>
              <w:color w:val="000000"/>
              <w:sz w:val="22"/>
            </w:rPr>
          </w:rPrChange>
        </w:rPr>
        <w:t xml:space="preserve"> </w:t>
      </w:r>
      <w:r>
        <w:rPr>
          <w:rPrChange w:id="793" w:author="Sablan Kevin" w:date="2019-02-15T12:12:00Z">
            <w:rPr>
              <w:color w:val="000000"/>
              <w:sz w:val="22"/>
            </w:rPr>
          </w:rPrChange>
        </w:rPr>
        <w:t>be</w:t>
      </w:r>
      <w:r>
        <w:rPr>
          <w:spacing w:val="-2"/>
          <w:rPrChange w:id="794" w:author="Sablan Kevin" w:date="2019-02-15T12:12:00Z">
            <w:rPr>
              <w:color w:val="000000"/>
              <w:sz w:val="22"/>
            </w:rPr>
          </w:rPrChange>
        </w:rPr>
        <w:t xml:space="preserve"> </w:t>
      </w:r>
      <w:r>
        <w:rPr>
          <w:rPrChange w:id="795" w:author="Sablan Kevin" w:date="2019-02-15T12:12:00Z">
            <w:rPr>
              <w:color w:val="000000"/>
              <w:sz w:val="22"/>
            </w:rPr>
          </w:rPrChange>
        </w:rPr>
        <w:t>employed</w:t>
      </w:r>
      <w:r>
        <w:rPr>
          <w:spacing w:val="-3"/>
          <w:rPrChange w:id="796" w:author="Sablan Kevin" w:date="2019-02-15T12:12:00Z">
            <w:rPr>
              <w:color w:val="000000"/>
              <w:sz w:val="22"/>
            </w:rPr>
          </w:rPrChange>
        </w:rPr>
        <w:t xml:space="preserve"> </w:t>
      </w:r>
      <w:r>
        <w:rPr>
          <w:rPrChange w:id="797" w:author="Sablan Kevin" w:date="2019-02-15T12:12:00Z">
            <w:rPr>
              <w:color w:val="000000"/>
              <w:sz w:val="22"/>
            </w:rPr>
          </w:rPrChange>
        </w:rPr>
        <w:t>in</w:t>
      </w:r>
      <w:r>
        <w:rPr>
          <w:spacing w:val="-2"/>
          <w:rPrChange w:id="798" w:author="Sablan Kevin" w:date="2019-02-15T12:12:00Z">
            <w:rPr>
              <w:color w:val="000000"/>
              <w:sz w:val="22"/>
            </w:rPr>
          </w:rPrChange>
        </w:rPr>
        <w:t xml:space="preserve"> </w:t>
      </w:r>
      <w:r>
        <w:rPr>
          <w:rPrChange w:id="799" w:author="Sablan Kevin" w:date="2019-02-15T12:12:00Z">
            <w:rPr>
              <w:color w:val="000000"/>
              <w:sz w:val="22"/>
            </w:rPr>
          </w:rPrChange>
        </w:rPr>
        <w:t>the</w:t>
      </w:r>
      <w:r>
        <w:rPr>
          <w:spacing w:val="-4"/>
          <w:rPrChange w:id="800" w:author="Sablan Kevin" w:date="2019-02-15T12:12:00Z">
            <w:rPr>
              <w:color w:val="000000"/>
              <w:sz w:val="22"/>
            </w:rPr>
          </w:rPrChange>
        </w:rPr>
        <w:t xml:space="preserve"> </w:t>
      </w:r>
      <w:del w:id="801" w:author="Sablan Kevin" w:date="2019-02-15T12:12:00Z">
        <w:r w:rsidR="00FD5675" w:rsidRPr="00FD5675">
          <w:rPr>
            <w:rFonts w:cs="Times New Roman"/>
            <w:color w:val="000000"/>
          </w:rPr>
          <w:delText>field</w:delText>
        </w:r>
      </w:del>
      <w:ins w:id="802" w:author="Sablan Kevin" w:date="2019-02-15T12:12:00Z">
        <w:r>
          <w:rPr>
            <w:rFonts w:cs="Times New Roman"/>
            <w:w w:val="85"/>
          </w:rPr>
          <w:t>fi</w:t>
        </w:r>
        <w:r>
          <w:rPr>
            <w:rFonts w:cs="Times New Roman"/>
            <w:spacing w:val="1"/>
            <w:w w:val="85"/>
          </w:rPr>
          <w:t xml:space="preserve"> </w:t>
        </w:r>
        <w:r>
          <w:t>eld</w:t>
        </w:r>
      </w:ins>
      <w:r>
        <w:rPr>
          <w:rPrChange w:id="803" w:author="Sablan Kevin" w:date="2019-02-15T12:12:00Z">
            <w:rPr>
              <w:color w:val="000000"/>
              <w:sz w:val="22"/>
            </w:rPr>
          </w:rPrChange>
        </w:rPr>
        <w:t>.</w:t>
      </w:r>
      <w:r>
        <w:rPr>
          <w:spacing w:val="-3"/>
          <w:rPrChange w:id="804" w:author="Sablan Kevin" w:date="2019-02-15T12:12:00Z">
            <w:rPr>
              <w:color w:val="000000"/>
              <w:sz w:val="22"/>
            </w:rPr>
          </w:rPrChange>
        </w:rPr>
        <w:t xml:space="preserve"> </w:t>
      </w:r>
      <w:r>
        <w:rPr>
          <w:rPrChange w:id="805" w:author="Sablan Kevin" w:date="2019-02-15T12:12:00Z">
            <w:rPr>
              <w:color w:val="000000"/>
              <w:sz w:val="22"/>
            </w:rPr>
          </w:rPrChange>
        </w:rPr>
        <w:t>User</w:t>
      </w:r>
      <w:r>
        <w:rPr>
          <w:spacing w:val="-2"/>
          <w:rPrChange w:id="806" w:author="Sablan Kevin" w:date="2019-02-15T12:12:00Z">
            <w:rPr>
              <w:color w:val="000000"/>
              <w:sz w:val="22"/>
            </w:rPr>
          </w:rPrChange>
        </w:rPr>
        <w:t xml:space="preserve"> </w:t>
      </w:r>
      <w:r>
        <w:rPr>
          <w:rPrChange w:id="807" w:author="Sablan Kevin" w:date="2019-02-15T12:12:00Z">
            <w:rPr>
              <w:color w:val="000000"/>
              <w:sz w:val="22"/>
            </w:rPr>
          </w:rPrChange>
        </w:rPr>
        <w:t>agencies</w:t>
      </w:r>
      <w:r>
        <w:rPr>
          <w:spacing w:val="-3"/>
          <w:rPrChange w:id="808" w:author="Sablan Kevin" w:date="2019-02-15T12:12:00Z">
            <w:rPr>
              <w:color w:val="000000"/>
              <w:sz w:val="22"/>
            </w:rPr>
          </w:rPrChange>
        </w:rPr>
        <w:t xml:space="preserve"> </w:t>
      </w:r>
      <w:r>
        <w:rPr>
          <w:rPrChange w:id="809" w:author="Sablan Kevin" w:date="2019-02-15T12:12:00Z">
            <w:rPr>
              <w:color w:val="000000"/>
              <w:sz w:val="22"/>
            </w:rPr>
          </w:rPrChange>
        </w:rPr>
        <w:t>should follow the guidelines set forth in the</w:t>
      </w:r>
      <w:r>
        <w:rPr>
          <w:spacing w:val="-13"/>
          <w:rPrChange w:id="810" w:author="Sablan Kevin" w:date="2019-02-15T12:12:00Z">
            <w:rPr>
              <w:color w:val="000000"/>
              <w:sz w:val="22"/>
            </w:rPr>
          </w:rPrChange>
        </w:rPr>
        <w:t xml:space="preserve"> </w:t>
      </w:r>
      <w:r>
        <w:rPr>
          <w:rPrChange w:id="811" w:author="Sablan Kevin" w:date="2019-02-15T12:12:00Z">
            <w:rPr>
              <w:color w:val="000000"/>
              <w:sz w:val="22"/>
            </w:rPr>
          </w:rPrChange>
        </w:rPr>
        <w:t>AASH</w:t>
      </w:r>
      <w:r>
        <w:rPr>
          <w:spacing w:val="-4"/>
          <w:rPrChange w:id="812" w:author="Sablan Kevin" w:date="2019-02-15T12:12:00Z">
            <w:rPr>
              <w:color w:val="000000"/>
              <w:sz w:val="22"/>
            </w:rPr>
          </w:rPrChange>
        </w:rPr>
        <w:t>T</w:t>
      </w:r>
      <w:r>
        <w:rPr>
          <w:rPrChange w:id="813" w:author="Sablan Kevin" w:date="2019-02-15T12:12:00Z">
            <w:rPr>
              <w:color w:val="000000"/>
              <w:sz w:val="22"/>
            </w:rPr>
          </w:rPrChange>
        </w:rPr>
        <w:t>O</w:t>
      </w:r>
      <w:r>
        <w:rPr>
          <w:spacing w:val="-1"/>
          <w:rPrChange w:id="814" w:author="Sablan Kevin" w:date="2019-02-15T12:12:00Z">
            <w:rPr>
              <w:color w:val="000000"/>
              <w:sz w:val="22"/>
            </w:rPr>
          </w:rPrChange>
        </w:rPr>
        <w:t xml:space="preserve"> </w:t>
      </w:r>
      <w:r>
        <w:rPr>
          <w:i/>
          <w:rPrChange w:id="815" w:author="Sablan Kevin" w:date="2019-02-15T12:12:00Z">
            <w:rPr>
              <w:i/>
              <w:color w:val="000000"/>
              <w:sz w:val="22"/>
            </w:rPr>
          </w:rPrChange>
        </w:rPr>
        <w:t>Roadside Design Guide</w:t>
      </w:r>
      <w:r>
        <w:rPr>
          <w:i/>
          <w:rPrChange w:id="816" w:author="Sablan Kevin" w:date="2019-02-15T12:12:00Z">
            <w:rPr>
              <w:color w:val="000000"/>
              <w:sz w:val="22"/>
            </w:rPr>
          </w:rPrChange>
        </w:rPr>
        <w:t xml:space="preserve"> </w:t>
      </w:r>
      <w:r>
        <w:rPr>
          <w:rPrChange w:id="817" w:author="Sablan Kevin" w:date="2019-02-15T12:12:00Z">
            <w:rPr>
              <w:color w:val="000000"/>
              <w:sz w:val="22"/>
            </w:rPr>
          </w:rPrChange>
        </w:rPr>
        <w:t>(</w:t>
      </w:r>
      <w:del w:id="818" w:author="Sablan Kevin" w:date="2019-02-15T12:12:00Z">
        <w:r w:rsidR="00FD5675" w:rsidRPr="00FD5675">
          <w:rPr>
            <w:rFonts w:cs="Times New Roman"/>
            <w:color w:val="000000"/>
          </w:rPr>
          <w:delText>4</w:delText>
        </w:r>
      </w:del>
      <w:ins w:id="819" w:author="Sablan Kevin" w:date="2019-02-15T12:12:00Z">
        <w:r>
          <w:t>3</w:t>
        </w:r>
      </w:ins>
      <w:r>
        <w:rPr>
          <w:rPrChange w:id="820" w:author="Sablan Kevin" w:date="2019-02-15T12:12:00Z">
            <w:rPr>
              <w:color w:val="000000"/>
              <w:sz w:val="22"/>
            </w:rPr>
          </w:rPrChange>
        </w:rPr>
        <w:t>) and formulate internal policies for directions regarding use warrants.</w:t>
      </w:r>
      <w:del w:id="821" w:author="Sablan Kevin" w:date="2019-02-15T12:12:00Z">
        <w:r w:rsidR="00FD5675" w:rsidRPr="00FD5675">
          <w:rPr>
            <w:rFonts w:cs="Times New Roman"/>
            <w:color w:val="000000"/>
          </w:rPr>
          <w:delText xml:space="preserve"> </w:delText>
        </w:r>
      </w:del>
    </w:p>
    <w:p w14:paraId="121CB018" w14:textId="77777777" w:rsidR="00AA57AC" w:rsidRDefault="00AA57AC">
      <w:pPr>
        <w:spacing w:line="200" w:lineRule="exact"/>
        <w:rPr>
          <w:sz w:val="20"/>
          <w:rPrChange w:id="822" w:author="Sablan Kevin" w:date="2019-02-15T12:12:00Z">
            <w:rPr>
              <w:color w:val="000000"/>
              <w:sz w:val="22"/>
            </w:rPr>
          </w:rPrChange>
        </w:rPr>
        <w:pPrChange w:id="823" w:author="Sablan Kevin" w:date="2019-02-15T12:12:00Z">
          <w:pPr>
            <w:autoSpaceDE w:val="0"/>
            <w:autoSpaceDN w:val="0"/>
            <w:adjustRightInd w:val="0"/>
            <w:spacing w:line="300" w:lineRule="atLeast"/>
            <w:textAlignment w:val="center"/>
          </w:pPr>
        </w:pPrChange>
      </w:pPr>
    </w:p>
    <w:p w14:paraId="719C52D2" w14:textId="71F99805" w:rsidR="00AA57AC" w:rsidRDefault="00FD5675">
      <w:pPr>
        <w:spacing w:before="10" w:line="240" w:lineRule="exact"/>
        <w:rPr>
          <w:ins w:id="824" w:author="Sablan Kevin" w:date="2019-02-15T12:12:00Z"/>
          <w:sz w:val="24"/>
          <w:szCs w:val="24"/>
        </w:rPr>
      </w:pPr>
      <w:del w:id="825" w:author="Sablan Kevin" w:date="2019-02-15T12:12:00Z">
        <w:r w:rsidRPr="00FD5675">
          <w:rPr>
            <w:rFonts w:ascii="Franklin Gothic Demi" w:hAnsi="Franklin Gothic Demi" w:cs="Franklin Gothic Demi"/>
            <w:caps/>
            <w:color w:val="000000"/>
            <w:sz w:val="24"/>
            <w:szCs w:val="24"/>
          </w:rPr>
          <w:delText xml:space="preserve">1.4 </w:delText>
        </w:r>
      </w:del>
    </w:p>
    <w:p w14:paraId="152234C8" w14:textId="77777777" w:rsidR="00AA57AC" w:rsidRDefault="009516E7">
      <w:pPr>
        <w:pStyle w:val="Heading3"/>
        <w:numPr>
          <w:ilvl w:val="1"/>
          <w:numId w:val="87"/>
        </w:numPr>
        <w:tabs>
          <w:tab w:val="left" w:pos="511"/>
        </w:tabs>
        <w:ind w:left="511" w:hanging="412"/>
        <w:rPr>
          <w:ins w:id="826" w:author="Sablan Kevin" w:date="2019-02-15T12:12:00Z"/>
        </w:rPr>
      </w:pPr>
      <w:bookmarkStart w:id="827" w:name="_TOC_250091"/>
      <w:r>
        <w:rPr>
          <w:spacing w:val="-3"/>
          <w:rPrChange w:id="828" w:author="Sablan Kevin" w:date="2019-02-15T12:12:00Z">
            <w:rPr>
              <w:caps/>
              <w:color w:val="000000"/>
            </w:rPr>
          </w:rPrChange>
        </w:rPr>
        <w:t>S</w:t>
      </w:r>
      <w:r>
        <w:rPr>
          <w:rPrChange w:id="829" w:author="Sablan Kevin" w:date="2019-02-15T12:12:00Z">
            <w:rPr>
              <w:caps/>
              <w:color w:val="000000"/>
            </w:rPr>
          </w:rPrChange>
        </w:rPr>
        <w:t>AFE</w:t>
      </w:r>
      <w:r>
        <w:rPr>
          <w:spacing w:val="11"/>
          <w:rPrChange w:id="830" w:author="Sablan Kevin" w:date="2019-02-15T12:12:00Z">
            <w:rPr>
              <w:caps/>
              <w:color w:val="000000"/>
            </w:rPr>
          </w:rPrChange>
        </w:rPr>
        <w:t>T</w:t>
      </w:r>
      <w:r>
        <w:rPr>
          <w:rPrChange w:id="831" w:author="Sablan Kevin" w:date="2019-02-15T12:12:00Z">
            <w:rPr>
              <w:caps/>
              <w:color w:val="000000"/>
            </w:rPr>
          </w:rPrChange>
        </w:rPr>
        <w:t>Y</w:t>
      </w:r>
      <w:r>
        <w:rPr>
          <w:spacing w:val="-6"/>
          <w:rPrChange w:id="832" w:author="Sablan Kevin" w:date="2019-02-15T12:12:00Z">
            <w:rPr>
              <w:caps/>
              <w:color w:val="000000"/>
            </w:rPr>
          </w:rPrChange>
        </w:rPr>
        <w:t xml:space="preserve"> </w:t>
      </w:r>
      <w:r>
        <w:rPr>
          <w:rPrChange w:id="833" w:author="Sablan Kevin" w:date="2019-02-15T12:12:00Z">
            <w:rPr>
              <w:caps/>
              <w:color w:val="000000"/>
            </w:rPr>
          </w:rPrChange>
        </w:rPr>
        <w:t>FE</w:t>
      </w:r>
      <w:r>
        <w:rPr>
          <w:spacing w:val="-14"/>
          <w:rPrChange w:id="834" w:author="Sablan Kevin" w:date="2019-02-15T12:12:00Z">
            <w:rPr>
              <w:caps/>
              <w:color w:val="000000"/>
            </w:rPr>
          </w:rPrChange>
        </w:rPr>
        <w:t>A</w:t>
      </w:r>
      <w:bookmarkEnd w:id="827"/>
      <w:r>
        <w:rPr>
          <w:rPrChange w:id="835" w:author="Sablan Kevin" w:date="2019-02-15T12:12:00Z">
            <w:rPr>
              <w:caps/>
              <w:color w:val="000000"/>
            </w:rPr>
          </w:rPrChange>
        </w:rPr>
        <w:t>TURES</w:t>
      </w:r>
    </w:p>
    <w:p w14:paraId="5C4FA51C" w14:textId="77777777" w:rsidR="00AA57AC" w:rsidRDefault="00AA57AC">
      <w:pPr>
        <w:spacing w:before="2" w:line="140" w:lineRule="exact"/>
        <w:rPr>
          <w:sz w:val="14"/>
          <w:rPrChange w:id="836" w:author="Sablan Kevin" w:date="2019-02-15T12:12:00Z">
            <w:rPr>
              <w:rFonts w:ascii="Franklin Gothic Demi" w:hAnsi="Franklin Gothic Demi"/>
              <w:caps/>
              <w:color w:val="000000"/>
              <w:sz w:val="24"/>
            </w:rPr>
          </w:rPrChange>
        </w:rPr>
        <w:pPrChange w:id="837" w:author="Sablan Kevin" w:date="2019-02-15T12:12:00Z">
          <w:pPr>
            <w:autoSpaceDE w:val="0"/>
            <w:autoSpaceDN w:val="0"/>
            <w:adjustRightInd w:val="0"/>
            <w:spacing w:before="144" w:line="320" w:lineRule="atLeast"/>
            <w:textAlignment w:val="center"/>
          </w:pPr>
        </w:pPrChange>
      </w:pPr>
    </w:p>
    <w:p w14:paraId="767E15CF" w14:textId="77777777" w:rsidR="00AA57AC" w:rsidRDefault="00AA57AC">
      <w:pPr>
        <w:spacing w:line="200" w:lineRule="exact"/>
        <w:rPr>
          <w:sz w:val="20"/>
          <w:rPrChange w:id="838" w:author="Sablan Kevin" w:date="2019-02-15T12:12:00Z">
            <w:rPr>
              <w:color w:val="000000"/>
              <w:sz w:val="22"/>
            </w:rPr>
          </w:rPrChange>
        </w:rPr>
        <w:pPrChange w:id="839" w:author="Sablan Kevin" w:date="2019-02-15T12:12:00Z">
          <w:pPr>
            <w:autoSpaceDE w:val="0"/>
            <w:autoSpaceDN w:val="0"/>
            <w:adjustRightInd w:val="0"/>
            <w:spacing w:line="300" w:lineRule="atLeast"/>
            <w:textAlignment w:val="center"/>
          </w:pPr>
        </w:pPrChange>
      </w:pPr>
    </w:p>
    <w:p w14:paraId="5E17A2F4" w14:textId="77777777" w:rsidR="00AA57AC" w:rsidRDefault="009516E7">
      <w:pPr>
        <w:pStyle w:val="BodyText"/>
        <w:spacing w:line="284" w:lineRule="auto"/>
        <w:ind w:left="100"/>
        <w:rPr>
          <w:rPrChange w:id="840" w:author="Sablan Kevin" w:date="2019-02-15T12:12:00Z">
            <w:rPr>
              <w:color w:val="000000"/>
              <w:sz w:val="22"/>
            </w:rPr>
          </w:rPrChange>
        </w:rPr>
        <w:pPrChange w:id="841" w:author="Sablan Kevin" w:date="2019-02-15T12:12:00Z">
          <w:pPr>
            <w:autoSpaceDE w:val="0"/>
            <w:autoSpaceDN w:val="0"/>
            <w:adjustRightInd w:val="0"/>
            <w:spacing w:line="300" w:lineRule="atLeast"/>
            <w:textAlignment w:val="center"/>
          </w:pPr>
        </w:pPrChange>
      </w:pPr>
      <w:r>
        <w:rPr>
          <w:rPrChange w:id="842" w:author="Sablan Kevin" w:date="2019-02-15T12:12:00Z">
            <w:rPr>
              <w:color w:val="000000"/>
              <w:sz w:val="22"/>
            </w:rPr>
          </w:rPrChange>
        </w:rPr>
        <w:t>The impact performance evaluation guidelines cover both permanent and temporary highway safety features, including:</w:t>
      </w:r>
    </w:p>
    <w:p w14:paraId="4BD3551D" w14:textId="77777777" w:rsidR="00AA57AC" w:rsidRDefault="00AA57AC">
      <w:pPr>
        <w:spacing w:before="2" w:line="180" w:lineRule="exact"/>
        <w:rPr>
          <w:sz w:val="18"/>
          <w:rPrChange w:id="843" w:author="Sablan Kevin" w:date="2019-02-15T12:12:00Z">
            <w:rPr>
              <w:color w:val="000000"/>
              <w:sz w:val="22"/>
            </w:rPr>
          </w:rPrChange>
        </w:rPr>
        <w:pPrChange w:id="844" w:author="Sablan Kevin" w:date="2019-02-15T12:12:00Z">
          <w:pPr>
            <w:autoSpaceDE w:val="0"/>
            <w:autoSpaceDN w:val="0"/>
            <w:adjustRightInd w:val="0"/>
            <w:spacing w:line="300" w:lineRule="atLeast"/>
            <w:textAlignment w:val="center"/>
          </w:pPr>
        </w:pPrChange>
      </w:pPr>
    </w:p>
    <w:p w14:paraId="057517A6" w14:textId="77777777" w:rsidR="00AA57AC" w:rsidRDefault="009516E7">
      <w:pPr>
        <w:pStyle w:val="BodyText"/>
        <w:numPr>
          <w:ilvl w:val="0"/>
          <w:numId w:val="86"/>
        </w:numPr>
        <w:tabs>
          <w:tab w:val="left" w:pos="360"/>
        </w:tabs>
        <w:spacing w:before="64"/>
        <w:ind w:left="360"/>
        <w:rPr>
          <w:rPrChange w:id="845" w:author="Sablan Kevin" w:date="2019-02-15T12:12:00Z">
            <w:rPr>
              <w:color w:val="000000"/>
              <w:sz w:val="22"/>
            </w:rPr>
          </w:rPrChange>
        </w:rPr>
        <w:pPrChange w:id="846" w:author="Sablan Kevin" w:date="2019-02-15T12:12:00Z">
          <w:pPr>
            <w:pStyle w:val="ListParagraph"/>
            <w:numPr>
              <w:numId w:val="99"/>
            </w:numPr>
            <w:autoSpaceDE w:val="0"/>
            <w:autoSpaceDN w:val="0"/>
            <w:adjustRightInd w:val="0"/>
            <w:spacing w:line="300" w:lineRule="atLeast"/>
            <w:ind w:hanging="360"/>
            <w:textAlignment w:val="center"/>
          </w:pPr>
        </w:pPrChange>
      </w:pPr>
      <w:r>
        <w:rPr>
          <w:rPrChange w:id="847" w:author="Sablan Kevin" w:date="2019-02-15T12:12:00Z">
            <w:rPr>
              <w:color w:val="000000"/>
              <w:sz w:val="22"/>
            </w:rPr>
          </w:rPrChange>
        </w:rPr>
        <w:t>Longitudinal barriers</w:t>
      </w:r>
    </w:p>
    <w:p w14:paraId="7818F42C" w14:textId="77777777" w:rsidR="00AA57AC" w:rsidRDefault="009516E7">
      <w:pPr>
        <w:pStyle w:val="BodyText"/>
        <w:numPr>
          <w:ilvl w:val="1"/>
          <w:numId w:val="86"/>
        </w:numPr>
        <w:tabs>
          <w:tab w:val="left" w:pos="620"/>
        </w:tabs>
        <w:spacing w:before="34"/>
        <w:ind w:left="620"/>
        <w:rPr>
          <w:rPrChange w:id="848" w:author="Sablan Kevin" w:date="2019-02-15T12:12:00Z">
            <w:rPr>
              <w:color w:val="000000"/>
              <w:sz w:val="22"/>
            </w:rPr>
          </w:rPrChange>
        </w:rPr>
        <w:pPrChange w:id="849"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50" w:author="Sablan Kevin" w:date="2019-02-15T12:12:00Z">
            <w:rPr>
              <w:color w:val="000000"/>
              <w:sz w:val="22"/>
            </w:rPr>
          </w:rPrChange>
        </w:rPr>
        <w:t>Flexible and semi-rigid barriers</w:t>
      </w:r>
    </w:p>
    <w:p w14:paraId="705C3704" w14:textId="77777777" w:rsidR="00AA57AC" w:rsidRDefault="009516E7">
      <w:pPr>
        <w:pStyle w:val="BodyText"/>
        <w:numPr>
          <w:ilvl w:val="1"/>
          <w:numId w:val="86"/>
        </w:numPr>
        <w:tabs>
          <w:tab w:val="left" w:pos="620"/>
        </w:tabs>
        <w:spacing w:before="47"/>
        <w:ind w:left="620"/>
        <w:rPr>
          <w:rPrChange w:id="851" w:author="Sablan Kevin" w:date="2019-02-15T12:12:00Z">
            <w:rPr>
              <w:color w:val="000000"/>
              <w:sz w:val="22"/>
            </w:rPr>
          </w:rPrChange>
        </w:rPr>
        <w:pPrChange w:id="852"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53" w:author="Sablan Kevin" w:date="2019-02-15T12:12:00Z">
            <w:rPr>
              <w:color w:val="000000"/>
              <w:sz w:val="22"/>
            </w:rPr>
          </w:rPrChange>
        </w:rPr>
        <w:t>Rigid barriers</w:t>
      </w:r>
    </w:p>
    <w:p w14:paraId="1CB7782F" w14:textId="0F49FDA4" w:rsidR="00AA57AC" w:rsidRDefault="009516E7">
      <w:pPr>
        <w:pStyle w:val="BodyText"/>
        <w:numPr>
          <w:ilvl w:val="1"/>
          <w:numId w:val="86"/>
        </w:numPr>
        <w:tabs>
          <w:tab w:val="left" w:pos="620"/>
        </w:tabs>
        <w:spacing w:before="47"/>
        <w:ind w:left="620"/>
        <w:rPr>
          <w:rPrChange w:id="854" w:author="Sablan Kevin" w:date="2019-02-15T12:12:00Z">
            <w:rPr>
              <w:color w:val="000000"/>
              <w:sz w:val="22"/>
            </w:rPr>
          </w:rPrChange>
        </w:rPr>
        <w:pPrChange w:id="855"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56" w:author="Sablan Kevin" w:date="2019-02-15T12:12:00Z">
            <w:rPr>
              <w:color w:val="000000"/>
              <w:sz w:val="22"/>
            </w:rPr>
          </w:rPrChange>
        </w:rPr>
        <w:t>Barrier transitions</w:t>
      </w:r>
      <w:del w:id="857" w:author="Sablan Kevin" w:date="2019-02-15T12:12:00Z">
        <w:r w:rsidR="00632CBC" w:rsidRPr="00632CBC">
          <w:rPr>
            <w:rFonts w:cs="Times New Roman"/>
            <w:color w:val="000000"/>
          </w:rPr>
          <w:br/>
        </w:r>
      </w:del>
    </w:p>
    <w:p w14:paraId="458A73EC" w14:textId="77777777" w:rsidR="00AA57AC" w:rsidRDefault="00AA57AC">
      <w:pPr>
        <w:spacing w:before="7" w:line="220" w:lineRule="exact"/>
        <w:rPr>
          <w:ins w:id="858" w:author="Sablan Kevin" w:date="2019-02-15T12:12:00Z"/>
        </w:rPr>
      </w:pPr>
    </w:p>
    <w:p w14:paraId="6B8DFE32" w14:textId="24943FF1" w:rsidR="00AA57AC" w:rsidRDefault="009516E7">
      <w:pPr>
        <w:pStyle w:val="BodyText"/>
        <w:numPr>
          <w:ilvl w:val="0"/>
          <w:numId w:val="86"/>
        </w:numPr>
        <w:tabs>
          <w:tab w:val="left" w:pos="360"/>
        </w:tabs>
        <w:spacing w:before="64"/>
        <w:ind w:left="360"/>
        <w:rPr>
          <w:rPrChange w:id="859" w:author="Sablan Kevin" w:date="2019-02-15T12:12:00Z">
            <w:rPr>
              <w:color w:val="000000"/>
              <w:sz w:val="22"/>
            </w:rPr>
          </w:rPrChange>
        </w:rPr>
        <w:pPrChange w:id="860" w:author="Sablan Kevin" w:date="2019-02-15T12:12:00Z">
          <w:pPr>
            <w:pStyle w:val="ListParagraph"/>
            <w:numPr>
              <w:numId w:val="99"/>
            </w:numPr>
            <w:autoSpaceDE w:val="0"/>
            <w:autoSpaceDN w:val="0"/>
            <w:adjustRightInd w:val="0"/>
            <w:spacing w:line="300" w:lineRule="atLeast"/>
            <w:ind w:hanging="360"/>
            <w:textAlignment w:val="center"/>
          </w:pPr>
        </w:pPrChange>
      </w:pPr>
      <w:r>
        <w:rPr>
          <w:spacing w:val="-16"/>
          <w:rPrChange w:id="861" w:author="Sablan Kevin" w:date="2019-02-15T12:12:00Z">
            <w:rPr>
              <w:color w:val="000000"/>
              <w:sz w:val="22"/>
            </w:rPr>
          </w:rPrChange>
        </w:rPr>
        <w:t>T</w:t>
      </w:r>
      <w:r>
        <w:rPr>
          <w:rPrChange w:id="862" w:author="Sablan Kevin" w:date="2019-02-15T12:12:00Z">
            <w:rPr>
              <w:color w:val="000000"/>
              <w:sz w:val="22"/>
            </w:rPr>
          </w:rPrChange>
        </w:rPr>
        <w:t>erminals</w:t>
      </w:r>
      <w:del w:id="863" w:author="Sablan Kevin" w:date="2019-02-15T12:12:00Z">
        <w:r w:rsidR="00632CBC" w:rsidRPr="00632CBC">
          <w:rPr>
            <w:rFonts w:cs="Times New Roman"/>
            <w:color w:val="000000"/>
          </w:rPr>
          <w:delText xml:space="preserve"> </w:delText>
        </w:r>
      </w:del>
    </w:p>
    <w:p w14:paraId="415DBFB9" w14:textId="77777777" w:rsidR="00AA57AC" w:rsidRDefault="009516E7">
      <w:pPr>
        <w:pStyle w:val="BodyText"/>
        <w:numPr>
          <w:ilvl w:val="1"/>
          <w:numId w:val="86"/>
        </w:numPr>
        <w:tabs>
          <w:tab w:val="left" w:pos="620"/>
        </w:tabs>
        <w:spacing w:before="34"/>
        <w:ind w:left="620"/>
        <w:rPr>
          <w:rPrChange w:id="864" w:author="Sablan Kevin" w:date="2019-02-15T12:12:00Z">
            <w:rPr>
              <w:color w:val="000000"/>
              <w:sz w:val="22"/>
            </w:rPr>
          </w:rPrChange>
        </w:rPr>
        <w:pPrChange w:id="865"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66" w:author="Sablan Kevin" w:date="2019-02-15T12:12:00Z">
            <w:rPr>
              <w:color w:val="000000"/>
              <w:sz w:val="22"/>
            </w:rPr>
          </w:rPrChange>
        </w:rPr>
        <w:t>Guardrails</w:t>
      </w:r>
    </w:p>
    <w:p w14:paraId="4490E3EA" w14:textId="6665BF57" w:rsidR="00AA57AC" w:rsidRDefault="009516E7">
      <w:pPr>
        <w:pStyle w:val="BodyText"/>
        <w:numPr>
          <w:ilvl w:val="1"/>
          <w:numId w:val="86"/>
        </w:numPr>
        <w:tabs>
          <w:tab w:val="left" w:pos="620"/>
        </w:tabs>
        <w:spacing w:before="47"/>
        <w:ind w:left="620"/>
        <w:rPr>
          <w:rPrChange w:id="867" w:author="Sablan Kevin" w:date="2019-02-15T12:12:00Z">
            <w:rPr>
              <w:color w:val="000000"/>
              <w:sz w:val="22"/>
            </w:rPr>
          </w:rPrChange>
        </w:rPr>
        <w:pPrChange w:id="868"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69" w:author="Sablan Kevin" w:date="2019-02-15T12:12:00Z">
            <w:rPr>
              <w:color w:val="000000"/>
              <w:sz w:val="22"/>
            </w:rPr>
          </w:rPrChange>
        </w:rPr>
        <w:t>Median barriers</w:t>
      </w:r>
      <w:del w:id="870" w:author="Sablan Kevin" w:date="2019-02-15T12:12:00Z">
        <w:r w:rsidR="00632CBC" w:rsidRPr="00632CBC">
          <w:rPr>
            <w:rFonts w:cs="Times New Roman"/>
            <w:color w:val="000000"/>
          </w:rPr>
          <w:br/>
        </w:r>
      </w:del>
    </w:p>
    <w:p w14:paraId="05845B55" w14:textId="77777777" w:rsidR="00AA57AC" w:rsidRDefault="00AA57AC">
      <w:pPr>
        <w:spacing w:before="7" w:line="220" w:lineRule="exact"/>
        <w:rPr>
          <w:ins w:id="871" w:author="Sablan Kevin" w:date="2019-02-15T12:12:00Z"/>
        </w:rPr>
      </w:pPr>
    </w:p>
    <w:p w14:paraId="41B07EC1" w14:textId="77777777" w:rsidR="00AA57AC" w:rsidRDefault="009516E7">
      <w:pPr>
        <w:pStyle w:val="BodyText"/>
        <w:numPr>
          <w:ilvl w:val="0"/>
          <w:numId w:val="86"/>
        </w:numPr>
        <w:tabs>
          <w:tab w:val="left" w:pos="360"/>
        </w:tabs>
        <w:spacing w:before="64"/>
        <w:ind w:left="360"/>
        <w:rPr>
          <w:rPrChange w:id="872" w:author="Sablan Kevin" w:date="2019-02-15T12:12:00Z">
            <w:rPr>
              <w:color w:val="000000"/>
              <w:sz w:val="22"/>
            </w:rPr>
          </w:rPrChange>
        </w:rPr>
        <w:pPrChange w:id="873" w:author="Sablan Kevin" w:date="2019-02-15T12:12:00Z">
          <w:pPr>
            <w:pStyle w:val="ListParagraph"/>
            <w:numPr>
              <w:numId w:val="99"/>
            </w:numPr>
            <w:autoSpaceDE w:val="0"/>
            <w:autoSpaceDN w:val="0"/>
            <w:adjustRightInd w:val="0"/>
            <w:spacing w:line="300" w:lineRule="atLeast"/>
            <w:ind w:hanging="360"/>
            <w:textAlignment w:val="center"/>
          </w:pPr>
        </w:pPrChange>
      </w:pPr>
      <w:r>
        <w:rPr>
          <w:rPrChange w:id="874" w:author="Sablan Kevin" w:date="2019-02-15T12:12:00Z">
            <w:rPr>
              <w:color w:val="000000"/>
              <w:sz w:val="22"/>
            </w:rPr>
          </w:rPrChange>
        </w:rPr>
        <w:t>Crash cushions</w:t>
      </w:r>
    </w:p>
    <w:p w14:paraId="2AFB98C4" w14:textId="0DD40387" w:rsidR="00AA57AC" w:rsidRDefault="009516E7">
      <w:pPr>
        <w:pStyle w:val="BodyText"/>
        <w:numPr>
          <w:ilvl w:val="1"/>
          <w:numId w:val="86"/>
        </w:numPr>
        <w:tabs>
          <w:tab w:val="left" w:pos="620"/>
        </w:tabs>
        <w:spacing w:before="34"/>
        <w:ind w:left="620"/>
        <w:rPr>
          <w:rPrChange w:id="875" w:author="Sablan Kevin" w:date="2019-02-15T12:12:00Z">
            <w:rPr>
              <w:color w:val="000000"/>
              <w:sz w:val="22"/>
            </w:rPr>
          </w:rPrChange>
        </w:rPr>
        <w:pPrChange w:id="876"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77" w:author="Sablan Kevin" w:date="2019-02-15T12:12:00Z">
            <w:rPr>
              <w:color w:val="000000"/>
              <w:sz w:val="22"/>
            </w:rPr>
          </w:rPrChange>
        </w:rPr>
        <w:t>Redirective</w:t>
      </w:r>
      <w:ins w:id="878" w:author="Sablan Kevin" w:date="2019-02-15T12:12:00Z">
        <w:r>
          <w:t xml:space="preserve"> </w:t>
        </w:r>
      </w:ins>
    </w:p>
    <w:p w14:paraId="11206B33" w14:textId="686A4EAF" w:rsidR="00AA57AC" w:rsidRDefault="009516E7">
      <w:pPr>
        <w:pStyle w:val="BodyText"/>
        <w:numPr>
          <w:ilvl w:val="1"/>
          <w:numId w:val="86"/>
        </w:numPr>
        <w:tabs>
          <w:tab w:val="left" w:pos="620"/>
        </w:tabs>
        <w:spacing w:before="47"/>
        <w:ind w:left="620"/>
        <w:rPr>
          <w:rPrChange w:id="879" w:author="Sablan Kevin" w:date="2019-02-15T12:12:00Z">
            <w:rPr>
              <w:color w:val="000000"/>
              <w:sz w:val="22"/>
            </w:rPr>
          </w:rPrChange>
        </w:rPr>
        <w:pPrChange w:id="880"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81" w:author="Sablan Kevin" w:date="2019-02-15T12:12:00Z">
            <w:rPr>
              <w:color w:val="000000"/>
              <w:sz w:val="22"/>
            </w:rPr>
          </w:rPrChange>
        </w:rPr>
        <w:t>Non-redirective</w:t>
      </w:r>
      <w:del w:id="882" w:author="Sablan Kevin" w:date="2019-02-15T12:12:00Z">
        <w:r w:rsidR="00632CBC" w:rsidRPr="00632CBC">
          <w:rPr>
            <w:rFonts w:cs="Times New Roman"/>
            <w:color w:val="000000"/>
          </w:rPr>
          <w:br/>
        </w:r>
      </w:del>
      <w:ins w:id="883" w:author="Sablan Kevin" w:date="2019-02-15T12:12:00Z">
        <w:r>
          <w:t xml:space="preserve"> </w:t>
        </w:r>
      </w:ins>
    </w:p>
    <w:p w14:paraId="23BD4EC2" w14:textId="77777777" w:rsidR="00AA57AC" w:rsidRDefault="00AA57AC">
      <w:pPr>
        <w:spacing w:before="7" w:line="220" w:lineRule="exact"/>
        <w:rPr>
          <w:ins w:id="884" w:author="Sablan Kevin" w:date="2019-02-15T12:12:00Z"/>
        </w:rPr>
      </w:pPr>
    </w:p>
    <w:p w14:paraId="30832A0A" w14:textId="77777777" w:rsidR="00AA57AC" w:rsidRDefault="009516E7">
      <w:pPr>
        <w:pStyle w:val="BodyText"/>
        <w:numPr>
          <w:ilvl w:val="0"/>
          <w:numId w:val="86"/>
        </w:numPr>
        <w:tabs>
          <w:tab w:val="left" w:pos="360"/>
        </w:tabs>
        <w:spacing w:before="64"/>
        <w:ind w:left="360"/>
        <w:rPr>
          <w:rPrChange w:id="885" w:author="Sablan Kevin" w:date="2019-02-15T12:12:00Z">
            <w:rPr>
              <w:color w:val="000000"/>
              <w:sz w:val="22"/>
            </w:rPr>
          </w:rPrChange>
        </w:rPr>
        <w:pPrChange w:id="886" w:author="Sablan Kevin" w:date="2019-02-15T12:12:00Z">
          <w:pPr>
            <w:pStyle w:val="ListParagraph"/>
            <w:numPr>
              <w:numId w:val="99"/>
            </w:numPr>
            <w:autoSpaceDE w:val="0"/>
            <w:autoSpaceDN w:val="0"/>
            <w:adjustRightInd w:val="0"/>
            <w:spacing w:line="300" w:lineRule="atLeast"/>
            <w:ind w:hanging="360"/>
            <w:textAlignment w:val="center"/>
          </w:pPr>
        </w:pPrChange>
      </w:pPr>
      <w:r>
        <w:rPr>
          <w:rPrChange w:id="887" w:author="Sablan Kevin" w:date="2019-02-15T12:12:00Z">
            <w:rPr>
              <w:color w:val="000000"/>
              <w:sz w:val="22"/>
            </w:rPr>
          </w:rPrChange>
        </w:rPr>
        <w:t>Support structures</w:t>
      </w:r>
    </w:p>
    <w:p w14:paraId="32F09900" w14:textId="77777777" w:rsidR="00AA57AC" w:rsidRDefault="009516E7">
      <w:pPr>
        <w:pStyle w:val="BodyText"/>
        <w:numPr>
          <w:ilvl w:val="1"/>
          <w:numId w:val="86"/>
        </w:numPr>
        <w:tabs>
          <w:tab w:val="left" w:pos="620"/>
        </w:tabs>
        <w:spacing w:before="34"/>
        <w:ind w:left="620"/>
        <w:rPr>
          <w:rPrChange w:id="888" w:author="Sablan Kevin" w:date="2019-02-15T12:12:00Z">
            <w:rPr>
              <w:color w:val="000000"/>
              <w:sz w:val="22"/>
            </w:rPr>
          </w:rPrChange>
        </w:rPr>
        <w:pPrChange w:id="889"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90" w:author="Sablan Kevin" w:date="2019-02-15T12:12:00Z">
            <w:rPr>
              <w:color w:val="000000"/>
              <w:sz w:val="22"/>
            </w:rPr>
          </w:rPrChange>
        </w:rPr>
        <w:t>Breakaway luminaires and signs</w:t>
      </w:r>
    </w:p>
    <w:p w14:paraId="532A66E5" w14:textId="77777777" w:rsidR="00AA57AC" w:rsidRDefault="009516E7">
      <w:pPr>
        <w:pStyle w:val="BodyText"/>
        <w:numPr>
          <w:ilvl w:val="1"/>
          <w:numId w:val="86"/>
        </w:numPr>
        <w:tabs>
          <w:tab w:val="left" w:pos="620"/>
        </w:tabs>
        <w:spacing w:before="47"/>
        <w:ind w:left="620"/>
        <w:rPr>
          <w:rPrChange w:id="891" w:author="Sablan Kevin" w:date="2019-02-15T12:12:00Z">
            <w:rPr>
              <w:color w:val="000000"/>
              <w:sz w:val="22"/>
            </w:rPr>
          </w:rPrChange>
        </w:rPr>
        <w:pPrChange w:id="892"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893" w:author="Sablan Kevin" w:date="2019-02-15T12:12:00Z">
            <w:rPr>
              <w:color w:val="000000"/>
              <w:sz w:val="22"/>
            </w:rPr>
          </w:rPrChange>
        </w:rPr>
        <w:t>Utility poles</w:t>
      </w:r>
    </w:p>
    <w:p w14:paraId="1CBA4D7D" w14:textId="7297865A" w:rsidR="00AA57AC" w:rsidRDefault="009516E7">
      <w:pPr>
        <w:pStyle w:val="BodyText"/>
        <w:numPr>
          <w:ilvl w:val="1"/>
          <w:numId w:val="86"/>
        </w:numPr>
        <w:tabs>
          <w:tab w:val="left" w:pos="620"/>
        </w:tabs>
        <w:spacing w:before="47"/>
        <w:ind w:left="620"/>
        <w:rPr>
          <w:ins w:id="894" w:author="Sablan Kevin" w:date="2019-02-15T12:12:00Z"/>
        </w:rPr>
      </w:pPr>
      <w:r>
        <w:rPr>
          <w:spacing w:val="-18"/>
          <w:rPrChange w:id="895" w:author="Sablan Kevin" w:date="2019-02-15T12:12:00Z">
            <w:rPr/>
          </w:rPrChange>
        </w:rPr>
        <w:t>W</w:t>
      </w:r>
      <w:r>
        <w:rPr>
          <w:rPrChange w:id="896" w:author="Sablan Kevin" w:date="2019-02-15T12:12:00Z">
            <w:rPr/>
          </w:rPrChange>
        </w:rPr>
        <w:t>ork-zone</w:t>
      </w:r>
      <w:r>
        <w:rPr>
          <w:spacing w:val="-16"/>
          <w:rPrChange w:id="897" w:author="Sablan Kevin" w:date="2019-02-15T12:12:00Z">
            <w:rPr/>
          </w:rPrChange>
        </w:rPr>
        <w:t xml:space="preserve"> </w:t>
      </w:r>
      <w:del w:id="898" w:author="Sablan Kevin" w:date="2019-02-15T12:12:00Z">
        <w:r w:rsidR="00632CBC" w:rsidRPr="00632CBC">
          <w:rPr>
            <w:rFonts w:cs="Times New Roman"/>
            <w:color w:val="000000"/>
          </w:rPr>
          <w:delText>traffic</w:delText>
        </w:r>
      </w:del>
      <w:ins w:id="899" w:author="Sablan Kevin" w:date="2019-02-15T12:12:00Z">
        <w:r>
          <w:t>tra</w:t>
        </w:r>
        <w:r>
          <w:rPr>
            <w:spacing w:val="-1"/>
          </w:rPr>
          <w:t>f</w:t>
        </w:r>
        <w:r>
          <w:rPr>
            <w:rFonts w:cs="Times New Roman"/>
          </w:rPr>
          <w:t>fi</w:t>
        </w:r>
        <w:r>
          <w:rPr>
            <w:rFonts w:cs="Times New Roman"/>
            <w:spacing w:val="-21"/>
          </w:rPr>
          <w:t xml:space="preserve"> </w:t>
        </w:r>
        <w:r>
          <w:t>c</w:t>
        </w:r>
      </w:ins>
      <w:r>
        <w:rPr>
          <w:spacing w:val="-15"/>
          <w:rPrChange w:id="900" w:author="Sablan Kevin" w:date="2019-02-15T12:12:00Z">
            <w:rPr/>
          </w:rPrChange>
        </w:rPr>
        <w:t xml:space="preserve"> </w:t>
      </w:r>
      <w:r>
        <w:rPr>
          <w:rPrChange w:id="901" w:author="Sablan Kevin" w:date="2019-02-15T12:12:00Z">
            <w:rPr/>
          </w:rPrChange>
        </w:rPr>
        <w:t>control</w:t>
      </w:r>
      <w:r>
        <w:rPr>
          <w:spacing w:val="-16"/>
          <w:rPrChange w:id="902" w:author="Sablan Kevin" w:date="2019-02-15T12:12:00Z">
            <w:rPr/>
          </w:rPrChange>
        </w:rPr>
        <w:t xml:space="preserve"> </w:t>
      </w:r>
      <w:r>
        <w:rPr>
          <w:rPrChange w:id="903" w:author="Sablan Kevin" w:date="2019-02-15T12:12:00Z">
            <w:rPr/>
          </w:rPrChange>
        </w:rPr>
        <w:t>devices</w:t>
      </w:r>
      <w:del w:id="904" w:author="Sablan Kevin" w:date="2019-02-15T12:12:00Z">
        <w:r w:rsidR="00632CBC" w:rsidRPr="00632CBC">
          <w:rPr>
            <w:rFonts w:cs="Times New Roman"/>
            <w:color w:val="000000"/>
          </w:rPr>
          <w:br/>
        </w:r>
      </w:del>
    </w:p>
    <w:p w14:paraId="323B7646" w14:textId="77777777" w:rsidR="00AA57AC" w:rsidRDefault="00AA57AC">
      <w:pPr>
        <w:rPr>
          <w:ins w:id="905" w:author="Sablan Kevin" w:date="2019-02-15T12:12:00Z"/>
        </w:rPr>
        <w:sectPr w:rsidR="00AA57AC">
          <w:pgSz w:w="12240" w:h="15840"/>
          <w:pgMar w:top="600" w:right="1320" w:bottom="560" w:left="1700" w:header="0" w:footer="375" w:gutter="0"/>
          <w:cols w:space="720"/>
        </w:sectPr>
      </w:pPr>
    </w:p>
    <w:p w14:paraId="2E35284F" w14:textId="77777777" w:rsidR="00AA57AC" w:rsidRDefault="009516E7">
      <w:pPr>
        <w:spacing w:before="87"/>
        <w:ind w:right="160"/>
        <w:jc w:val="right"/>
        <w:rPr>
          <w:ins w:id="906" w:author="Sablan Kevin" w:date="2019-02-15T12:12:00Z"/>
          <w:rFonts w:ascii="Franklin Gothic Demi" w:eastAsia="Franklin Gothic Demi" w:hAnsi="Franklin Gothic Demi" w:cs="Franklin Gothic Demi"/>
          <w:sz w:val="18"/>
          <w:szCs w:val="18"/>
        </w:rPr>
      </w:pPr>
      <w:ins w:id="907" w:author="Sablan Kevin" w:date="2019-02-15T12:12:00Z">
        <w:r>
          <w:rPr>
            <w:rFonts w:ascii="Franklin Gothic Book" w:eastAsia="Franklin Gothic Book" w:hAnsi="Franklin Gothic Book" w:cs="Franklin Gothic Book"/>
            <w:sz w:val="18"/>
            <w:szCs w:val="18"/>
          </w:rPr>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1—Int</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oduction</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8"/>
            <w:sz w:val="18"/>
            <w:szCs w:val="18"/>
          </w:rPr>
          <w:t xml:space="preserve"> </w:t>
        </w:r>
        <w:r>
          <w:rPr>
            <w:rFonts w:ascii="Franklin Gothic Demi" w:eastAsia="Franklin Gothic Demi" w:hAnsi="Franklin Gothic Demi" w:cs="Franklin Gothic Demi"/>
            <w:sz w:val="18"/>
            <w:szCs w:val="18"/>
          </w:rPr>
          <w:t>5</w:t>
        </w:r>
      </w:ins>
    </w:p>
    <w:p w14:paraId="4858201D" w14:textId="77777777" w:rsidR="00AA57AC" w:rsidRDefault="00AA57AC">
      <w:pPr>
        <w:spacing w:line="200" w:lineRule="exact"/>
        <w:rPr>
          <w:ins w:id="908" w:author="Sablan Kevin" w:date="2019-02-15T12:12:00Z"/>
          <w:sz w:val="20"/>
          <w:szCs w:val="20"/>
        </w:rPr>
      </w:pPr>
    </w:p>
    <w:p w14:paraId="77D4C1F6" w14:textId="77777777" w:rsidR="00AA57AC" w:rsidRDefault="00AA57AC">
      <w:pPr>
        <w:spacing w:before="16" w:line="200" w:lineRule="exact"/>
        <w:rPr>
          <w:sz w:val="20"/>
          <w:rPrChange w:id="909" w:author="Sablan Kevin" w:date="2019-02-15T12:12:00Z">
            <w:rPr>
              <w:color w:val="000000"/>
              <w:sz w:val="22"/>
            </w:rPr>
          </w:rPrChange>
        </w:rPr>
        <w:pPrChange w:id="910"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p>
    <w:p w14:paraId="3821FADF" w14:textId="77777777" w:rsidR="00AA57AC" w:rsidRDefault="009516E7">
      <w:pPr>
        <w:pStyle w:val="BodyText"/>
        <w:numPr>
          <w:ilvl w:val="0"/>
          <w:numId w:val="86"/>
        </w:numPr>
        <w:tabs>
          <w:tab w:val="left" w:pos="380"/>
        </w:tabs>
        <w:spacing w:before="64"/>
        <w:ind w:left="380" w:hanging="260"/>
        <w:rPr>
          <w:rPrChange w:id="911" w:author="Sablan Kevin" w:date="2019-02-15T12:12:00Z">
            <w:rPr>
              <w:color w:val="000000"/>
              <w:sz w:val="22"/>
            </w:rPr>
          </w:rPrChange>
        </w:rPr>
        <w:pPrChange w:id="912" w:author="Sablan Kevin" w:date="2019-02-15T12:12:00Z">
          <w:pPr>
            <w:pStyle w:val="ListParagraph"/>
            <w:numPr>
              <w:numId w:val="99"/>
            </w:numPr>
            <w:autoSpaceDE w:val="0"/>
            <w:autoSpaceDN w:val="0"/>
            <w:adjustRightInd w:val="0"/>
            <w:spacing w:line="300" w:lineRule="atLeast"/>
            <w:ind w:hanging="360"/>
            <w:textAlignment w:val="center"/>
          </w:pPr>
        </w:pPrChange>
      </w:pPr>
      <w:r>
        <w:rPr>
          <w:spacing w:val="-18"/>
          <w:rPrChange w:id="913" w:author="Sablan Kevin" w:date="2019-02-15T12:12:00Z">
            <w:rPr>
              <w:color w:val="000000"/>
              <w:sz w:val="22"/>
            </w:rPr>
          </w:rPrChange>
        </w:rPr>
        <w:t>W</w:t>
      </w:r>
      <w:r>
        <w:rPr>
          <w:rPrChange w:id="914" w:author="Sablan Kevin" w:date="2019-02-15T12:12:00Z">
            <w:rPr>
              <w:color w:val="000000"/>
              <w:sz w:val="22"/>
            </w:rPr>
          </w:rPrChange>
        </w:rPr>
        <w:t>ork zone attenuation and channelizers</w:t>
      </w:r>
    </w:p>
    <w:p w14:paraId="0AA20446" w14:textId="77777777" w:rsidR="00AA57AC" w:rsidRDefault="009516E7">
      <w:pPr>
        <w:pStyle w:val="BodyText"/>
        <w:numPr>
          <w:ilvl w:val="1"/>
          <w:numId w:val="86"/>
        </w:numPr>
        <w:tabs>
          <w:tab w:val="left" w:pos="640"/>
        </w:tabs>
        <w:spacing w:before="34"/>
        <w:ind w:left="640"/>
        <w:rPr>
          <w:rPrChange w:id="915" w:author="Sablan Kevin" w:date="2019-02-15T12:12:00Z">
            <w:rPr>
              <w:color w:val="000000"/>
              <w:sz w:val="22"/>
            </w:rPr>
          </w:rPrChange>
        </w:rPr>
        <w:pPrChange w:id="916"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spacing w:val="-8"/>
          <w:rPrChange w:id="917" w:author="Sablan Kevin" w:date="2019-02-15T12:12:00Z">
            <w:rPr>
              <w:color w:val="000000"/>
              <w:sz w:val="22"/>
            </w:rPr>
          </w:rPrChange>
        </w:rPr>
        <w:t>T</w:t>
      </w:r>
      <w:r>
        <w:rPr>
          <w:rPrChange w:id="918" w:author="Sablan Kevin" w:date="2019-02-15T12:12:00Z">
            <w:rPr>
              <w:color w:val="000000"/>
              <w:sz w:val="22"/>
            </w:rPr>
          </w:rPrChange>
        </w:rPr>
        <w:t>ruck-mounted attenuators (TMAs)</w:t>
      </w:r>
    </w:p>
    <w:p w14:paraId="048A9AF2" w14:textId="77777777" w:rsidR="00AA57AC" w:rsidRDefault="009516E7">
      <w:pPr>
        <w:pStyle w:val="BodyText"/>
        <w:numPr>
          <w:ilvl w:val="1"/>
          <w:numId w:val="86"/>
        </w:numPr>
        <w:tabs>
          <w:tab w:val="left" w:pos="640"/>
        </w:tabs>
        <w:spacing w:before="47"/>
        <w:ind w:left="640"/>
        <w:rPr>
          <w:rPrChange w:id="919" w:author="Sablan Kevin" w:date="2019-02-15T12:12:00Z">
            <w:rPr>
              <w:color w:val="000000"/>
              <w:sz w:val="22"/>
            </w:rPr>
          </w:rPrChange>
        </w:rPr>
        <w:pPrChange w:id="920"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921" w:author="Sablan Kevin" w:date="2019-02-15T12:12:00Z">
            <w:rPr>
              <w:color w:val="000000"/>
              <w:sz w:val="22"/>
            </w:rPr>
          </w:rPrChange>
        </w:rPr>
        <w:t>Longitudinal channelizers</w:t>
      </w:r>
    </w:p>
    <w:p w14:paraId="5466DB27" w14:textId="77777777" w:rsidR="00AA57AC" w:rsidRDefault="009516E7">
      <w:pPr>
        <w:pStyle w:val="BodyText"/>
        <w:numPr>
          <w:ilvl w:val="1"/>
          <w:numId w:val="86"/>
        </w:numPr>
        <w:tabs>
          <w:tab w:val="left" w:pos="640"/>
        </w:tabs>
        <w:spacing w:before="47"/>
        <w:ind w:left="640"/>
        <w:rPr>
          <w:rPrChange w:id="922" w:author="Sablan Kevin" w:date="2019-02-15T12:12:00Z">
            <w:rPr>
              <w:color w:val="000000"/>
              <w:sz w:val="22"/>
            </w:rPr>
          </w:rPrChange>
        </w:rPr>
        <w:pPrChange w:id="923"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r>
        <w:rPr>
          <w:rPrChange w:id="924" w:author="Sablan Kevin" w:date="2019-02-15T12:12:00Z">
            <w:rPr>
              <w:color w:val="000000"/>
              <w:sz w:val="22"/>
            </w:rPr>
          </w:rPrChange>
        </w:rPr>
        <w:t>Other</w:t>
      </w:r>
    </w:p>
    <w:p w14:paraId="08F24B93" w14:textId="77777777" w:rsidR="00AA57AC" w:rsidRDefault="00AA57AC">
      <w:pPr>
        <w:spacing w:before="7" w:line="220" w:lineRule="exact"/>
        <w:rPr>
          <w:rPrChange w:id="925" w:author="Sablan Kevin" w:date="2019-02-15T12:12:00Z">
            <w:rPr>
              <w:color w:val="000000"/>
              <w:sz w:val="22"/>
            </w:rPr>
          </w:rPrChange>
        </w:rPr>
        <w:pPrChange w:id="926" w:author="Sablan Kevin" w:date="2019-02-15T12:12:00Z">
          <w:pPr>
            <w:autoSpaceDE w:val="0"/>
            <w:autoSpaceDN w:val="0"/>
            <w:adjustRightInd w:val="0"/>
            <w:spacing w:line="300" w:lineRule="atLeast"/>
            <w:textAlignment w:val="center"/>
          </w:pPr>
        </w:pPrChange>
      </w:pPr>
    </w:p>
    <w:p w14:paraId="524A092A" w14:textId="77777777" w:rsidR="00AA57AC" w:rsidRDefault="009516E7">
      <w:pPr>
        <w:pStyle w:val="BodyText"/>
        <w:numPr>
          <w:ilvl w:val="0"/>
          <w:numId w:val="86"/>
        </w:numPr>
        <w:tabs>
          <w:tab w:val="left" w:pos="380"/>
        </w:tabs>
        <w:spacing w:before="64"/>
        <w:ind w:left="380" w:hanging="260"/>
        <w:rPr>
          <w:rPrChange w:id="927" w:author="Sablan Kevin" w:date="2019-02-15T12:12:00Z">
            <w:rPr>
              <w:color w:val="000000"/>
              <w:sz w:val="22"/>
            </w:rPr>
          </w:rPrChange>
        </w:rPr>
        <w:pPrChange w:id="928" w:author="Sablan Kevin" w:date="2019-02-15T12:12:00Z">
          <w:pPr>
            <w:pStyle w:val="ListParagraph"/>
            <w:numPr>
              <w:numId w:val="99"/>
            </w:numPr>
            <w:autoSpaceDE w:val="0"/>
            <w:autoSpaceDN w:val="0"/>
            <w:adjustRightInd w:val="0"/>
            <w:spacing w:line="300" w:lineRule="atLeast"/>
            <w:ind w:hanging="360"/>
            <w:textAlignment w:val="center"/>
          </w:pPr>
        </w:pPrChange>
      </w:pPr>
      <w:r>
        <w:rPr>
          <w:rPrChange w:id="929" w:author="Sablan Kevin" w:date="2019-02-15T12:12:00Z">
            <w:rPr>
              <w:color w:val="000000"/>
              <w:sz w:val="22"/>
            </w:rPr>
          </w:rPrChange>
        </w:rPr>
        <w:t>Other devices</w:t>
      </w:r>
    </w:p>
    <w:p w14:paraId="7D4E6406" w14:textId="3A0A2222" w:rsidR="00AA57AC" w:rsidRDefault="00632CBC">
      <w:pPr>
        <w:pStyle w:val="BodyText"/>
        <w:numPr>
          <w:ilvl w:val="1"/>
          <w:numId w:val="86"/>
        </w:numPr>
        <w:tabs>
          <w:tab w:val="left" w:pos="640"/>
        </w:tabs>
        <w:spacing w:before="34"/>
        <w:ind w:left="640"/>
        <w:rPr>
          <w:rPrChange w:id="930" w:author="Sablan Kevin" w:date="2019-02-15T12:12:00Z">
            <w:rPr>
              <w:color w:val="000000"/>
              <w:sz w:val="22"/>
            </w:rPr>
          </w:rPrChange>
        </w:rPr>
        <w:pPrChange w:id="931"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del w:id="932" w:author="Sablan Kevin" w:date="2019-02-15T12:12:00Z">
        <w:r w:rsidRPr="00632CBC">
          <w:rPr>
            <w:rFonts w:cs="Times New Roman"/>
            <w:color w:val="000000"/>
          </w:rPr>
          <w:delText>Traffic</w:delText>
        </w:r>
      </w:del>
      <w:ins w:id="933" w:author="Sablan Kevin" w:date="2019-02-15T12:12:00Z">
        <w:r w:rsidR="009516E7">
          <w:rPr>
            <w:spacing w:val="-8"/>
            <w:w w:val="95"/>
          </w:rPr>
          <w:t>T</w:t>
        </w:r>
        <w:r w:rsidR="009516E7">
          <w:rPr>
            <w:w w:val="95"/>
          </w:rPr>
          <w:t>raf</w:t>
        </w:r>
        <w:r w:rsidR="009516E7">
          <w:rPr>
            <w:rFonts w:cs="Times New Roman"/>
            <w:w w:val="95"/>
          </w:rPr>
          <w:t>fi</w:t>
        </w:r>
        <w:r w:rsidR="009516E7">
          <w:rPr>
            <w:rFonts w:cs="Times New Roman"/>
            <w:spacing w:val="-8"/>
            <w:w w:val="95"/>
          </w:rPr>
          <w:t xml:space="preserve"> </w:t>
        </w:r>
        <w:r w:rsidR="009516E7">
          <w:rPr>
            <w:w w:val="95"/>
          </w:rPr>
          <w:t>c</w:t>
        </w:r>
      </w:ins>
      <w:r w:rsidR="009516E7">
        <w:rPr>
          <w:spacing w:val="-2"/>
          <w:w w:val="95"/>
          <w:rPrChange w:id="934" w:author="Sablan Kevin" w:date="2019-02-15T12:12:00Z">
            <w:rPr>
              <w:color w:val="000000"/>
              <w:sz w:val="22"/>
            </w:rPr>
          </w:rPrChange>
        </w:rPr>
        <w:t xml:space="preserve"> </w:t>
      </w:r>
      <w:r w:rsidR="009516E7">
        <w:rPr>
          <w:w w:val="95"/>
          <w:rPrChange w:id="935" w:author="Sablan Kevin" w:date="2019-02-15T12:12:00Z">
            <w:rPr>
              <w:color w:val="000000"/>
              <w:sz w:val="22"/>
            </w:rPr>
          </w:rPrChange>
        </w:rPr>
        <w:t>gates</w:t>
      </w:r>
    </w:p>
    <w:p w14:paraId="43603D3B" w14:textId="31CC3A82" w:rsidR="00AA57AC" w:rsidRDefault="009516E7">
      <w:pPr>
        <w:pStyle w:val="BodyText"/>
        <w:numPr>
          <w:ilvl w:val="1"/>
          <w:numId w:val="86"/>
        </w:numPr>
        <w:tabs>
          <w:tab w:val="left" w:pos="640"/>
        </w:tabs>
        <w:spacing w:before="47"/>
        <w:ind w:left="640"/>
        <w:rPr>
          <w:ins w:id="936" w:author="Sablan Kevin" w:date="2019-02-15T12:12:00Z"/>
        </w:rPr>
      </w:pPr>
      <w:r>
        <w:rPr>
          <w:rPrChange w:id="937" w:author="Sablan Kevin" w:date="2019-02-15T12:12:00Z">
            <w:rPr/>
          </w:rPrChange>
        </w:rPr>
        <w:t>Arrestors</w:t>
      </w:r>
      <w:del w:id="938" w:author="Sablan Kevin" w:date="2019-02-15T12:12:00Z">
        <w:r w:rsidR="00632CBC" w:rsidRPr="00632CBC">
          <w:rPr>
            <w:rFonts w:cs="Times New Roman"/>
            <w:color w:val="000000"/>
          </w:rPr>
          <w:br/>
        </w:r>
      </w:del>
    </w:p>
    <w:p w14:paraId="5E19CE6F" w14:textId="77777777" w:rsidR="00AA57AC" w:rsidRDefault="00AA57AC">
      <w:pPr>
        <w:spacing w:before="7" w:line="220" w:lineRule="exact"/>
        <w:rPr>
          <w:rPrChange w:id="939" w:author="Sablan Kevin" w:date="2019-02-15T12:12:00Z">
            <w:rPr>
              <w:color w:val="000000"/>
              <w:sz w:val="22"/>
            </w:rPr>
          </w:rPrChange>
        </w:rPr>
        <w:pPrChange w:id="940" w:author="Sablan Kevin" w:date="2019-02-15T12:12:00Z">
          <w:pPr>
            <w:pStyle w:val="ListParagraph"/>
            <w:numPr>
              <w:ilvl w:val="1"/>
              <w:numId w:val="99"/>
            </w:numPr>
            <w:autoSpaceDE w:val="0"/>
            <w:autoSpaceDN w:val="0"/>
            <w:adjustRightInd w:val="0"/>
            <w:spacing w:line="300" w:lineRule="atLeast"/>
            <w:ind w:left="1440" w:hanging="360"/>
            <w:textAlignment w:val="center"/>
          </w:pPr>
        </w:pPrChange>
      </w:pPr>
    </w:p>
    <w:p w14:paraId="1F11558A" w14:textId="77777777" w:rsidR="00AA57AC" w:rsidRDefault="009516E7">
      <w:pPr>
        <w:pStyle w:val="BodyText"/>
        <w:numPr>
          <w:ilvl w:val="0"/>
          <w:numId w:val="86"/>
        </w:numPr>
        <w:tabs>
          <w:tab w:val="left" w:pos="380"/>
        </w:tabs>
        <w:spacing w:before="64"/>
        <w:ind w:left="380" w:hanging="260"/>
        <w:rPr>
          <w:rPrChange w:id="941" w:author="Sablan Kevin" w:date="2019-02-15T12:12:00Z">
            <w:rPr>
              <w:color w:val="000000"/>
              <w:sz w:val="22"/>
            </w:rPr>
          </w:rPrChange>
        </w:rPr>
        <w:pPrChange w:id="942" w:author="Sablan Kevin" w:date="2019-02-15T12:12:00Z">
          <w:pPr>
            <w:pStyle w:val="ListParagraph"/>
            <w:numPr>
              <w:numId w:val="99"/>
            </w:numPr>
            <w:autoSpaceDE w:val="0"/>
            <w:autoSpaceDN w:val="0"/>
            <w:adjustRightInd w:val="0"/>
            <w:spacing w:line="300" w:lineRule="atLeast"/>
            <w:ind w:hanging="360"/>
            <w:textAlignment w:val="center"/>
          </w:pPr>
        </w:pPrChange>
      </w:pPr>
      <w:r>
        <w:rPr>
          <w:rPrChange w:id="943" w:author="Sablan Kevin" w:date="2019-02-15T12:12:00Z">
            <w:rPr>
              <w:color w:val="000000"/>
              <w:sz w:val="22"/>
            </w:rPr>
          </w:rPrChange>
        </w:rPr>
        <w:t>Drainage and geometric features</w:t>
      </w:r>
    </w:p>
    <w:p w14:paraId="770B411B" w14:textId="77777777" w:rsidR="00AA57AC" w:rsidRDefault="00AA57AC">
      <w:pPr>
        <w:spacing w:before="2" w:line="260" w:lineRule="exact"/>
        <w:rPr>
          <w:sz w:val="26"/>
          <w:rPrChange w:id="944" w:author="Sablan Kevin" w:date="2019-02-15T12:12:00Z">
            <w:rPr>
              <w:color w:val="000000"/>
              <w:sz w:val="22"/>
            </w:rPr>
          </w:rPrChange>
        </w:rPr>
        <w:pPrChange w:id="945" w:author="Sablan Kevin" w:date="2019-02-15T12:12:00Z">
          <w:pPr>
            <w:autoSpaceDE w:val="0"/>
            <w:autoSpaceDN w:val="0"/>
            <w:adjustRightInd w:val="0"/>
            <w:spacing w:line="300" w:lineRule="atLeast"/>
            <w:textAlignment w:val="center"/>
          </w:pPr>
        </w:pPrChange>
      </w:pPr>
    </w:p>
    <w:p w14:paraId="05CDAEEF" w14:textId="6821EE26" w:rsidR="00AA57AC" w:rsidRDefault="009516E7">
      <w:pPr>
        <w:pStyle w:val="BodyText"/>
        <w:spacing w:before="71" w:line="284" w:lineRule="auto"/>
        <w:ind w:right="382"/>
        <w:rPr>
          <w:rPrChange w:id="946" w:author="Sablan Kevin" w:date="2019-02-15T12:12:00Z">
            <w:rPr>
              <w:color w:val="000000"/>
              <w:sz w:val="22"/>
            </w:rPr>
          </w:rPrChange>
        </w:rPr>
        <w:pPrChange w:id="947" w:author="Sablan Kevin" w:date="2019-02-15T12:12:00Z">
          <w:pPr>
            <w:autoSpaceDE w:val="0"/>
            <w:autoSpaceDN w:val="0"/>
            <w:adjustRightInd w:val="0"/>
            <w:spacing w:line="300" w:lineRule="atLeast"/>
            <w:textAlignment w:val="center"/>
          </w:pPr>
        </w:pPrChange>
      </w:pPr>
      <w:r>
        <w:rPr>
          <w:spacing w:val="-2"/>
          <w:rPrChange w:id="948" w:author="Sablan Kevin" w:date="2019-02-15T12:12:00Z">
            <w:rPr>
              <w:color w:val="000000"/>
              <w:spacing w:val="-1"/>
              <w:sz w:val="22"/>
            </w:rPr>
          </w:rPrChange>
        </w:rPr>
        <w:t>I</w:t>
      </w:r>
      <w:r>
        <w:rPr>
          <w:rPrChange w:id="949" w:author="Sablan Kevin" w:date="2019-02-15T12:12:00Z">
            <w:rPr>
              <w:color w:val="000000"/>
              <w:spacing w:val="-1"/>
              <w:sz w:val="22"/>
            </w:rPr>
          </w:rPrChange>
        </w:rPr>
        <w:t>t</w:t>
      </w:r>
      <w:r>
        <w:rPr>
          <w:spacing w:val="-3"/>
          <w:rPrChange w:id="950" w:author="Sablan Kevin" w:date="2019-02-15T12:12:00Z">
            <w:rPr>
              <w:color w:val="000000"/>
              <w:spacing w:val="-1"/>
              <w:sz w:val="22"/>
            </w:rPr>
          </w:rPrChange>
        </w:rPr>
        <w:t xml:space="preserve"> </w:t>
      </w:r>
      <w:r>
        <w:rPr>
          <w:spacing w:val="-2"/>
          <w:rPrChange w:id="951" w:author="Sablan Kevin" w:date="2019-02-15T12:12:00Z">
            <w:rPr>
              <w:color w:val="000000"/>
              <w:spacing w:val="-1"/>
              <w:sz w:val="22"/>
            </w:rPr>
          </w:rPrChange>
        </w:rPr>
        <w:t>shoul</w:t>
      </w:r>
      <w:r>
        <w:rPr>
          <w:rPrChange w:id="952" w:author="Sablan Kevin" w:date="2019-02-15T12:12:00Z">
            <w:rPr>
              <w:color w:val="000000"/>
              <w:spacing w:val="-1"/>
              <w:sz w:val="22"/>
            </w:rPr>
          </w:rPrChange>
        </w:rPr>
        <w:t>d</w:t>
      </w:r>
      <w:r>
        <w:rPr>
          <w:spacing w:val="-3"/>
          <w:rPrChange w:id="953" w:author="Sablan Kevin" w:date="2019-02-15T12:12:00Z">
            <w:rPr>
              <w:color w:val="000000"/>
              <w:spacing w:val="-1"/>
              <w:sz w:val="22"/>
            </w:rPr>
          </w:rPrChange>
        </w:rPr>
        <w:t xml:space="preserve"> </w:t>
      </w:r>
      <w:r>
        <w:rPr>
          <w:spacing w:val="-2"/>
          <w:rPrChange w:id="954" w:author="Sablan Kevin" w:date="2019-02-15T12:12:00Z">
            <w:rPr>
              <w:color w:val="000000"/>
              <w:spacing w:val="-1"/>
              <w:sz w:val="22"/>
            </w:rPr>
          </w:rPrChange>
        </w:rPr>
        <w:t>b</w:t>
      </w:r>
      <w:r>
        <w:rPr>
          <w:rPrChange w:id="955" w:author="Sablan Kevin" w:date="2019-02-15T12:12:00Z">
            <w:rPr>
              <w:color w:val="000000"/>
              <w:spacing w:val="-1"/>
              <w:sz w:val="22"/>
            </w:rPr>
          </w:rPrChange>
        </w:rPr>
        <w:t>e</w:t>
      </w:r>
      <w:r>
        <w:rPr>
          <w:spacing w:val="-3"/>
          <w:rPrChange w:id="956" w:author="Sablan Kevin" w:date="2019-02-15T12:12:00Z">
            <w:rPr>
              <w:color w:val="000000"/>
              <w:spacing w:val="-1"/>
              <w:sz w:val="22"/>
            </w:rPr>
          </w:rPrChange>
        </w:rPr>
        <w:t xml:space="preserve"> </w:t>
      </w:r>
      <w:r>
        <w:rPr>
          <w:spacing w:val="-2"/>
          <w:rPrChange w:id="957" w:author="Sablan Kevin" w:date="2019-02-15T12:12:00Z">
            <w:rPr>
              <w:color w:val="000000"/>
              <w:spacing w:val="-1"/>
              <w:sz w:val="22"/>
            </w:rPr>
          </w:rPrChange>
        </w:rPr>
        <w:t>note</w:t>
      </w:r>
      <w:r>
        <w:rPr>
          <w:rPrChange w:id="958" w:author="Sablan Kevin" w:date="2019-02-15T12:12:00Z">
            <w:rPr>
              <w:color w:val="000000"/>
              <w:spacing w:val="-1"/>
              <w:sz w:val="22"/>
            </w:rPr>
          </w:rPrChange>
        </w:rPr>
        <w:t>d</w:t>
      </w:r>
      <w:r>
        <w:rPr>
          <w:spacing w:val="-3"/>
          <w:rPrChange w:id="959" w:author="Sablan Kevin" w:date="2019-02-15T12:12:00Z">
            <w:rPr>
              <w:color w:val="000000"/>
              <w:spacing w:val="-1"/>
              <w:sz w:val="22"/>
            </w:rPr>
          </w:rPrChange>
        </w:rPr>
        <w:t xml:space="preserve"> </w:t>
      </w:r>
      <w:r>
        <w:rPr>
          <w:spacing w:val="-2"/>
          <w:rPrChange w:id="960" w:author="Sablan Kevin" w:date="2019-02-15T12:12:00Z">
            <w:rPr>
              <w:color w:val="000000"/>
              <w:spacing w:val="-1"/>
              <w:sz w:val="22"/>
            </w:rPr>
          </w:rPrChange>
        </w:rPr>
        <w:t>tha</w:t>
      </w:r>
      <w:r>
        <w:rPr>
          <w:rPrChange w:id="961" w:author="Sablan Kevin" w:date="2019-02-15T12:12:00Z">
            <w:rPr>
              <w:color w:val="000000"/>
              <w:spacing w:val="-1"/>
              <w:sz w:val="22"/>
            </w:rPr>
          </w:rPrChange>
        </w:rPr>
        <w:t>t</w:t>
      </w:r>
      <w:r>
        <w:rPr>
          <w:spacing w:val="-3"/>
          <w:rPrChange w:id="962" w:author="Sablan Kevin" w:date="2019-02-15T12:12:00Z">
            <w:rPr>
              <w:color w:val="000000"/>
              <w:spacing w:val="-1"/>
              <w:sz w:val="22"/>
            </w:rPr>
          </w:rPrChange>
        </w:rPr>
        <w:t xml:space="preserve"> </w:t>
      </w:r>
      <w:r>
        <w:rPr>
          <w:spacing w:val="-2"/>
          <w:rPrChange w:id="963" w:author="Sablan Kevin" w:date="2019-02-15T12:12:00Z">
            <w:rPr>
              <w:color w:val="000000"/>
              <w:spacing w:val="-1"/>
              <w:sz w:val="22"/>
            </w:rPr>
          </w:rPrChange>
        </w:rPr>
        <w:t>thi</w:t>
      </w:r>
      <w:r>
        <w:rPr>
          <w:rPrChange w:id="964" w:author="Sablan Kevin" w:date="2019-02-15T12:12:00Z">
            <w:rPr>
              <w:color w:val="000000"/>
              <w:spacing w:val="-1"/>
              <w:sz w:val="22"/>
            </w:rPr>
          </w:rPrChange>
        </w:rPr>
        <w:t>s</w:t>
      </w:r>
      <w:r>
        <w:rPr>
          <w:spacing w:val="-3"/>
          <w:rPrChange w:id="965" w:author="Sablan Kevin" w:date="2019-02-15T12:12:00Z">
            <w:rPr>
              <w:color w:val="000000"/>
              <w:spacing w:val="-1"/>
              <w:sz w:val="22"/>
            </w:rPr>
          </w:rPrChange>
        </w:rPr>
        <w:t xml:space="preserve"> </w:t>
      </w:r>
      <w:r>
        <w:rPr>
          <w:spacing w:val="-2"/>
          <w:rPrChange w:id="966" w:author="Sablan Kevin" w:date="2019-02-15T12:12:00Z">
            <w:rPr>
              <w:color w:val="000000"/>
              <w:spacing w:val="-1"/>
              <w:sz w:val="22"/>
            </w:rPr>
          </w:rPrChange>
        </w:rPr>
        <w:t>lis</w:t>
      </w:r>
      <w:r>
        <w:rPr>
          <w:rPrChange w:id="967" w:author="Sablan Kevin" w:date="2019-02-15T12:12:00Z">
            <w:rPr>
              <w:color w:val="000000"/>
              <w:spacing w:val="-1"/>
              <w:sz w:val="22"/>
            </w:rPr>
          </w:rPrChange>
        </w:rPr>
        <w:t>t</w:t>
      </w:r>
      <w:r>
        <w:rPr>
          <w:spacing w:val="-3"/>
          <w:rPrChange w:id="968" w:author="Sablan Kevin" w:date="2019-02-15T12:12:00Z">
            <w:rPr>
              <w:color w:val="000000"/>
              <w:spacing w:val="-1"/>
              <w:sz w:val="22"/>
            </w:rPr>
          </w:rPrChange>
        </w:rPr>
        <w:t xml:space="preserve"> </w:t>
      </w:r>
      <w:r>
        <w:rPr>
          <w:spacing w:val="-2"/>
          <w:rPrChange w:id="969" w:author="Sablan Kevin" w:date="2019-02-15T12:12:00Z">
            <w:rPr>
              <w:color w:val="000000"/>
              <w:spacing w:val="-1"/>
              <w:sz w:val="22"/>
            </w:rPr>
          </w:rPrChange>
        </w:rPr>
        <w:t>o</w:t>
      </w:r>
      <w:r>
        <w:rPr>
          <w:rPrChange w:id="970" w:author="Sablan Kevin" w:date="2019-02-15T12:12:00Z">
            <w:rPr>
              <w:color w:val="000000"/>
              <w:spacing w:val="-1"/>
              <w:sz w:val="22"/>
            </w:rPr>
          </w:rPrChange>
        </w:rPr>
        <w:t>f</w:t>
      </w:r>
      <w:r>
        <w:rPr>
          <w:spacing w:val="-3"/>
          <w:rPrChange w:id="971" w:author="Sablan Kevin" w:date="2019-02-15T12:12:00Z">
            <w:rPr>
              <w:color w:val="000000"/>
              <w:spacing w:val="-1"/>
              <w:sz w:val="22"/>
            </w:rPr>
          </w:rPrChange>
        </w:rPr>
        <w:t xml:space="preserve"> </w:t>
      </w:r>
      <w:r>
        <w:rPr>
          <w:spacing w:val="-2"/>
          <w:rPrChange w:id="972" w:author="Sablan Kevin" w:date="2019-02-15T12:12:00Z">
            <w:rPr>
              <w:color w:val="000000"/>
              <w:spacing w:val="-1"/>
              <w:sz w:val="22"/>
            </w:rPr>
          </w:rPrChange>
        </w:rPr>
        <w:t>roadsid</w:t>
      </w:r>
      <w:r>
        <w:rPr>
          <w:rPrChange w:id="973" w:author="Sablan Kevin" w:date="2019-02-15T12:12:00Z">
            <w:rPr>
              <w:color w:val="000000"/>
              <w:spacing w:val="-1"/>
              <w:sz w:val="22"/>
            </w:rPr>
          </w:rPrChange>
        </w:rPr>
        <w:t>e</w:t>
      </w:r>
      <w:r>
        <w:rPr>
          <w:spacing w:val="-3"/>
          <w:rPrChange w:id="974" w:author="Sablan Kevin" w:date="2019-02-15T12:12:00Z">
            <w:rPr>
              <w:color w:val="000000"/>
              <w:spacing w:val="-1"/>
              <w:sz w:val="22"/>
            </w:rPr>
          </w:rPrChange>
        </w:rPr>
        <w:t xml:space="preserve"> </w:t>
      </w:r>
      <w:r>
        <w:rPr>
          <w:spacing w:val="-2"/>
          <w:rPrChange w:id="975" w:author="Sablan Kevin" w:date="2019-02-15T12:12:00Z">
            <w:rPr>
              <w:color w:val="000000"/>
              <w:spacing w:val="-1"/>
              <w:sz w:val="22"/>
            </w:rPr>
          </w:rPrChange>
        </w:rPr>
        <w:t>safet</w:t>
      </w:r>
      <w:r>
        <w:rPr>
          <w:rPrChange w:id="976" w:author="Sablan Kevin" w:date="2019-02-15T12:12:00Z">
            <w:rPr>
              <w:color w:val="000000"/>
              <w:spacing w:val="-1"/>
              <w:sz w:val="22"/>
            </w:rPr>
          </w:rPrChange>
        </w:rPr>
        <w:t>y</w:t>
      </w:r>
      <w:r>
        <w:rPr>
          <w:spacing w:val="-3"/>
          <w:rPrChange w:id="977" w:author="Sablan Kevin" w:date="2019-02-15T12:12:00Z">
            <w:rPr>
              <w:color w:val="000000"/>
              <w:spacing w:val="-1"/>
              <w:sz w:val="22"/>
            </w:rPr>
          </w:rPrChange>
        </w:rPr>
        <w:t xml:space="preserve"> </w:t>
      </w:r>
      <w:r>
        <w:rPr>
          <w:spacing w:val="-2"/>
          <w:rPrChange w:id="978" w:author="Sablan Kevin" w:date="2019-02-15T12:12:00Z">
            <w:rPr>
              <w:color w:val="000000"/>
              <w:spacing w:val="-1"/>
              <w:sz w:val="22"/>
            </w:rPr>
          </w:rPrChange>
        </w:rPr>
        <w:t>feature</w:t>
      </w:r>
      <w:r>
        <w:rPr>
          <w:rPrChange w:id="979" w:author="Sablan Kevin" w:date="2019-02-15T12:12:00Z">
            <w:rPr>
              <w:color w:val="000000"/>
              <w:spacing w:val="-1"/>
              <w:sz w:val="22"/>
            </w:rPr>
          </w:rPrChange>
        </w:rPr>
        <w:t>s</w:t>
      </w:r>
      <w:r>
        <w:rPr>
          <w:spacing w:val="-3"/>
          <w:rPrChange w:id="980" w:author="Sablan Kevin" w:date="2019-02-15T12:12:00Z">
            <w:rPr>
              <w:color w:val="000000"/>
              <w:spacing w:val="-1"/>
              <w:sz w:val="22"/>
            </w:rPr>
          </w:rPrChange>
        </w:rPr>
        <w:t xml:space="preserve"> </w:t>
      </w:r>
      <w:r>
        <w:rPr>
          <w:spacing w:val="-2"/>
          <w:rPrChange w:id="981" w:author="Sablan Kevin" w:date="2019-02-15T12:12:00Z">
            <w:rPr>
              <w:color w:val="000000"/>
              <w:spacing w:val="-1"/>
              <w:sz w:val="22"/>
            </w:rPr>
          </w:rPrChange>
        </w:rPr>
        <w:t>i</w:t>
      </w:r>
      <w:r>
        <w:rPr>
          <w:rPrChange w:id="982" w:author="Sablan Kevin" w:date="2019-02-15T12:12:00Z">
            <w:rPr>
              <w:color w:val="000000"/>
              <w:spacing w:val="-1"/>
              <w:sz w:val="22"/>
            </w:rPr>
          </w:rPrChange>
        </w:rPr>
        <w:t>s</w:t>
      </w:r>
      <w:r>
        <w:rPr>
          <w:spacing w:val="-3"/>
          <w:rPrChange w:id="983" w:author="Sablan Kevin" w:date="2019-02-15T12:12:00Z">
            <w:rPr>
              <w:color w:val="000000"/>
              <w:spacing w:val="-1"/>
              <w:sz w:val="22"/>
            </w:rPr>
          </w:rPrChange>
        </w:rPr>
        <w:t xml:space="preserve"> </w:t>
      </w:r>
      <w:r>
        <w:rPr>
          <w:spacing w:val="-2"/>
          <w:rPrChange w:id="984" w:author="Sablan Kevin" w:date="2019-02-15T12:12:00Z">
            <w:rPr>
              <w:color w:val="000000"/>
              <w:spacing w:val="-1"/>
              <w:sz w:val="22"/>
            </w:rPr>
          </w:rPrChange>
        </w:rPr>
        <w:t>no</w:t>
      </w:r>
      <w:r>
        <w:rPr>
          <w:rPrChange w:id="985" w:author="Sablan Kevin" w:date="2019-02-15T12:12:00Z">
            <w:rPr>
              <w:color w:val="000000"/>
              <w:spacing w:val="-1"/>
              <w:sz w:val="22"/>
            </w:rPr>
          </w:rPrChange>
        </w:rPr>
        <w:t>t</w:t>
      </w:r>
      <w:r>
        <w:rPr>
          <w:spacing w:val="-3"/>
          <w:rPrChange w:id="986" w:author="Sablan Kevin" w:date="2019-02-15T12:12:00Z">
            <w:rPr>
              <w:color w:val="000000"/>
              <w:spacing w:val="-1"/>
              <w:sz w:val="22"/>
            </w:rPr>
          </w:rPrChange>
        </w:rPr>
        <w:t xml:space="preserve"> </w:t>
      </w:r>
      <w:r>
        <w:rPr>
          <w:spacing w:val="-2"/>
          <w:rPrChange w:id="987" w:author="Sablan Kevin" w:date="2019-02-15T12:12:00Z">
            <w:rPr>
              <w:color w:val="000000"/>
              <w:spacing w:val="-1"/>
              <w:sz w:val="22"/>
            </w:rPr>
          </w:rPrChange>
        </w:rPr>
        <w:t>all-inclusiv</w:t>
      </w:r>
      <w:r>
        <w:rPr>
          <w:rPrChange w:id="988" w:author="Sablan Kevin" w:date="2019-02-15T12:12:00Z">
            <w:rPr>
              <w:color w:val="000000"/>
              <w:spacing w:val="-1"/>
              <w:sz w:val="22"/>
            </w:rPr>
          </w:rPrChange>
        </w:rPr>
        <w:t>e</w:t>
      </w:r>
      <w:r>
        <w:rPr>
          <w:spacing w:val="-3"/>
          <w:rPrChange w:id="989" w:author="Sablan Kevin" w:date="2019-02-15T12:12:00Z">
            <w:rPr>
              <w:color w:val="000000"/>
              <w:spacing w:val="-1"/>
              <w:sz w:val="22"/>
            </w:rPr>
          </w:rPrChange>
        </w:rPr>
        <w:t xml:space="preserve"> </w:t>
      </w:r>
      <w:r>
        <w:rPr>
          <w:spacing w:val="-2"/>
          <w:rPrChange w:id="990" w:author="Sablan Kevin" w:date="2019-02-15T12:12:00Z">
            <w:rPr>
              <w:color w:val="000000"/>
              <w:spacing w:val="-1"/>
              <w:sz w:val="22"/>
            </w:rPr>
          </w:rPrChange>
        </w:rPr>
        <w:t>an</w:t>
      </w:r>
      <w:r>
        <w:rPr>
          <w:rPrChange w:id="991" w:author="Sablan Kevin" w:date="2019-02-15T12:12:00Z">
            <w:rPr>
              <w:color w:val="000000"/>
              <w:spacing w:val="-1"/>
              <w:sz w:val="22"/>
            </w:rPr>
          </w:rPrChange>
        </w:rPr>
        <w:t>d</w:t>
      </w:r>
      <w:r>
        <w:rPr>
          <w:spacing w:val="-3"/>
          <w:rPrChange w:id="992" w:author="Sablan Kevin" w:date="2019-02-15T12:12:00Z">
            <w:rPr>
              <w:color w:val="000000"/>
              <w:spacing w:val="-1"/>
              <w:sz w:val="22"/>
            </w:rPr>
          </w:rPrChange>
        </w:rPr>
        <w:t xml:space="preserve"> </w:t>
      </w:r>
      <w:r>
        <w:rPr>
          <w:spacing w:val="-2"/>
          <w:rPrChange w:id="993" w:author="Sablan Kevin" w:date="2019-02-15T12:12:00Z">
            <w:rPr>
              <w:color w:val="000000"/>
              <w:spacing w:val="-1"/>
              <w:sz w:val="22"/>
            </w:rPr>
          </w:rPrChange>
        </w:rPr>
        <w:t>ne</w:t>
      </w:r>
      <w:r>
        <w:rPr>
          <w:rPrChange w:id="994" w:author="Sablan Kevin" w:date="2019-02-15T12:12:00Z">
            <w:rPr>
              <w:color w:val="000000"/>
              <w:spacing w:val="-1"/>
              <w:sz w:val="22"/>
            </w:rPr>
          </w:rPrChange>
        </w:rPr>
        <w:t>w</w:t>
      </w:r>
      <w:r>
        <w:rPr>
          <w:spacing w:val="-3"/>
          <w:rPrChange w:id="995" w:author="Sablan Kevin" w:date="2019-02-15T12:12:00Z">
            <w:rPr>
              <w:color w:val="000000"/>
              <w:spacing w:val="-1"/>
              <w:sz w:val="22"/>
            </w:rPr>
          </w:rPrChange>
        </w:rPr>
        <w:t xml:space="preserve"> </w:t>
      </w:r>
      <w:r>
        <w:rPr>
          <w:spacing w:val="-2"/>
          <w:rPrChange w:id="996" w:author="Sablan Kevin" w:date="2019-02-15T12:12:00Z">
            <w:rPr>
              <w:color w:val="000000"/>
              <w:spacing w:val="-1"/>
              <w:sz w:val="22"/>
            </w:rPr>
          </w:rPrChange>
        </w:rPr>
        <w:t>feature</w:t>
      </w:r>
      <w:r>
        <w:rPr>
          <w:rPrChange w:id="997" w:author="Sablan Kevin" w:date="2019-02-15T12:12:00Z">
            <w:rPr>
              <w:color w:val="000000"/>
              <w:spacing w:val="-1"/>
              <w:sz w:val="22"/>
            </w:rPr>
          </w:rPrChange>
        </w:rPr>
        <w:t>s</w:t>
      </w:r>
      <w:r>
        <w:rPr>
          <w:spacing w:val="-3"/>
          <w:rPrChange w:id="998" w:author="Sablan Kevin" w:date="2019-02-15T12:12:00Z">
            <w:rPr>
              <w:color w:val="000000"/>
              <w:spacing w:val="-1"/>
              <w:sz w:val="22"/>
            </w:rPr>
          </w:rPrChange>
        </w:rPr>
        <w:t xml:space="preserve"> </w:t>
      </w:r>
      <w:r>
        <w:rPr>
          <w:spacing w:val="-2"/>
          <w:rPrChange w:id="999" w:author="Sablan Kevin" w:date="2019-02-15T12:12:00Z">
            <w:rPr>
              <w:color w:val="000000"/>
              <w:spacing w:val="-1"/>
              <w:sz w:val="22"/>
            </w:rPr>
          </w:rPrChange>
        </w:rPr>
        <w:t>ma</w:t>
      </w:r>
      <w:r>
        <w:rPr>
          <w:rPrChange w:id="1000" w:author="Sablan Kevin" w:date="2019-02-15T12:12:00Z">
            <w:rPr>
              <w:color w:val="000000"/>
              <w:spacing w:val="-1"/>
              <w:sz w:val="22"/>
            </w:rPr>
          </w:rPrChange>
        </w:rPr>
        <w:t>y</w:t>
      </w:r>
      <w:r>
        <w:rPr>
          <w:spacing w:val="-3"/>
          <w:rPrChange w:id="1001" w:author="Sablan Kevin" w:date="2019-02-15T12:12:00Z">
            <w:rPr>
              <w:color w:val="000000"/>
              <w:spacing w:val="-1"/>
              <w:sz w:val="22"/>
            </w:rPr>
          </w:rPrChange>
        </w:rPr>
        <w:t xml:space="preserve"> </w:t>
      </w:r>
      <w:r>
        <w:rPr>
          <w:spacing w:val="-2"/>
          <w:rPrChange w:id="1002" w:author="Sablan Kevin" w:date="2019-02-15T12:12:00Z">
            <w:rPr>
              <w:color w:val="000000"/>
              <w:spacing w:val="-1"/>
              <w:sz w:val="22"/>
            </w:rPr>
          </w:rPrChange>
        </w:rPr>
        <w:t>be develope</w:t>
      </w:r>
      <w:r>
        <w:rPr>
          <w:rPrChange w:id="1003" w:author="Sablan Kevin" w:date="2019-02-15T12:12:00Z">
            <w:rPr>
              <w:color w:val="000000"/>
              <w:spacing w:val="-1"/>
              <w:sz w:val="22"/>
            </w:rPr>
          </w:rPrChange>
        </w:rPr>
        <w:t>d</w:t>
      </w:r>
      <w:r>
        <w:rPr>
          <w:spacing w:val="-3"/>
          <w:rPrChange w:id="1004" w:author="Sablan Kevin" w:date="2019-02-15T12:12:00Z">
            <w:rPr>
              <w:color w:val="000000"/>
              <w:spacing w:val="-1"/>
              <w:sz w:val="22"/>
            </w:rPr>
          </w:rPrChange>
        </w:rPr>
        <w:t xml:space="preserve"> </w:t>
      </w:r>
      <w:r>
        <w:rPr>
          <w:spacing w:val="-2"/>
          <w:rPrChange w:id="1005" w:author="Sablan Kevin" w:date="2019-02-15T12:12:00Z">
            <w:rPr>
              <w:color w:val="000000"/>
              <w:spacing w:val="-1"/>
              <w:sz w:val="22"/>
            </w:rPr>
          </w:rPrChange>
        </w:rPr>
        <w:t>tha</w:t>
      </w:r>
      <w:r>
        <w:rPr>
          <w:rPrChange w:id="1006" w:author="Sablan Kevin" w:date="2019-02-15T12:12:00Z">
            <w:rPr>
              <w:color w:val="000000"/>
              <w:spacing w:val="-1"/>
              <w:sz w:val="22"/>
            </w:rPr>
          </w:rPrChange>
        </w:rPr>
        <w:t>t</w:t>
      </w:r>
      <w:r>
        <w:rPr>
          <w:spacing w:val="-3"/>
          <w:rPrChange w:id="1007" w:author="Sablan Kevin" w:date="2019-02-15T12:12:00Z">
            <w:rPr>
              <w:color w:val="000000"/>
              <w:spacing w:val="-1"/>
              <w:sz w:val="22"/>
            </w:rPr>
          </w:rPrChange>
        </w:rPr>
        <w:t xml:space="preserve"> </w:t>
      </w:r>
      <w:r>
        <w:rPr>
          <w:spacing w:val="-2"/>
          <w:rPrChange w:id="1008" w:author="Sablan Kevin" w:date="2019-02-15T12:12:00Z">
            <w:rPr>
              <w:color w:val="000000"/>
              <w:spacing w:val="-1"/>
              <w:sz w:val="22"/>
            </w:rPr>
          </w:rPrChange>
        </w:rPr>
        <w:t>ar</w:t>
      </w:r>
      <w:r>
        <w:rPr>
          <w:rPrChange w:id="1009" w:author="Sablan Kevin" w:date="2019-02-15T12:12:00Z">
            <w:rPr>
              <w:color w:val="000000"/>
              <w:spacing w:val="-1"/>
              <w:sz w:val="22"/>
            </w:rPr>
          </w:rPrChange>
        </w:rPr>
        <w:t>e</w:t>
      </w:r>
      <w:r>
        <w:rPr>
          <w:spacing w:val="-3"/>
          <w:rPrChange w:id="1010" w:author="Sablan Kevin" w:date="2019-02-15T12:12:00Z">
            <w:rPr>
              <w:color w:val="000000"/>
              <w:spacing w:val="-1"/>
              <w:sz w:val="22"/>
            </w:rPr>
          </w:rPrChange>
        </w:rPr>
        <w:t xml:space="preserve"> </w:t>
      </w:r>
      <w:r>
        <w:rPr>
          <w:spacing w:val="-2"/>
          <w:rPrChange w:id="1011" w:author="Sablan Kevin" w:date="2019-02-15T12:12:00Z">
            <w:rPr>
              <w:color w:val="000000"/>
              <w:spacing w:val="-1"/>
              <w:sz w:val="22"/>
            </w:rPr>
          </w:rPrChange>
        </w:rPr>
        <w:t>no</w:t>
      </w:r>
      <w:r>
        <w:rPr>
          <w:rPrChange w:id="1012" w:author="Sablan Kevin" w:date="2019-02-15T12:12:00Z">
            <w:rPr>
              <w:color w:val="000000"/>
              <w:spacing w:val="-1"/>
              <w:sz w:val="22"/>
            </w:rPr>
          </w:rPrChange>
        </w:rPr>
        <w:t>t</w:t>
      </w:r>
      <w:r>
        <w:rPr>
          <w:spacing w:val="-3"/>
          <w:rPrChange w:id="1013" w:author="Sablan Kevin" w:date="2019-02-15T12:12:00Z">
            <w:rPr>
              <w:color w:val="000000"/>
              <w:spacing w:val="-1"/>
              <w:sz w:val="22"/>
            </w:rPr>
          </w:rPrChange>
        </w:rPr>
        <w:t xml:space="preserve"> </w:t>
      </w:r>
      <w:r>
        <w:rPr>
          <w:spacing w:val="-2"/>
          <w:rPrChange w:id="1014" w:author="Sablan Kevin" w:date="2019-02-15T12:12:00Z">
            <w:rPr>
              <w:color w:val="000000"/>
              <w:spacing w:val="-1"/>
              <w:sz w:val="22"/>
            </w:rPr>
          </w:rPrChange>
        </w:rPr>
        <w:t>covere</w:t>
      </w:r>
      <w:r>
        <w:rPr>
          <w:rPrChange w:id="1015" w:author="Sablan Kevin" w:date="2019-02-15T12:12:00Z">
            <w:rPr>
              <w:color w:val="000000"/>
              <w:spacing w:val="-1"/>
              <w:sz w:val="22"/>
            </w:rPr>
          </w:rPrChange>
        </w:rPr>
        <w:t>d</w:t>
      </w:r>
      <w:r>
        <w:rPr>
          <w:spacing w:val="-3"/>
          <w:rPrChange w:id="1016" w:author="Sablan Kevin" w:date="2019-02-15T12:12:00Z">
            <w:rPr>
              <w:color w:val="000000"/>
              <w:spacing w:val="-1"/>
              <w:sz w:val="22"/>
            </w:rPr>
          </w:rPrChange>
        </w:rPr>
        <w:t xml:space="preserve"> </w:t>
      </w:r>
      <w:r>
        <w:rPr>
          <w:spacing w:val="-2"/>
          <w:rPrChange w:id="1017" w:author="Sablan Kevin" w:date="2019-02-15T12:12:00Z">
            <w:rPr>
              <w:color w:val="000000"/>
              <w:spacing w:val="-1"/>
              <w:sz w:val="22"/>
            </w:rPr>
          </w:rPrChange>
        </w:rPr>
        <w:t>b</w:t>
      </w:r>
      <w:r>
        <w:rPr>
          <w:rPrChange w:id="1018" w:author="Sablan Kevin" w:date="2019-02-15T12:12:00Z">
            <w:rPr>
              <w:color w:val="000000"/>
              <w:spacing w:val="-1"/>
              <w:sz w:val="22"/>
            </w:rPr>
          </w:rPrChange>
        </w:rPr>
        <w:t>y</w:t>
      </w:r>
      <w:r>
        <w:rPr>
          <w:spacing w:val="-3"/>
          <w:rPrChange w:id="1019" w:author="Sablan Kevin" w:date="2019-02-15T12:12:00Z">
            <w:rPr>
              <w:color w:val="000000"/>
              <w:spacing w:val="-1"/>
              <w:sz w:val="22"/>
            </w:rPr>
          </w:rPrChange>
        </w:rPr>
        <w:t xml:space="preserve"> </w:t>
      </w:r>
      <w:r>
        <w:rPr>
          <w:spacing w:val="-2"/>
          <w:rPrChange w:id="1020" w:author="Sablan Kevin" w:date="2019-02-15T12:12:00Z">
            <w:rPr>
              <w:color w:val="000000"/>
              <w:spacing w:val="-1"/>
              <w:sz w:val="22"/>
            </w:rPr>
          </w:rPrChange>
        </w:rPr>
        <w:t>thi</w:t>
      </w:r>
      <w:r>
        <w:rPr>
          <w:rPrChange w:id="1021" w:author="Sablan Kevin" w:date="2019-02-15T12:12:00Z">
            <w:rPr>
              <w:color w:val="000000"/>
              <w:spacing w:val="-1"/>
              <w:sz w:val="22"/>
            </w:rPr>
          </w:rPrChange>
        </w:rPr>
        <w:t>s</w:t>
      </w:r>
      <w:r>
        <w:rPr>
          <w:spacing w:val="-3"/>
          <w:rPrChange w:id="1022" w:author="Sablan Kevin" w:date="2019-02-15T12:12:00Z">
            <w:rPr>
              <w:color w:val="000000"/>
              <w:spacing w:val="-1"/>
              <w:sz w:val="22"/>
            </w:rPr>
          </w:rPrChange>
        </w:rPr>
        <w:t xml:space="preserve"> </w:t>
      </w:r>
      <w:r>
        <w:rPr>
          <w:spacing w:val="-2"/>
          <w:rPrChange w:id="1023" w:author="Sablan Kevin" w:date="2019-02-15T12:12:00Z">
            <w:rPr>
              <w:color w:val="000000"/>
              <w:spacing w:val="-1"/>
              <w:sz w:val="22"/>
            </w:rPr>
          </w:rPrChange>
        </w:rPr>
        <w:t>list</w:t>
      </w:r>
      <w:r>
        <w:rPr>
          <w:rPrChange w:id="1024" w:author="Sablan Kevin" w:date="2019-02-15T12:12:00Z">
            <w:rPr>
              <w:color w:val="000000"/>
              <w:spacing w:val="-1"/>
              <w:sz w:val="22"/>
            </w:rPr>
          </w:rPrChange>
        </w:rPr>
        <w:t>.</w:t>
      </w:r>
      <w:r>
        <w:rPr>
          <w:spacing w:val="-3"/>
          <w:rPrChange w:id="1025" w:author="Sablan Kevin" w:date="2019-02-15T12:12:00Z">
            <w:rPr>
              <w:color w:val="000000"/>
              <w:spacing w:val="-1"/>
              <w:sz w:val="22"/>
            </w:rPr>
          </w:rPrChange>
        </w:rPr>
        <w:t xml:space="preserve"> </w:t>
      </w:r>
      <w:r>
        <w:rPr>
          <w:spacing w:val="-2"/>
          <w:rPrChange w:id="1026" w:author="Sablan Kevin" w:date="2019-02-15T12:12:00Z">
            <w:rPr>
              <w:color w:val="000000"/>
              <w:spacing w:val="-1"/>
              <w:sz w:val="22"/>
            </w:rPr>
          </w:rPrChange>
        </w:rPr>
        <w:t>Curren</w:t>
      </w:r>
      <w:r>
        <w:rPr>
          <w:rPrChange w:id="1027" w:author="Sablan Kevin" w:date="2019-02-15T12:12:00Z">
            <w:rPr>
              <w:color w:val="000000"/>
              <w:spacing w:val="-1"/>
              <w:sz w:val="22"/>
            </w:rPr>
          </w:rPrChange>
        </w:rPr>
        <w:t>t</w:t>
      </w:r>
      <w:r>
        <w:rPr>
          <w:spacing w:val="-3"/>
          <w:rPrChange w:id="1028" w:author="Sablan Kevin" w:date="2019-02-15T12:12:00Z">
            <w:rPr>
              <w:color w:val="000000"/>
              <w:spacing w:val="-1"/>
              <w:sz w:val="22"/>
            </w:rPr>
          </w:rPrChange>
        </w:rPr>
        <w:t xml:space="preserve"> </w:t>
      </w:r>
      <w:r>
        <w:rPr>
          <w:spacing w:val="-2"/>
          <w:rPrChange w:id="1029" w:author="Sablan Kevin" w:date="2019-02-15T12:12:00Z">
            <w:rPr>
              <w:color w:val="000000"/>
              <w:spacing w:val="-1"/>
              <w:sz w:val="22"/>
            </w:rPr>
          </w:rPrChange>
        </w:rPr>
        <w:t>testin</w:t>
      </w:r>
      <w:r>
        <w:rPr>
          <w:rPrChange w:id="1030" w:author="Sablan Kevin" w:date="2019-02-15T12:12:00Z">
            <w:rPr>
              <w:color w:val="000000"/>
              <w:spacing w:val="-1"/>
              <w:sz w:val="22"/>
            </w:rPr>
          </w:rPrChange>
        </w:rPr>
        <w:t>g</w:t>
      </w:r>
      <w:r>
        <w:rPr>
          <w:spacing w:val="-3"/>
          <w:rPrChange w:id="1031" w:author="Sablan Kevin" w:date="2019-02-15T12:12:00Z">
            <w:rPr>
              <w:color w:val="000000"/>
              <w:spacing w:val="-1"/>
              <w:sz w:val="22"/>
            </w:rPr>
          </w:rPrChange>
        </w:rPr>
        <w:t xml:space="preserve"> </w:t>
      </w:r>
      <w:r>
        <w:rPr>
          <w:spacing w:val="-2"/>
          <w:rPrChange w:id="1032" w:author="Sablan Kevin" w:date="2019-02-15T12:12:00Z">
            <w:rPr>
              <w:color w:val="000000"/>
              <w:spacing w:val="-1"/>
              <w:sz w:val="22"/>
            </w:rPr>
          </w:rPrChange>
        </w:rPr>
        <w:t>an</w:t>
      </w:r>
      <w:r>
        <w:rPr>
          <w:rPrChange w:id="1033" w:author="Sablan Kevin" w:date="2019-02-15T12:12:00Z">
            <w:rPr>
              <w:color w:val="000000"/>
              <w:spacing w:val="-1"/>
              <w:sz w:val="22"/>
            </w:rPr>
          </w:rPrChange>
        </w:rPr>
        <w:t>d</w:t>
      </w:r>
      <w:r>
        <w:rPr>
          <w:spacing w:val="-3"/>
          <w:rPrChange w:id="1034" w:author="Sablan Kevin" w:date="2019-02-15T12:12:00Z">
            <w:rPr>
              <w:color w:val="000000"/>
              <w:spacing w:val="-1"/>
              <w:sz w:val="22"/>
            </w:rPr>
          </w:rPrChange>
        </w:rPr>
        <w:t xml:space="preserve"> </w:t>
      </w:r>
      <w:r>
        <w:rPr>
          <w:spacing w:val="-2"/>
          <w:rPrChange w:id="1035" w:author="Sablan Kevin" w:date="2019-02-15T12:12:00Z">
            <w:rPr>
              <w:color w:val="000000"/>
              <w:spacing w:val="-1"/>
              <w:sz w:val="22"/>
            </w:rPr>
          </w:rPrChange>
        </w:rPr>
        <w:t>evaluatio</w:t>
      </w:r>
      <w:r>
        <w:rPr>
          <w:rPrChange w:id="1036" w:author="Sablan Kevin" w:date="2019-02-15T12:12:00Z">
            <w:rPr>
              <w:color w:val="000000"/>
              <w:spacing w:val="-1"/>
              <w:sz w:val="22"/>
            </w:rPr>
          </w:rPrChange>
        </w:rPr>
        <w:t>n</w:t>
      </w:r>
      <w:r>
        <w:rPr>
          <w:spacing w:val="-3"/>
          <w:rPrChange w:id="1037" w:author="Sablan Kevin" w:date="2019-02-15T12:12:00Z">
            <w:rPr>
              <w:color w:val="000000"/>
              <w:spacing w:val="-1"/>
              <w:sz w:val="22"/>
            </w:rPr>
          </w:rPrChange>
        </w:rPr>
        <w:t xml:space="preserve"> </w:t>
      </w:r>
      <w:r>
        <w:rPr>
          <w:spacing w:val="-2"/>
          <w:rPrChange w:id="1038" w:author="Sablan Kevin" w:date="2019-02-15T12:12:00Z">
            <w:rPr>
              <w:color w:val="000000"/>
              <w:spacing w:val="-1"/>
              <w:sz w:val="22"/>
            </w:rPr>
          </w:rPrChange>
        </w:rPr>
        <w:t>procedure</w:t>
      </w:r>
      <w:r>
        <w:rPr>
          <w:rPrChange w:id="1039" w:author="Sablan Kevin" w:date="2019-02-15T12:12:00Z">
            <w:rPr>
              <w:color w:val="000000"/>
              <w:spacing w:val="-1"/>
              <w:sz w:val="22"/>
            </w:rPr>
          </w:rPrChange>
        </w:rPr>
        <w:t>s</w:t>
      </w:r>
      <w:r>
        <w:rPr>
          <w:spacing w:val="-3"/>
          <w:rPrChange w:id="1040" w:author="Sablan Kevin" w:date="2019-02-15T12:12:00Z">
            <w:rPr>
              <w:color w:val="000000"/>
              <w:spacing w:val="-1"/>
              <w:sz w:val="22"/>
            </w:rPr>
          </w:rPrChange>
        </w:rPr>
        <w:t xml:space="preserve"> </w:t>
      </w:r>
      <w:r>
        <w:rPr>
          <w:spacing w:val="-2"/>
          <w:rPrChange w:id="1041" w:author="Sablan Kevin" w:date="2019-02-15T12:12:00Z">
            <w:rPr>
              <w:color w:val="000000"/>
              <w:spacing w:val="-1"/>
              <w:sz w:val="22"/>
            </w:rPr>
          </w:rPrChange>
        </w:rPr>
        <w:t>ma</w:t>
      </w:r>
      <w:r>
        <w:rPr>
          <w:rPrChange w:id="1042" w:author="Sablan Kevin" w:date="2019-02-15T12:12:00Z">
            <w:rPr>
              <w:color w:val="000000"/>
              <w:spacing w:val="-1"/>
              <w:sz w:val="22"/>
            </w:rPr>
          </w:rPrChange>
        </w:rPr>
        <w:t>y</w:t>
      </w:r>
      <w:r>
        <w:rPr>
          <w:spacing w:val="-3"/>
          <w:rPrChange w:id="1043" w:author="Sablan Kevin" w:date="2019-02-15T12:12:00Z">
            <w:rPr>
              <w:color w:val="000000"/>
              <w:spacing w:val="-1"/>
              <w:sz w:val="22"/>
            </w:rPr>
          </w:rPrChange>
        </w:rPr>
        <w:t xml:space="preserve"> </w:t>
      </w:r>
      <w:r>
        <w:rPr>
          <w:spacing w:val="-2"/>
          <w:rPrChange w:id="1044" w:author="Sablan Kevin" w:date="2019-02-15T12:12:00Z">
            <w:rPr>
              <w:color w:val="000000"/>
              <w:spacing w:val="-1"/>
              <w:sz w:val="22"/>
            </w:rPr>
          </w:rPrChange>
        </w:rPr>
        <w:t>no</w:t>
      </w:r>
      <w:r>
        <w:rPr>
          <w:rPrChange w:id="1045" w:author="Sablan Kevin" w:date="2019-02-15T12:12:00Z">
            <w:rPr>
              <w:color w:val="000000"/>
              <w:spacing w:val="-1"/>
              <w:sz w:val="22"/>
            </w:rPr>
          </w:rPrChange>
        </w:rPr>
        <w:t>t</w:t>
      </w:r>
      <w:r>
        <w:rPr>
          <w:spacing w:val="-3"/>
          <w:rPrChange w:id="1046" w:author="Sablan Kevin" w:date="2019-02-15T12:12:00Z">
            <w:rPr>
              <w:color w:val="000000"/>
              <w:spacing w:val="-1"/>
              <w:sz w:val="22"/>
            </w:rPr>
          </w:rPrChange>
        </w:rPr>
        <w:t xml:space="preserve"> </w:t>
      </w:r>
      <w:r>
        <w:rPr>
          <w:spacing w:val="-2"/>
          <w:rPrChange w:id="1047" w:author="Sablan Kevin" w:date="2019-02-15T12:12:00Z">
            <w:rPr>
              <w:color w:val="000000"/>
              <w:spacing w:val="-1"/>
              <w:sz w:val="22"/>
            </w:rPr>
          </w:rPrChange>
        </w:rPr>
        <w:t>properly addres</w:t>
      </w:r>
      <w:r>
        <w:rPr>
          <w:rPrChange w:id="1048" w:author="Sablan Kevin" w:date="2019-02-15T12:12:00Z">
            <w:rPr>
              <w:color w:val="000000"/>
              <w:spacing w:val="-1"/>
              <w:sz w:val="22"/>
            </w:rPr>
          </w:rPrChange>
        </w:rPr>
        <w:t>s</w:t>
      </w:r>
      <w:r>
        <w:rPr>
          <w:spacing w:val="-3"/>
          <w:rPrChange w:id="1049" w:author="Sablan Kevin" w:date="2019-02-15T12:12:00Z">
            <w:rPr>
              <w:color w:val="000000"/>
              <w:spacing w:val="-1"/>
              <w:sz w:val="22"/>
            </w:rPr>
          </w:rPrChange>
        </w:rPr>
        <w:t xml:space="preserve"> </w:t>
      </w:r>
      <w:r>
        <w:rPr>
          <w:spacing w:val="-2"/>
          <w:rPrChange w:id="1050" w:author="Sablan Kevin" w:date="2019-02-15T12:12:00Z">
            <w:rPr>
              <w:color w:val="000000"/>
              <w:spacing w:val="-1"/>
              <w:sz w:val="22"/>
            </w:rPr>
          </w:rPrChange>
        </w:rPr>
        <w:t>th</w:t>
      </w:r>
      <w:r>
        <w:rPr>
          <w:rPrChange w:id="1051" w:author="Sablan Kevin" w:date="2019-02-15T12:12:00Z">
            <w:rPr>
              <w:color w:val="000000"/>
              <w:spacing w:val="-1"/>
              <w:sz w:val="22"/>
            </w:rPr>
          </w:rPrChange>
        </w:rPr>
        <w:t>e</w:t>
      </w:r>
      <w:r>
        <w:rPr>
          <w:spacing w:val="-3"/>
          <w:rPrChange w:id="1052" w:author="Sablan Kevin" w:date="2019-02-15T12:12:00Z">
            <w:rPr>
              <w:color w:val="000000"/>
              <w:spacing w:val="-1"/>
              <w:sz w:val="22"/>
            </w:rPr>
          </w:rPrChange>
        </w:rPr>
        <w:t xml:space="preserve"> </w:t>
      </w:r>
      <w:r>
        <w:rPr>
          <w:spacing w:val="-2"/>
          <w:rPrChange w:id="1053" w:author="Sablan Kevin" w:date="2019-02-15T12:12:00Z">
            <w:rPr>
              <w:color w:val="000000"/>
              <w:spacing w:val="-1"/>
              <w:sz w:val="22"/>
            </w:rPr>
          </w:rPrChange>
        </w:rPr>
        <w:t>critica</w:t>
      </w:r>
      <w:r>
        <w:rPr>
          <w:rPrChange w:id="1054" w:author="Sablan Kevin" w:date="2019-02-15T12:12:00Z">
            <w:rPr>
              <w:color w:val="000000"/>
              <w:spacing w:val="-1"/>
              <w:sz w:val="22"/>
            </w:rPr>
          </w:rPrChange>
        </w:rPr>
        <w:t>l</w:t>
      </w:r>
      <w:r>
        <w:rPr>
          <w:spacing w:val="-3"/>
          <w:rPrChange w:id="1055" w:author="Sablan Kevin" w:date="2019-02-15T12:12:00Z">
            <w:rPr>
              <w:color w:val="000000"/>
              <w:spacing w:val="-1"/>
              <w:sz w:val="22"/>
            </w:rPr>
          </w:rPrChange>
        </w:rPr>
        <w:t xml:space="preserve"> </w:t>
      </w:r>
      <w:r>
        <w:rPr>
          <w:spacing w:val="-2"/>
          <w:rPrChange w:id="1056" w:author="Sablan Kevin" w:date="2019-02-15T12:12:00Z">
            <w:rPr>
              <w:color w:val="000000"/>
              <w:spacing w:val="-1"/>
              <w:sz w:val="22"/>
            </w:rPr>
          </w:rPrChange>
        </w:rPr>
        <w:t>condition</w:t>
      </w:r>
      <w:r>
        <w:rPr>
          <w:rPrChange w:id="1057" w:author="Sablan Kevin" w:date="2019-02-15T12:12:00Z">
            <w:rPr>
              <w:color w:val="000000"/>
              <w:spacing w:val="-1"/>
              <w:sz w:val="22"/>
            </w:rPr>
          </w:rPrChange>
        </w:rPr>
        <w:t>s</w:t>
      </w:r>
      <w:r>
        <w:rPr>
          <w:spacing w:val="-3"/>
          <w:rPrChange w:id="1058" w:author="Sablan Kevin" w:date="2019-02-15T12:12:00Z">
            <w:rPr>
              <w:color w:val="000000"/>
              <w:spacing w:val="-1"/>
              <w:sz w:val="22"/>
            </w:rPr>
          </w:rPrChange>
        </w:rPr>
        <w:t xml:space="preserve"> </w:t>
      </w:r>
      <w:r>
        <w:rPr>
          <w:spacing w:val="-2"/>
          <w:rPrChange w:id="1059" w:author="Sablan Kevin" w:date="2019-02-15T12:12:00Z">
            <w:rPr>
              <w:color w:val="000000"/>
              <w:spacing w:val="-1"/>
              <w:sz w:val="22"/>
            </w:rPr>
          </w:rPrChange>
        </w:rPr>
        <w:t>an</w:t>
      </w:r>
      <w:r>
        <w:rPr>
          <w:rPrChange w:id="1060" w:author="Sablan Kevin" w:date="2019-02-15T12:12:00Z">
            <w:rPr>
              <w:color w:val="000000"/>
              <w:spacing w:val="-1"/>
              <w:sz w:val="22"/>
            </w:rPr>
          </w:rPrChange>
        </w:rPr>
        <w:t>d</w:t>
      </w:r>
      <w:r>
        <w:rPr>
          <w:spacing w:val="-3"/>
          <w:rPrChange w:id="1061" w:author="Sablan Kevin" w:date="2019-02-15T12:12:00Z">
            <w:rPr>
              <w:color w:val="000000"/>
              <w:spacing w:val="-1"/>
              <w:sz w:val="22"/>
            </w:rPr>
          </w:rPrChange>
        </w:rPr>
        <w:t xml:space="preserve"> </w:t>
      </w:r>
      <w:r>
        <w:rPr>
          <w:spacing w:val="-2"/>
          <w:rPrChange w:id="1062" w:author="Sablan Kevin" w:date="2019-02-15T12:12:00Z">
            <w:rPr>
              <w:color w:val="000000"/>
              <w:spacing w:val="-1"/>
              <w:sz w:val="22"/>
            </w:rPr>
          </w:rPrChange>
        </w:rPr>
        <w:t>impac</w:t>
      </w:r>
      <w:r>
        <w:rPr>
          <w:rPrChange w:id="1063" w:author="Sablan Kevin" w:date="2019-02-15T12:12:00Z">
            <w:rPr>
              <w:color w:val="000000"/>
              <w:spacing w:val="-1"/>
              <w:sz w:val="22"/>
            </w:rPr>
          </w:rPrChange>
        </w:rPr>
        <w:t>t</w:t>
      </w:r>
      <w:r>
        <w:rPr>
          <w:spacing w:val="-3"/>
          <w:rPrChange w:id="1064" w:author="Sablan Kevin" w:date="2019-02-15T12:12:00Z">
            <w:rPr>
              <w:color w:val="000000"/>
              <w:spacing w:val="-1"/>
              <w:sz w:val="22"/>
            </w:rPr>
          </w:rPrChange>
        </w:rPr>
        <w:t xml:space="preserve"> </w:t>
      </w:r>
      <w:r>
        <w:rPr>
          <w:spacing w:val="-2"/>
          <w:rPrChange w:id="1065" w:author="Sablan Kevin" w:date="2019-02-15T12:12:00Z">
            <w:rPr>
              <w:color w:val="000000"/>
              <w:spacing w:val="-1"/>
              <w:sz w:val="22"/>
            </w:rPr>
          </w:rPrChange>
        </w:rPr>
        <w:t>performanc</w:t>
      </w:r>
      <w:r>
        <w:rPr>
          <w:rPrChange w:id="1066" w:author="Sablan Kevin" w:date="2019-02-15T12:12:00Z">
            <w:rPr>
              <w:color w:val="000000"/>
              <w:spacing w:val="-1"/>
              <w:sz w:val="22"/>
            </w:rPr>
          </w:rPrChange>
        </w:rPr>
        <w:t>e</w:t>
      </w:r>
      <w:r>
        <w:rPr>
          <w:spacing w:val="-3"/>
          <w:rPrChange w:id="1067" w:author="Sablan Kevin" w:date="2019-02-15T12:12:00Z">
            <w:rPr>
              <w:color w:val="000000"/>
              <w:spacing w:val="-1"/>
              <w:sz w:val="22"/>
            </w:rPr>
          </w:rPrChange>
        </w:rPr>
        <w:t xml:space="preserve"> </w:t>
      </w:r>
      <w:r>
        <w:rPr>
          <w:spacing w:val="-2"/>
          <w:rPrChange w:id="1068" w:author="Sablan Kevin" w:date="2019-02-15T12:12:00Z">
            <w:rPr>
              <w:color w:val="000000"/>
              <w:spacing w:val="-1"/>
              <w:sz w:val="22"/>
            </w:rPr>
          </w:rPrChange>
        </w:rPr>
        <w:t>fo</w:t>
      </w:r>
      <w:r>
        <w:rPr>
          <w:rPrChange w:id="1069" w:author="Sablan Kevin" w:date="2019-02-15T12:12:00Z">
            <w:rPr>
              <w:color w:val="000000"/>
              <w:spacing w:val="-1"/>
              <w:sz w:val="22"/>
            </w:rPr>
          </w:rPrChange>
        </w:rPr>
        <w:t>r</w:t>
      </w:r>
      <w:r>
        <w:rPr>
          <w:spacing w:val="-3"/>
          <w:rPrChange w:id="1070" w:author="Sablan Kevin" w:date="2019-02-15T12:12:00Z">
            <w:rPr>
              <w:color w:val="000000"/>
              <w:spacing w:val="-1"/>
              <w:sz w:val="22"/>
            </w:rPr>
          </w:rPrChange>
        </w:rPr>
        <w:t xml:space="preserve"> </w:t>
      </w:r>
      <w:r>
        <w:rPr>
          <w:spacing w:val="-2"/>
          <w:rPrChange w:id="1071" w:author="Sablan Kevin" w:date="2019-02-15T12:12:00Z">
            <w:rPr>
              <w:color w:val="000000"/>
              <w:spacing w:val="-1"/>
              <w:sz w:val="22"/>
            </w:rPr>
          </w:rPrChange>
        </w:rPr>
        <w:t>thes</w:t>
      </w:r>
      <w:r>
        <w:rPr>
          <w:rPrChange w:id="1072" w:author="Sablan Kevin" w:date="2019-02-15T12:12:00Z">
            <w:rPr>
              <w:color w:val="000000"/>
              <w:spacing w:val="-1"/>
              <w:sz w:val="22"/>
            </w:rPr>
          </w:rPrChange>
        </w:rPr>
        <w:t>e</w:t>
      </w:r>
      <w:r>
        <w:rPr>
          <w:spacing w:val="-3"/>
          <w:rPrChange w:id="1073" w:author="Sablan Kevin" w:date="2019-02-15T12:12:00Z">
            <w:rPr>
              <w:color w:val="000000"/>
              <w:spacing w:val="-1"/>
              <w:sz w:val="22"/>
            </w:rPr>
          </w:rPrChange>
        </w:rPr>
        <w:t xml:space="preserve"> </w:t>
      </w:r>
      <w:r>
        <w:rPr>
          <w:spacing w:val="-2"/>
          <w:rPrChange w:id="1074" w:author="Sablan Kevin" w:date="2019-02-15T12:12:00Z">
            <w:rPr>
              <w:color w:val="000000"/>
              <w:spacing w:val="-1"/>
              <w:sz w:val="22"/>
            </w:rPr>
          </w:rPrChange>
        </w:rPr>
        <w:t>ne</w:t>
      </w:r>
      <w:r>
        <w:rPr>
          <w:rPrChange w:id="1075" w:author="Sablan Kevin" w:date="2019-02-15T12:12:00Z">
            <w:rPr>
              <w:color w:val="000000"/>
              <w:spacing w:val="-1"/>
              <w:sz w:val="22"/>
            </w:rPr>
          </w:rPrChange>
        </w:rPr>
        <w:t>w</w:t>
      </w:r>
      <w:r>
        <w:rPr>
          <w:spacing w:val="-3"/>
          <w:rPrChange w:id="1076" w:author="Sablan Kevin" w:date="2019-02-15T12:12:00Z">
            <w:rPr>
              <w:color w:val="000000"/>
              <w:spacing w:val="-1"/>
              <w:sz w:val="22"/>
            </w:rPr>
          </w:rPrChange>
        </w:rPr>
        <w:t xml:space="preserve"> </w:t>
      </w:r>
      <w:r>
        <w:rPr>
          <w:spacing w:val="-2"/>
          <w:rPrChange w:id="1077" w:author="Sablan Kevin" w:date="2019-02-15T12:12:00Z">
            <w:rPr>
              <w:color w:val="000000"/>
              <w:spacing w:val="-1"/>
              <w:sz w:val="22"/>
            </w:rPr>
          </w:rPrChange>
        </w:rPr>
        <w:t>designs</w:t>
      </w:r>
      <w:r>
        <w:rPr>
          <w:rPrChange w:id="1078" w:author="Sablan Kevin" w:date="2019-02-15T12:12:00Z">
            <w:rPr>
              <w:color w:val="000000"/>
              <w:spacing w:val="-1"/>
              <w:sz w:val="22"/>
            </w:rPr>
          </w:rPrChange>
        </w:rPr>
        <w:t>.</w:t>
      </w:r>
      <w:r>
        <w:rPr>
          <w:spacing w:val="-3"/>
          <w:rPrChange w:id="1079" w:author="Sablan Kevin" w:date="2019-02-15T12:12:00Z">
            <w:rPr>
              <w:color w:val="000000"/>
              <w:spacing w:val="-1"/>
              <w:sz w:val="22"/>
            </w:rPr>
          </w:rPrChange>
        </w:rPr>
        <w:t xml:space="preserve"> </w:t>
      </w:r>
      <w:r>
        <w:rPr>
          <w:spacing w:val="-2"/>
          <w:rPrChange w:id="1080" w:author="Sablan Kevin" w:date="2019-02-15T12:12:00Z">
            <w:rPr>
              <w:color w:val="000000"/>
              <w:spacing w:val="-1"/>
              <w:sz w:val="22"/>
            </w:rPr>
          </w:rPrChange>
        </w:rPr>
        <w:t>Specia</w:t>
      </w:r>
      <w:r>
        <w:rPr>
          <w:rPrChange w:id="1081" w:author="Sablan Kevin" w:date="2019-02-15T12:12:00Z">
            <w:rPr>
              <w:color w:val="000000"/>
              <w:spacing w:val="-1"/>
              <w:sz w:val="22"/>
            </w:rPr>
          </w:rPrChange>
        </w:rPr>
        <w:t>l</w:t>
      </w:r>
      <w:r>
        <w:rPr>
          <w:spacing w:val="-3"/>
          <w:rPrChange w:id="1082" w:author="Sablan Kevin" w:date="2019-02-15T12:12:00Z">
            <w:rPr>
              <w:color w:val="000000"/>
              <w:spacing w:val="-1"/>
              <w:sz w:val="22"/>
            </w:rPr>
          </w:rPrChange>
        </w:rPr>
        <w:t xml:space="preserve"> </w:t>
      </w:r>
      <w:r>
        <w:rPr>
          <w:spacing w:val="-2"/>
          <w:rPrChange w:id="1083" w:author="Sablan Kevin" w:date="2019-02-15T12:12:00Z">
            <w:rPr>
              <w:color w:val="000000"/>
              <w:spacing w:val="-1"/>
              <w:sz w:val="22"/>
            </w:rPr>
          </w:rPrChange>
        </w:rPr>
        <w:t>test</w:t>
      </w:r>
      <w:r>
        <w:rPr>
          <w:rPrChange w:id="1084" w:author="Sablan Kevin" w:date="2019-02-15T12:12:00Z">
            <w:rPr>
              <w:color w:val="000000"/>
              <w:spacing w:val="-1"/>
              <w:sz w:val="22"/>
            </w:rPr>
          </w:rPrChange>
        </w:rPr>
        <w:t>s</w:t>
      </w:r>
      <w:r>
        <w:rPr>
          <w:spacing w:val="-3"/>
          <w:rPrChange w:id="1085" w:author="Sablan Kevin" w:date="2019-02-15T12:12:00Z">
            <w:rPr>
              <w:color w:val="000000"/>
              <w:spacing w:val="-1"/>
              <w:sz w:val="22"/>
            </w:rPr>
          </w:rPrChange>
        </w:rPr>
        <w:t xml:space="preserve"> </w:t>
      </w:r>
      <w:r>
        <w:rPr>
          <w:spacing w:val="-2"/>
          <w:rPrChange w:id="1086" w:author="Sablan Kevin" w:date="2019-02-15T12:12:00Z">
            <w:rPr>
              <w:color w:val="000000"/>
              <w:spacing w:val="-1"/>
              <w:sz w:val="22"/>
            </w:rPr>
          </w:rPrChange>
        </w:rPr>
        <w:t>an</w:t>
      </w:r>
      <w:r>
        <w:rPr>
          <w:rPrChange w:id="1087" w:author="Sablan Kevin" w:date="2019-02-15T12:12:00Z">
            <w:rPr>
              <w:color w:val="000000"/>
              <w:spacing w:val="-1"/>
              <w:sz w:val="22"/>
            </w:rPr>
          </w:rPrChange>
        </w:rPr>
        <w:t>d</w:t>
      </w:r>
      <w:r>
        <w:rPr>
          <w:spacing w:val="-3"/>
          <w:rPrChange w:id="1088" w:author="Sablan Kevin" w:date="2019-02-15T12:12:00Z">
            <w:rPr>
              <w:color w:val="000000"/>
              <w:spacing w:val="-1"/>
              <w:sz w:val="22"/>
            </w:rPr>
          </w:rPrChange>
        </w:rPr>
        <w:t xml:space="preserve"> </w:t>
      </w:r>
      <w:del w:id="1089" w:author="Sablan Kevin" w:date="2019-02-15T12:12:00Z">
        <w:r w:rsidR="00632CBC" w:rsidRPr="00632CBC">
          <w:rPr>
            <w:rFonts w:cs="Times New Roman"/>
            <w:color w:val="000000"/>
            <w:spacing w:val="-1"/>
          </w:rPr>
          <w:delText>evaluation</w:delText>
        </w:r>
      </w:del>
      <w:ins w:id="1090" w:author="Sablan Kevin" w:date="2019-02-15T12:12:00Z">
        <w:r>
          <w:rPr>
            <w:spacing w:val="-2"/>
          </w:rPr>
          <w:t>evalu- atio</w:t>
        </w:r>
        <w:r>
          <w:t>n</w:t>
        </w:r>
      </w:ins>
      <w:r>
        <w:rPr>
          <w:spacing w:val="-3"/>
          <w:rPrChange w:id="1091" w:author="Sablan Kevin" w:date="2019-02-15T12:12:00Z">
            <w:rPr>
              <w:color w:val="000000"/>
              <w:spacing w:val="-1"/>
              <w:sz w:val="22"/>
            </w:rPr>
          </w:rPrChange>
        </w:rPr>
        <w:t xml:space="preserve"> </w:t>
      </w:r>
      <w:r>
        <w:rPr>
          <w:spacing w:val="-2"/>
          <w:rPrChange w:id="1092" w:author="Sablan Kevin" w:date="2019-02-15T12:12:00Z">
            <w:rPr>
              <w:color w:val="000000"/>
              <w:spacing w:val="-1"/>
              <w:sz w:val="22"/>
            </w:rPr>
          </w:rPrChange>
        </w:rPr>
        <w:t>criteri</w:t>
      </w:r>
      <w:r>
        <w:rPr>
          <w:rPrChange w:id="1093" w:author="Sablan Kevin" w:date="2019-02-15T12:12:00Z">
            <w:rPr>
              <w:color w:val="000000"/>
              <w:spacing w:val="-1"/>
              <w:sz w:val="22"/>
            </w:rPr>
          </w:rPrChange>
        </w:rPr>
        <w:t>a</w:t>
      </w:r>
      <w:r>
        <w:rPr>
          <w:spacing w:val="-3"/>
          <w:rPrChange w:id="1094" w:author="Sablan Kevin" w:date="2019-02-15T12:12:00Z">
            <w:rPr>
              <w:color w:val="000000"/>
              <w:spacing w:val="-1"/>
              <w:sz w:val="22"/>
            </w:rPr>
          </w:rPrChange>
        </w:rPr>
        <w:t xml:space="preserve"> </w:t>
      </w:r>
      <w:r>
        <w:rPr>
          <w:spacing w:val="-2"/>
          <w:rPrChange w:id="1095" w:author="Sablan Kevin" w:date="2019-02-15T12:12:00Z">
            <w:rPr>
              <w:color w:val="000000"/>
              <w:spacing w:val="-1"/>
              <w:sz w:val="22"/>
            </w:rPr>
          </w:rPrChange>
        </w:rPr>
        <w:t>ma</w:t>
      </w:r>
      <w:r>
        <w:rPr>
          <w:spacing w:val="-16"/>
          <w:rPrChange w:id="1096" w:author="Sablan Kevin" w:date="2019-02-15T12:12:00Z">
            <w:rPr>
              <w:color w:val="000000"/>
              <w:spacing w:val="-1"/>
              <w:sz w:val="22"/>
            </w:rPr>
          </w:rPrChange>
        </w:rPr>
        <w:t>y</w:t>
      </w:r>
      <w:r>
        <w:rPr>
          <w:rPrChange w:id="1097" w:author="Sablan Kevin" w:date="2019-02-15T12:12:00Z">
            <w:rPr>
              <w:color w:val="000000"/>
              <w:spacing w:val="-1"/>
              <w:sz w:val="22"/>
            </w:rPr>
          </w:rPrChange>
        </w:rPr>
        <w:t>,</w:t>
      </w:r>
      <w:r>
        <w:rPr>
          <w:spacing w:val="-3"/>
          <w:rPrChange w:id="1098" w:author="Sablan Kevin" w:date="2019-02-15T12:12:00Z">
            <w:rPr>
              <w:color w:val="000000"/>
              <w:spacing w:val="-1"/>
              <w:sz w:val="22"/>
            </w:rPr>
          </w:rPrChange>
        </w:rPr>
        <w:t xml:space="preserve"> </w:t>
      </w:r>
      <w:r>
        <w:rPr>
          <w:spacing w:val="-2"/>
          <w:rPrChange w:id="1099" w:author="Sablan Kevin" w:date="2019-02-15T12:12:00Z">
            <w:rPr>
              <w:color w:val="000000"/>
              <w:spacing w:val="-1"/>
              <w:sz w:val="22"/>
            </w:rPr>
          </w:rPrChange>
        </w:rPr>
        <w:t>therefore</w:t>
      </w:r>
      <w:r>
        <w:rPr>
          <w:rPrChange w:id="1100" w:author="Sablan Kevin" w:date="2019-02-15T12:12:00Z">
            <w:rPr>
              <w:color w:val="000000"/>
              <w:spacing w:val="-1"/>
              <w:sz w:val="22"/>
            </w:rPr>
          </w:rPrChange>
        </w:rPr>
        <w:t>,</w:t>
      </w:r>
      <w:r>
        <w:rPr>
          <w:spacing w:val="-3"/>
          <w:rPrChange w:id="1101" w:author="Sablan Kevin" w:date="2019-02-15T12:12:00Z">
            <w:rPr>
              <w:color w:val="000000"/>
              <w:spacing w:val="-1"/>
              <w:sz w:val="22"/>
            </w:rPr>
          </w:rPrChange>
        </w:rPr>
        <w:t xml:space="preserve"> </w:t>
      </w:r>
      <w:r>
        <w:rPr>
          <w:spacing w:val="-2"/>
          <w:rPrChange w:id="1102" w:author="Sablan Kevin" w:date="2019-02-15T12:12:00Z">
            <w:rPr>
              <w:color w:val="000000"/>
              <w:spacing w:val="-1"/>
              <w:sz w:val="22"/>
            </w:rPr>
          </w:rPrChange>
        </w:rPr>
        <w:t>b</w:t>
      </w:r>
      <w:r>
        <w:rPr>
          <w:rPrChange w:id="1103" w:author="Sablan Kevin" w:date="2019-02-15T12:12:00Z">
            <w:rPr>
              <w:color w:val="000000"/>
              <w:spacing w:val="-1"/>
              <w:sz w:val="22"/>
            </w:rPr>
          </w:rPrChange>
        </w:rPr>
        <w:t>e</w:t>
      </w:r>
      <w:r>
        <w:rPr>
          <w:spacing w:val="-3"/>
          <w:rPrChange w:id="1104" w:author="Sablan Kevin" w:date="2019-02-15T12:12:00Z">
            <w:rPr>
              <w:color w:val="000000"/>
              <w:spacing w:val="-1"/>
              <w:sz w:val="22"/>
            </w:rPr>
          </w:rPrChange>
        </w:rPr>
        <w:t xml:space="preserve"> </w:t>
      </w:r>
      <w:r>
        <w:rPr>
          <w:spacing w:val="-2"/>
          <w:rPrChange w:id="1105" w:author="Sablan Kevin" w:date="2019-02-15T12:12:00Z">
            <w:rPr>
              <w:color w:val="000000"/>
              <w:spacing w:val="-1"/>
              <w:sz w:val="22"/>
            </w:rPr>
          </w:rPrChange>
        </w:rPr>
        <w:t>neede</w:t>
      </w:r>
      <w:r>
        <w:rPr>
          <w:rPrChange w:id="1106" w:author="Sablan Kevin" w:date="2019-02-15T12:12:00Z">
            <w:rPr>
              <w:color w:val="000000"/>
              <w:spacing w:val="-1"/>
              <w:sz w:val="22"/>
            </w:rPr>
          </w:rPrChange>
        </w:rPr>
        <w:t>d</w:t>
      </w:r>
      <w:r>
        <w:rPr>
          <w:spacing w:val="-3"/>
          <w:rPrChange w:id="1107" w:author="Sablan Kevin" w:date="2019-02-15T12:12:00Z">
            <w:rPr>
              <w:color w:val="000000"/>
              <w:spacing w:val="-1"/>
              <w:sz w:val="22"/>
            </w:rPr>
          </w:rPrChange>
        </w:rPr>
        <w:t xml:space="preserve"> </w:t>
      </w:r>
      <w:r>
        <w:rPr>
          <w:spacing w:val="-2"/>
          <w:rPrChange w:id="1108" w:author="Sablan Kevin" w:date="2019-02-15T12:12:00Z">
            <w:rPr>
              <w:color w:val="000000"/>
              <w:spacing w:val="-1"/>
              <w:sz w:val="22"/>
            </w:rPr>
          </w:rPrChange>
        </w:rPr>
        <w:t>fo</w:t>
      </w:r>
      <w:r>
        <w:rPr>
          <w:rPrChange w:id="1109" w:author="Sablan Kevin" w:date="2019-02-15T12:12:00Z">
            <w:rPr>
              <w:color w:val="000000"/>
              <w:spacing w:val="-1"/>
              <w:sz w:val="22"/>
            </w:rPr>
          </w:rPrChange>
        </w:rPr>
        <w:t>r</w:t>
      </w:r>
      <w:r>
        <w:rPr>
          <w:spacing w:val="-3"/>
          <w:rPrChange w:id="1110" w:author="Sablan Kevin" w:date="2019-02-15T12:12:00Z">
            <w:rPr>
              <w:color w:val="000000"/>
              <w:spacing w:val="-1"/>
              <w:sz w:val="22"/>
            </w:rPr>
          </w:rPrChange>
        </w:rPr>
        <w:t xml:space="preserve"> </w:t>
      </w:r>
      <w:r>
        <w:rPr>
          <w:spacing w:val="-2"/>
          <w:rPrChange w:id="1111" w:author="Sablan Kevin" w:date="2019-02-15T12:12:00Z">
            <w:rPr>
              <w:color w:val="000000"/>
              <w:spacing w:val="-1"/>
              <w:sz w:val="22"/>
            </w:rPr>
          </w:rPrChange>
        </w:rPr>
        <w:t>prope</w:t>
      </w:r>
      <w:r>
        <w:rPr>
          <w:rPrChange w:id="1112" w:author="Sablan Kevin" w:date="2019-02-15T12:12:00Z">
            <w:rPr>
              <w:color w:val="000000"/>
              <w:spacing w:val="-1"/>
              <w:sz w:val="22"/>
            </w:rPr>
          </w:rPrChange>
        </w:rPr>
        <w:t>r</w:t>
      </w:r>
      <w:r>
        <w:rPr>
          <w:spacing w:val="-3"/>
          <w:rPrChange w:id="1113" w:author="Sablan Kevin" w:date="2019-02-15T12:12:00Z">
            <w:rPr>
              <w:color w:val="000000"/>
              <w:spacing w:val="-1"/>
              <w:sz w:val="22"/>
            </w:rPr>
          </w:rPrChange>
        </w:rPr>
        <w:t xml:space="preserve"> </w:t>
      </w:r>
      <w:r>
        <w:rPr>
          <w:spacing w:val="-2"/>
          <w:rPrChange w:id="1114" w:author="Sablan Kevin" w:date="2019-02-15T12:12:00Z">
            <w:rPr>
              <w:color w:val="000000"/>
              <w:spacing w:val="-1"/>
              <w:sz w:val="22"/>
            </w:rPr>
          </w:rPrChange>
        </w:rPr>
        <w:t>evaluation</w:t>
      </w:r>
      <w:r>
        <w:rPr>
          <w:rPrChange w:id="1115" w:author="Sablan Kevin" w:date="2019-02-15T12:12:00Z">
            <w:rPr>
              <w:color w:val="000000"/>
              <w:spacing w:val="-1"/>
              <w:sz w:val="22"/>
            </w:rPr>
          </w:rPrChange>
        </w:rPr>
        <w:t>.</w:t>
      </w:r>
      <w:r>
        <w:rPr>
          <w:spacing w:val="-15"/>
          <w:rPrChange w:id="1116" w:author="Sablan Kevin" w:date="2019-02-15T12:12:00Z">
            <w:rPr>
              <w:color w:val="000000"/>
              <w:spacing w:val="-1"/>
              <w:sz w:val="22"/>
            </w:rPr>
          </w:rPrChange>
        </w:rPr>
        <w:t xml:space="preserve"> </w:t>
      </w:r>
      <w:r>
        <w:rPr>
          <w:spacing w:val="-2"/>
          <w:rPrChange w:id="1117" w:author="Sablan Kevin" w:date="2019-02-15T12:12:00Z">
            <w:rPr>
              <w:color w:val="000000"/>
              <w:spacing w:val="-1"/>
              <w:sz w:val="22"/>
            </w:rPr>
          </w:rPrChange>
        </w:rPr>
        <w:t>Also</w:t>
      </w:r>
      <w:r>
        <w:rPr>
          <w:rPrChange w:id="1118" w:author="Sablan Kevin" w:date="2019-02-15T12:12:00Z">
            <w:rPr>
              <w:color w:val="000000"/>
              <w:spacing w:val="-1"/>
              <w:sz w:val="22"/>
            </w:rPr>
          </w:rPrChange>
        </w:rPr>
        <w:t>,</w:t>
      </w:r>
      <w:r>
        <w:rPr>
          <w:spacing w:val="-3"/>
          <w:rPrChange w:id="1119" w:author="Sablan Kevin" w:date="2019-02-15T12:12:00Z">
            <w:rPr>
              <w:color w:val="000000"/>
              <w:spacing w:val="-1"/>
              <w:sz w:val="22"/>
            </w:rPr>
          </w:rPrChange>
        </w:rPr>
        <w:t xml:space="preserve"> </w:t>
      </w:r>
      <w:r>
        <w:rPr>
          <w:spacing w:val="-2"/>
          <w:rPrChange w:id="1120" w:author="Sablan Kevin" w:date="2019-02-15T12:12:00Z">
            <w:rPr>
              <w:color w:val="000000"/>
              <w:spacing w:val="-1"/>
              <w:sz w:val="22"/>
            </w:rPr>
          </w:rPrChange>
        </w:rPr>
        <w:t>th</w:t>
      </w:r>
      <w:r>
        <w:rPr>
          <w:rPrChange w:id="1121" w:author="Sablan Kevin" w:date="2019-02-15T12:12:00Z">
            <w:rPr>
              <w:color w:val="000000"/>
              <w:spacing w:val="-1"/>
              <w:sz w:val="22"/>
            </w:rPr>
          </w:rPrChange>
        </w:rPr>
        <w:t>e</w:t>
      </w:r>
      <w:r>
        <w:rPr>
          <w:spacing w:val="-3"/>
          <w:rPrChange w:id="1122" w:author="Sablan Kevin" w:date="2019-02-15T12:12:00Z">
            <w:rPr>
              <w:color w:val="000000"/>
              <w:spacing w:val="-1"/>
              <w:sz w:val="22"/>
            </w:rPr>
          </w:rPrChange>
        </w:rPr>
        <w:t xml:space="preserve"> </w:t>
      </w:r>
      <w:r>
        <w:rPr>
          <w:spacing w:val="-2"/>
          <w:rPrChange w:id="1123" w:author="Sablan Kevin" w:date="2019-02-15T12:12:00Z">
            <w:rPr>
              <w:color w:val="000000"/>
              <w:spacing w:val="-1"/>
              <w:sz w:val="22"/>
            </w:rPr>
          </w:rPrChange>
        </w:rPr>
        <w:t>lis</w:t>
      </w:r>
      <w:r>
        <w:rPr>
          <w:rPrChange w:id="1124" w:author="Sablan Kevin" w:date="2019-02-15T12:12:00Z">
            <w:rPr>
              <w:color w:val="000000"/>
              <w:spacing w:val="-1"/>
              <w:sz w:val="22"/>
            </w:rPr>
          </w:rPrChange>
        </w:rPr>
        <w:t>t</w:t>
      </w:r>
      <w:r>
        <w:rPr>
          <w:spacing w:val="-3"/>
          <w:rPrChange w:id="1125" w:author="Sablan Kevin" w:date="2019-02-15T12:12:00Z">
            <w:rPr>
              <w:color w:val="000000"/>
              <w:spacing w:val="-1"/>
              <w:sz w:val="22"/>
            </w:rPr>
          </w:rPrChange>
        </w:rPr>
        <w:t xml:space="preserve"> </w:t>
      </w:r>
      <w:r>
        <w:rPr>
          <w:spacing w:val="-2"/>
          <w:rPrChange w:id="1126" w:author="Sablan Kevin" w:date="2019-02-15T12:12:00Z">
            <w:rPr>
              <w:color w:val="000000"/>
              <w:spacing w:val="-1"/>
              <w:sz w:val="22"/>
            </w:rPr>
          </w:rPrChange>
        </w:rPr>
        <w:t>doe</w:t>
      </w:r>
      <w:r>
        <w:rPr>
          <w:rPrChange w:id="1127" w:author="Sablan Kevin" w:date="2019-02-15T12:12:00Z">
            <w:rPr>
              <w:color w:val="000000"/>
              <w:spacing w:val="-1"/>
              <w:sz w:val="22"/>
            </w:rPr>
          </w:rPrChange>
        </w:rPr>
        <w:t>s</w:t>
      </w:r>
      <w:r>
        <w:rPr>
          <w:spacing w:val="-3"/>
          <w:rPrChange w:id="1128" w:author="Sablan Kevin" w:date="2019-02-15T12:12:00Z">
            <w:rPr>
              <w:color w:val="000000"/>
              <w:spacing w:val="-1"/>
              <w:sz w:val="22"/>
            </w:rPr>
          </w:rPrChange>
        </w:rPr>
        <w:t xml:space="preserve"> </w:t>
      </w:r>
      <w:r>
        <w:rPr>
          <w:spacing w:val="-2"/>
          <w:rPrChange w:id="1129" w:author="Sablan Kevin" w:date="2019-02-15T12:12:00Z">
            <w:rPr>
              <w:color w:val="000000"/>
              <w:spacing w:val="-1"/>
              <w:sz w:val="22"/>
            </w:rPr>
          </w:rPrChange>
        </w:rPr>
        <w:t>no</w:t>
      </w:r>
      <w:r>
        <w:rPr>
          <w:rPrChange w:id="1130" w:author="Sablan Kevin" w:date="2019-02-15T12:12:00Z">
            <w:rPr>
              <w:color w:val="000000"/>
              <w:spacing w:val="-1"/>
              <w:sz w:val="22"/>
            </w:rPr>
          </w:rPrChange>
        </w:rPr>
        <w:t>t</w:t>
      </w:r>
      <w:r>
        <w:rPr>
          <w:spacing w:val="-3"/>
          <w:rPrChange w:id="1131" w:author="Sablan Kevin" w:date="2019-02-15T12:12:00Z">
            <w:rPr>
              <w:color w:val="000000"/>
              <w:spacing w:val="-1"/>
              <w:sz w:val="22"/>
            </w:rPr>
          </w:rPrChange>
        </w:rPr>
        <w:t xml:space="preserve"> </w:t>
      </w:r>
      <w:r>
        <w:rPr>
          <w:spacing w:val="-2"/>
          <w:rPrChange w:id="1132" w:author="Sablan Kevin" w:date="2019-02-15T12:12:00Z">
            <w:rPr>
              <w:color w:val="000000"/>
              <w:spacing w:val="-1"/>
              <w:sz w:val="22"/>
            </w:rPr>
          </w:rPrChange>
        </w:rPr>
        <w:t>includ</w:t>
      </w:r>
      <w:r>
        <w:rPr>
          <w:rPrChange w:id="1133" w:author="Sablan Kevin" w:date="2019-02-15T12:12:00Z">
            <w:rPr>
              <w:color w:val="000000"/>
              <w:spacing w:val="-1"/>
              <w:sz w:val="22"/>
            </w:rPr>
          </w:rPrChange>
        </w:rPr>
        <w:t>e</w:t>
      </w:r>
      <w:r>
        <w:rPr>
          <w:spacing w:val="-3"/>
          <w:rPrChange w:id="1134" w:author="Sablan Kevin" w:date="2019-02-15T12:12:00Z">
            <w:rPr>
              <w:color w:val="000000"/>
              <w:spacing w:val="-1"/>
              <w:sz w:val="22"/>
            </w:rPr>
          </w:rPrChange>
        </w:rPr>
        <w:t xml:space="preserve"> </w:t>
      </w:r>
      <w:r>
        <w:rPr>
          <w:spacing w:val="-2"/>
          <w:rPrChange w:id="1135" w:author="Sablan Kevin" w:date="2019-02-15T12:12:00Z">
            <w:rPr>
              <w:color w:val="000000"/>
              <w:spacing w:val="-1"/>
              <w:sz w:val="22"/>
            </w:rPr>
          </w:rPrChange>
        </w:rPr>
        <w:t>barrier</w:t>
      </w:r>
      <w:r>
        <w:rPr>
          <w:rPrChange w:id="1136" w:author="Sablan Kevin" w:date="2019-02-15T12:12:00Z">
            <w:rPr>
              <w:color w:val="000000"/>
              <w:spacing w:val="-1"/>
              <w:sz w:val="22"/>
            </w:rPr>
          </w:rPrChange>
        </w:rPr>
        <w:t>s</w:t>
      </w:r>
      <w:r>
        <w:rPr>
          <w:spacing w:val="-3"/>
          <w:rPrChange w:id="1137" w:author="Sablan Kevin" w:date="2019-02-15T12:12:00Z">
            <w:rPr>
              <w:color w:val="000000"/>
              <w:spacing w:val="-1"/>
              <w:sz w:val="22"/>
            </w:rPr>
          </w:rPrChange>
        </w:rPr>
        <w:t xml:space="preserve"> </w:t>
      </w:r>
      <w:r>
        <w:rPr>
          <w:spacing w:val="-2"/>
          <w:rPrChange w:id="1138" w:author="Sablan Kevin" w:date="2019-02-15T12:12:00Z">
            <w:rPr>
              <w:color w:val="000000"/>
              <w:spacing w:val="-1"/>
              <w:sz w:val="22"/>
            </w:rPr>
          </w:rPrChange>
        </w:rPr>
        <w:t>or device</w:t>
      </w:r>
      <w:r>
        <w:rPr>
          <w:rPrChange w:id="1139" w:author="Sablan Kevin" w:date="2019-02-15T12:12:00Z">
            <w:rPr>
              <w:color w:val="000000"/>
              <w:spacing w:val="-1"/>
              <w:sz w:val="22"/>
            </w:rPr>
          </w:rPrChange>
        </w:rPr>
        <w:t>s</w:t>
      </w:r>
      <w:r>
        <w:rPr>
          <w:spacing w:val="-3"/>
          <w:rPrChange w:id="1140" w:author="Sablan Kevin" w:date="2019-02-15T12:12:00Z">
            <w:rPr>
              <w:color w:val="000000"/>
              <w:spacing w:val="-1"/>
              <w:sz w:val="22"/>
            </w:rPr>
          </w:rPrChange>
        </w:rPr>
        <w:t xml:space="preserve"> </w:t>
      </w:r>
      <w:r>
        <w:rPr>
          <w:spacing w:val="-2"/>
          <w:rPrChange w:id="1141" w:author="Sablan Kevin" w:date="2019-02-15T12:12:00Z">
            <w:rPr>
              <w:color w:val="000000"/>
              <w:spacing w:val="-1"/>
              <w:sz w:val="22"/>
            </w:rPr>
          </w:rPrChange>
        </w:rPr>
        <w:t>intende</w:t>
      </w:r>
      <w:r>
        <w:rPr>
          <w:rPrChange w:id="1142" w:author="Sablan Kevin" w:date="2019-02-15T12:12:00Z">
            <w:rPr>
              <w:color w:val="000000"/>
              <w:spacing w:val="-1"/>
              <w:sz w:val="22"/>
            </w:rPr>
          </w:rPrChange>
        </w:rPr>
        <w:t>d</w:t>
      </w:r>
      <w:r>
        <w:rPr>
          <w:spacing w:val="-3"/>
          <w:rPrChange w:id="1143" w:author="Sablan Kevin" w:date="2019-02-15T12:12:00Z">
            <w:rPr>
              <w:color w:val="000000"/>
              <w:spacing w:val="-1"/>
              <w:sz w:val="22"/>
            </w:rPr>
          </w:rPrChange>
        </w:rPr>
        <w:t xml:space="preserve"> </w:t>
      </w:r>
      <w:r>
        <w:rPr>
          <w:spacing w:val="-2"/>
          <w:rPrChange w:id="1144" w:author="Sablan Kevin" w:date="2019-02-15T12:12:00Z">
            <w:rPr>
              <w:color w:val="000000"/>
              <w:spacing w:val="-1"/>
              <w:sz w:val="22"/>
            </w:rPr>
          </w:rPrChange>
        </w:rPr>
        <w:t>fo</w:t>
      </w:r>
      <w:r>
        <w:rPr>
          <w:rPrChange w:id="1145" w:author="Sablan Kevin" w:date="2019-02-15T12:12:00Z">
            <w:rPr>
              <w:color w:val="000000"/>
              <w:spacing w:val="-1"/>
              <w:sz w:val="22"/>
            </w:rPr>
          </w:rPrChange>
        </w:rPr>
        <w:t>r</w:t>
      </w:r>
      <w:r>
        <w:rPr>
          <w:spacing w:val="-3"/>
          <w:rPrChange w:id="1146" w:author="Sablan Kevin" w:date="2019-02-15T12:12:00Z">
            <w:rPr>
              <w:color w:val="000000"/>
              <w:spacing w:val="-1"/>
              <w:sz w:val="22"/>
            </w:rPr>
          </w:rPrChange>
        </w:rPr>
        <w:t xml:space="preserve"> </w:t>
      </w:r>
      <w:r>
        <w:rPr>
          <w:spacing w:val="-2"/>
          <w:rPrChange w:id="1147" w:author="Sablan Kevin" w:date="2019-02-15T12:12:00Z">
            <w:rPr>
              <w:color w:val="000000"/>
              <w:spacing w:val="-1"/>
              <w:sz w:val="22"/>
            </w:rPr>
          </w:rPrChange>
        </w:rPr>
        <w:t>othe</w:t>
      </w:r>
      <w:r>
        <w:rPr>
          <w:rPrChange w:id="1148" w:author="Sablan Kevin" w:date="2019-02-15T12:12:00Z">
            <w:rPr>
              <w:color w:val="000000"/>
              <w:spacing w:val="-1"/>
              <w:sz w:val="22"/>
            </w:rPr>
          </w:rPrChange>
        </w:rPr>
        <w:t>r</w:t>
      </w:r>
      <w:r>
        <w:rPr>
          <w:spacing w:val="-3"/>
          <w:rPrChange w:id="1149" w:author="Sablan Kevin" w:date="2019-02-15T12:12:00Z">
            <w:rPr>
              <w:color w:val="000000"/>
              <w:spacing w:val="-1"/>
              <w:sz w:val="22"/>
            </w:rPr>
          </w:rPrChange>
        </w:rPr>
        <w:t xml:space="preserve"> </w:t>
      </w:r>
      <w:r>
        <w:rPr>
          <w:spacing w:val="-2"/>
          <w:rPrChange w:id="1150" w:author="Sablan Kevin" w:date="2019-02-15T12:12:00Z">
            <w:rPr>
              <w:color w:val="000000"/>
              <w:spacing w:val="-1"/>
              <w:sz w:val="22"/>
            </w:rPr>
          </w:rPrChange>
        </w:rPr>
        <w:t>purposes</w:t>
      </w:r>
      <w:r>
        <w:rPr>
          <w:rPrChange w:id="1151" w:author="Sablan Kevin" w:date="2019-02-15T12:12:00Z">
            <w:rPr>
              <w:color w:val="000000"/>
              <w:spacing w:val="-1"/>
              <w:sz w:val="22"/>
            </w:rPr>
          </w:rPrChange>
        </w:rPr>
        <w:t>,</w:t>
      </w:r>
      <w:r>
        <w:rPr>
          <w:spacing w:val="-3"/>
          <w:rPrChange w:id="1152" w:author="Sablan Kevin" w:date="2019-02-15T12:12:00Z">
            <w:rPr>
              <w:color w:val="000000"/>
              <w:spacing w:val="-1"/>
              <w:sz w:val="22"/>
            </w:rPr>
          </w:rPrChange>
        </w:rPr>
        <w:t xml:space="preserve"> </w:t>
      </w:r>
      <w:r>
        <w:rPr>
          <w:spacing w:val="-2"/>
          <w:rPrChange w:id="1153" w:author="Sablan Kevin" w:date="2019-02-15T12:12:00Z">
            <w:rPr>
              <w:color w:val="000000"/>
              <w:spacing w:val="-1"/>
              <w:sz w:val="22"/>
            </w:rPr>
          </w:rPrChange>
        </w:rPr>
        <w:t>suc</w:t>
      </w:r>
      <w:r>
        <w:rPr>
          <w:rPrChange w:id="1154" w:author="Sablan Kevin" w:date="2019-02-15T12:12:00Z">
            <w:rPr>
              <w:color w:val="000000"/>
              <w:spacing w:val="-1"/>
              <w:sz w:val="22"/>
            </w:rPr>
          </w:rPrChange>
        </w:rPr>
        <w:t>h</w:t>
      </w:r>
      <w:r>
        <w:rPr>
          <w:spacing w:val="-3"/>
          <w:rPrChange w:id="1155" w:author="Sablan Kevin" w:date="2019-02-15T12:12:00Z">
            <w:rPr>
              <w:color w:val="000000"/>
              <w:spacing w:val="-1"/>
              <w:sz w:val="22"/>
            </w:rPr>
          </w:rPrChange>
        </w:rPr>
        <w:t xml:space="preserve"> </w:t>
      </w:r>
      <w:r>
        <w:rPr>
          <w:spacing w:val="-2"/>
          <w:rPrChange w:id="1156" w:author="Sablan Kevin" w:date="2019-02-15T12:12:00Z">
            <w:rPr>
              <w:color w:val="000000"/>
              <w:spacing w:val="-1"/>
              <w:sz w:val="22"/>
            </w:rPr>
          </w:rPrChange>
        </w:rPr>
        <w:t>a</w:t>
      </w:r>
      <w:r>
        <w:rPr>
          <w:rPrChange w:id="1157" w:author="Sablan Kevin" w:date="2019-02-15T12:12:00Z">
            <w:rPr>
              <w:color w:val="000000"/>
              <w:spacing w:val="-1"/>
              <w:sz w:val="22"/>
            </w:rPr>
          </w:rPrChange>
        </w:rPr>
        <w:t>s</w:t>
      </w:r>
      <w:r>
        <w:rPr>
          <w:spacing w:val="-3"/>
          <w:rPrChange w:id="1158" w:author="Sablan Kevin" w:date="2019-02-15T12:12:00Z">
            <w:rPr>
              <w:color w:val="000000"/>
              <w:spacing w:val="-1"/>
              <w:sz w:val="22"/>
            </w:rPr>
          </w:rPrChange>
        </w:rPr>
        <w:t xml:space="preserve"> </w:t>
      </w:r>
      <w:r>
        <w:rPr>
          <w:spacing w:val="-2"/>
          <w:rPrChange w:id="1159" w:author="Sablan Kevin" w:date="2019-02-15T12:12:00Z">
            <w:rPr>
              <w:color w:val="000000"/>
              <w:spacing w:val="-1"/>
              <w:sz w:val="22"/>
            </w:rPr>
          </w:rPrChange>
        </w:rPr>
        <w:t>securit</w:t>
      </w:r>
      <w:r>
        <w:rPr>
          <w:rPrChange w:id="1160" w:author="Sablan Kevin" w:date="2019-02-15T12:12:00Z">
            <w:rPr>
              <w:color w:val="000000"/>
              <w:spacing w:val="-1"/>
              <w:sz w:val="22"/>
            </w:rPr>
          </w:rPrChange>
        </w:rPr>
        <w:t>y</w:t>
      </w:r>
      <w:r>
        <w:rPr>
          <w:spacing w:val="-3"/>
          <w:rPrChange w:id="1161" w:author="Sablan Kevin" w:date="2019-02-15T12:12:00Z">
            <w:rPr>
              <w:color w:val="000000"/>
              <w:spacing w:val="-1"/>
              <w:sz w:val="22"/>
            </w:rPr>
          </w:rPrChange>
        </w:rPr>
        <w:t xml:space="preserve"> </w:t>
      </w:r>
      <w:r>
        <w:rPr>
          <w:spacing w:val="-2"/>
          <w:rPrChange w:id="1162" w:author="Sablan Kevin" w:date="2019-02-15T12:12:00Z">
            <w:rPr>
              <w:color w:val="000000"/>
              <w:spacing w:val="-1"/>
              <w:sz w:val="22"/>
            </w:rPr>
          </w:rPrChange>
        </w:rPr>
        <w:t>barrier</w:t>
      </w:r>
      <w:r>
        <w:rPr>
          <w:rPrChange w:id="1163" w:author="Sablan Kevin" w:date="2019-02-15T12:12:00Z">
            <w:rPr>
              <w:color w:val="000000"/>
              <w:spacing w:val="-1"/>
              <w:sz w:val="22"/>
            </w:rPr>
          </w:rPrChange>
        </w:rPr>
        <w:t>s</w:t>
      </w:r>
      <w:r>
        <w:rPr>
          <w:spacing w:val="-3"/>
          <w:rPrChange w:id="1164" w:author="Sablan Kevin" w:date="2019-02-15T12:12:00Z">
            <w:rPr>
              <w:color w:val="000000"/>
              <w:spacing w:val="-1"/>
              <w:sz w:val="22"/>
            </w:rPr>
          </w:rPrChange>
        </w:rPr>
        <w:t xml:space="preserve"> </w:t>
      </w:r>
      <w:r>
        <w:rPr>
          <w:spacing w:val="-2"/>
          <w:rPrChange w:id="1165" w:author="Sablan Kevin" w:date="2019-02-15T12:12:00Z">
            <w:rPr>
              <w:color w:val="000000"/>
              <w:spacing w:val="-1"/>
              <w:sz w:val="22"/>
            </w:rPr>
          </w:rPrChange>
        </w:rPr>
        <w:t>designe</w:t>
      </w:r>
      <w:r>
        <w:rPr>
          <w:rPrChange w:id="1166" w:author="Sablan Kevin" w:date="2019-02-15T12:12:00Z">
            <w:rPr>
              <w:color w:val="000000"/>
              <w:spacing w:val="-1"/>
              <w:sz w:val="22"/>
            </w:rPr>
          </w:rPrChange>
        </w:rPr>
        <w:t>d</w:t>
      </w:r>
      <w:r>
        <w:rPr>
          <w:spacing w:val="-3"/>
          <w:rPrChange w:id="1167" w:author="Sablan Kevin" w:date="2019-02-15T12:12:00Z">
            <w:rPr>
              <w:color w:val="000000"/>
              <w:spacing w:val="-1"/>
              <w:sz w:val="22"/>
            </w:rPr>
          </w:rPrChange>
        </w:rPr>
        <w:t xml:space="preserve"> </w:t>
      </w:r>
      <w:r>
        <w:rPr>
          <w:spacing w:val="-2"/>
          <w:rPrChange w:id="1168" w:author="Sablan Kevin" w:date="2019-02-15T12:12:00Z">
            <w:rPr>
              <w:color w:val="000000"/>
              <w:spacing w:val="-1"/>
              <w:sz w:val="22"/>
            </w:rPr>
          </w:rPrChange>
        </w:rPr>
        <w:t>t</w:t>
      </w:r>
      <w:r>
        <w:rPr>
          <w:rPrChange w:id="1169" w:author="Sablan Kevin" w:date="2019-02-15T12:12:00Z">
            <w:rPr>
              <w:color w:val="000000"/>
              <w:spacing w:val="-1"/>
              <w:sz w:val="22"/>
            </w:rPr>
          </w:rPrChange>
        </w:rPr>
        <w:t>o</w:t>
      </w:r>
      <w:r>
        <w:rPr>
          <w:spacing w:val="-3"/>
          <w:rPrChange w:id="1170" w:author="Sablan Kevin" w:date="2019-02-15T12:12:00Z">
            <w:rPr>
              <w:color w:val="000000"/>
              <w:spacing w:val="-1"/>
              <w:sz w:val="22"/>
            </w:rPr>
          </w:rPrChange>
        </w:rPr>
        <w:t xml:space="preserve"> </w:t>
      </w:r>
      <w:r>
        <w:rPr>
          <w:spacing w:val="-2"/>
          <w:rPrChange w:id="1171" w:author="Sablan Kevin" w:date="2019-02-15T12:12:00Z">
            <w:rPr>
              <w:color w:val="000000"/>
              <w:spacing w:val="-1"/>
              <w:sz w:val="22"/>
            </w:rPr>
          </w:rPrChange>
        </w:rPr>
        <w:t>sto</w:t>
      </w:r>
      <w:r>
        <w:rPr>
          <w:rPrChange w:id="1172" w:author="Sablan Kevin" w:date="2019-02-15T12:12:00Z">
            <w:rPr>
              <w:color w:val="000000"/>
              <w:spacing w:val="-1"/>
              <w:sz w:val="22"/>
            </w:rPr>
          </w:rPrChange>
        </w:rPr>
        <w:t>p</w:t>
      </w:r>
      <w:r>
        <w:rPr>
          <w:spacing w:val="-3"/>
          <w:rPrChange w:id="1173" w:author="Sablan Kevin" w:date="2019-02-15T12:12:00Z">
            <w:rPr>
              <w:color w:val="000000"/>
              <w:spacing w:val="-1"/>
              <w:sz w:val="22"/>
            </w:rPr>
          </w:rPrChange>
        </w:rPr>
        <w:t xml:space="preserve"> </w:t>
      </w:r>
      <w:r>
        <w:rPr>
          <w:spacing w:val="-2"/>
          <w:rPrChange w:id="1174" w:author="Sablan Kevin" w:date="2019-02-15T12:12:00Z">
            <w:rPr>
              <w:color w:val="000000"/>
              <w:spacing w:val="-1"/>
              <w:sz w:val="22"/>
            </w:rPr>
          </w:rPrChange>
        </w:rPr>
        <w:t>impactin</w:t>
      </w:r>
      <w:r>
        <w:rPr>
          <w:rPrChange w:id="1175" w:author="Sablan Kevin" w:date="2019-02-15T12:12:00Z">
            <w:rPr>
              <w:color w:val="000000"/>
              <w:spacing w:val="-1"/>
              <w:sz w:val="22"/>
            </w:rPr>
          </w:rPrChange>
        </w:rPr>
        <w:t>g</w:t>
      </w:r>
      <w:r>
        <w:rPr>
          <w:spacing w:val="-3"/>
          <w:rPrChange w:id="1176" w:author="Sablan Kevin" w:date="2019-02-15T12:12:00Z">
            <w:rPr>
              <w:color w:val="000000"/>
              <w:spacing w:val="-1"/>
              <w:sz w:val="22"/>
            </w:rPr>
          </w:rPrChange>
        </w:rPr>
        <w:t xml:space="preserve"> </w:t>
      </w:r>
      <w:r>
        <w:rPr>
          <w:spacing w:val="-2"/>
          <w:rPrChange w:id="1177" w:author="Sablan Kevin" w:date="2019-02-15T12:12:00Z">
            <w:rPr>
              <w:color w:val="000000"/>
              <w:spacing w:val="-1"/>
              <w:sz w:val="22"/>
            </w:rPr>
          </w:rPrChange>
        </w:rPr>
        <w:t>vehicle</w:t>
      </w:r>
      <w:r>
        <w:rPr>
          <w:rPrChange w:id="1178" w:author="Sablan Kevin" w:date="2019-02-15T12:12:00Z">
            <w:rPr>
              <w:color w:val="000000"/>
              <w:spacing w:val="-1"/>
              <w:sz w:val="22"/>
            </w:rPr>
          </w:rPrChange>
        </w:rPr>
        <w:t>s</w:t>
      </w:r>
      <w:r>
        <w:rPr>
          <w:spacing w:val="-3"/>
          <w:rPrChange w:id="1179" w:author="Sablan Kevin" w:date="2019-02-15T12:12:00Z">
            <w:rPr>
              <w:color w:val="000000"/>
              <w:spacing w:val="-1"/>
              <w:sz w:val="22"/>
            </w:rPr>
          </w:rPrChange>
        </w:rPr>
        <w:t xml:space="preserve"> </w:t>
      </w:r>
      <w:r>
        <w:rPr>
          <w:spacing w:val="-2"/>
          <w:rPrChange w:id="1180" w:author="Sablan Kevin" w:date="2019-02-15T12:12:00Z">
            <w:rPr>
              <w:color w:val="000000"/>
              <w:spacing w:val="-1"/>
              <w:sz w:val="22"/>
            </w:rPr>
          </w:rPrChange>
        </w:rPr>
        <w:t>with littl</w:t>
      </w:r>
      <w:r>
        <w:rPr>
          <w:rPrChange w:id="1181" w:author="Sablan Kevin" w:date="2019-02-15T12:12:00Z">
            <w:rPr>
              <w:color w:val="000000"/>
              <w:spacing w:val="-1"/>
              <w:sz w:val="22"/>
            </w:rPr>
          </w:rPrChange>
        </w:rPr>
        <w:t>e</w:t>
      </w:r>
      <w:r>
        <w:rPr>
          <w:spacing w:val="-3"/>
          <w:rPrChange w:id="1182" w:author="Sablan Kevin" w:date="2019-02-15T12:12:00Z">
            <w:rPr>
              <w:color w:val="000000"/>
              <w:spacing w:val="-1"/>
              <w:sz w:val="22"/>
            </w:rPr>
          </w:rPrChange>
        </w:rPr>
        <w:t xml:space="preserve"> </w:t>
      </w:r>
      <w:r>
        <w:rPr>
          <w:spacing w:val="-2"/>
          <w:rPrChange w:id="1183" w:author="Sablan Kevin" w:date="2019-02-15T12:12:00Z">
            <w:rPr>
              <w:color w:val="000000"/>
              <w:spacing w:val="-1"/>
              <w:sz w:val="22"/>
            </w:rPr>
          </w:rPrChange>
        </w:rPr>
        <w:t>regar</w:t>
      </w:r>
      <w:r>
        <w:rPr>
          <w:rPrChange w:id="1184" w:author="Sablan Kevin" w:date="2019-02-15T12:12:00Z">
            <w:rPr>
              <w:color w:val="000000"/>
              <w:spacing w:val="-1"/>
              <w:sz w:val="22"/>
            </w:rPr>
          </w:rPrChange>
        </w:rPr>
        <w:t>d</w:t>
      </w:r>
      <w:r>
        <w:rPr>
          <w:spacing w:val="-3"/>
          <w:rPrChange w:id="1185" w:author="Sablan Kevin" w:date="2019-02-15T12:12:00Z">
            <w:rPr>
              <w:color w:val="000000"/>
              <w:spacing w:val="-1"/>
              <w:sz w:val="22"/>
            </w:rPr>
          </w:rPrChange>
        </w:rPr>
        <w:t xml:space="preserve"> </w:t>
      </w:r>
      <w:r>
        <w:rPr>
          <w:spacing w:val="-2"/>
          <w:rPrChange w:id="1186" w:author="Sablan Kevin" w:date="2019-02-15T12:12:00Z">
            <w:rPr>
              <w:color w:val="000000"/>
              <w:spacing w:val="-1"/>
              <w:sz w:val="22"/>
            </w:rPr>
          </w:rPrChange>
        </w:rPr>
        <w:t>fo</w:t>
      </w:r>
      <w:r>
        <w:rPr>
          <w:rPrChange w:id="1187" w:author="Sablan Kevin" w:date="2019-02-15T12:12:00Z">
            <w:rPr>
              <w:color w:val="000000"/>
              <w:spacing w:val="-1"/>
              <w:sz w:val="22"/>
            </w:rPr>
          </w:rPrChange>
        </w:rPr>
        <w:t>r</w:t>
      </w:r>
      <w:r>
        <w:rPr>
          <w:spacing w:val="-3"/>
          <w:rPrChange w:id="1188" w:author="Sablan Kevin" w:date="2019-02-15T12:12:00Z">
            <w:rPr>
              <w:color w:val="000000"/>
              <w:spacing w:val="-1"/>
              <w:sz w:val="22"/>
            </w:rPr>
          </w:rPrChange>
        </w:rPr>
        <w:t xml:space="preserve"> </w:t>
      </w:r>
      <w:r>
        <w:rPr>
          <w:spacing w:val="-2"/>
          <w:rPrChange w:id="1189" w:author="Sablan Kevin" w:date="2019-02-15T12:12:00Z">
            <w:rPr>
              <w:color w:val="000000"/>
              <w:spacing w:val="-1"/>
              <w:sz w:val="22"/>
            </w:rPr>
          </w:rPrChange>
        </w:rPr>
        <w:t>th</w:t>
      </w:r>
      <w:r>
        <w:rPr>
          <w:rPrChange w:id="1190" w:author="Sablan Kevin" w:date="2019-02-15T12:12:00Z">
            <w:rPr>
              <w:color w:val="000000"/>
              <w:spacing w:val="-1"/>
              <w:sz w:val="22"/>
            </w:rPr>
          </w:rPrChange>
        </w:rPr>
        <w:t>e</w:t>
      </w:r>
      <w:r>
        <w:rPr>
          <w:spacing w:val="-3"/>
          <w:rPrChange w:id="1191" w:author="Sablan Kevin" w:date="2019-02-15T12:12:00Z">
            <w:rPr>
              <w:color w:val="000000"/>
              <w:spacing w:val="-1"/>
              <w:sz w:val="22"/>
            </w:rPr>
          </w:rPrChange>
        </w:rPr>
        <w:t xml:space="preserve"> </w:t>
      </w:r>
      <w:r>
        <w:rPr>
          <w:spacing w:val="-2"/>
          <w:rPrChange w:id="1192" w:author="Sablan Kevin" w:date="2019-02-15T12:12:00Z">
            <w:rPr>
              <w:color w:val="000000"/>
              <w:spacing w:val="-1"/>
              <w:sz w:val="22"/>
            </w:rPr>
          </w:rPrChange>
        </w:rPr>
        <w:t>occupan</w:t>
      </w:r>
      <w:r>
        <w:rPr>
          <w:rPrChange w:id="1193" w:author="Sablan Kevin" w:date="2019-02-15T12:12:00Z">
            <w:rPr>
              <w:color w:val="000000"/>
              <w:spacing w:val="-1"/>
              <w:sz w:val="22"/>
            </w:rPr>
          </w:rPrChange>
        </w:rPr>
        <w:t>t</w:t>
      </w:r>
      <w:r>
        <w:rPr>
          <w:spacing w:val="-3"/>
          <w:rPrChange w:id="1194" w:author="Sablan Kevin" w:date="2019-02-15T12:12:00Z">
            <w:rPr>
              <w:color w:val="000000"/>
              <w:spacing w:val="-1"/>
              <w:sz w:val="22"/>
            </w:rPr>
          </w:rPrChange>
        </w:rPr>
        <w:t xml:space="preserve"> </w:t>
      </w:r>
      <w:r>
        <w:rPr>
          <w:spacing w:val="-2"/>
          <w:rPrChange w:id="1195" w:author="Sablan Kevin" w:date="2019-02-15T12:12:00Z">
            <w:rPr>
              <w:color w:val="000000"/>
              <w:spacing w:val="-1"/>
              <w:sz w:val="22"/>
            </w:rPr>
          </w:rPrChange>
        </w:rPr>
        <w:t>risk</w:t>
      </w:r>
      <w:r>
        <w:rPr>
          <w:rPrChange w:id="1196" w:author="Sablan Kevin" w:date="2019-02-15T12:12:00Z">
            <w:rPr>
              <w:color w:val="000000"/>
              <w:spacing w:val="-1"/>
              <w:sz w:val="22"/>
            </w:rPr>
          </w:rPrChange>
        </w:rPr>
        <w:t>.</w:t>
      </w:r>
      <w:r>
        <w:rPr>
          <w:spacing w:val="-7"/>
          <w:rPrChange w:id="1197" w:author="Sablan Kevin" w:date="2019-02-15T12:12:00Z">
            <w:rPr>
              <w:color w:val="000000"/>
              <w:spacing w:val="-1"/>
              <w:sz w:val="22"/>
            </w:rPr>
          </w:rPrChange>
        </w:rPr>
        <w:t xml:space="preserve"> </w:t>
      </w:r>
      <w:r>
        <w:rPr>
          <w:spacing w:val="-17"/>
          <w:rPrChange w:id="1198" w:author="Sablan Kevin" w:date="2019-02-15T12:12:00Z">
            <w:rPr>
              <w:color w:val="000000"/>
              <w:spacing w:val="-1"/>
              <w:sz w:val="22"/>
            </w:rPr>
          </w:rPrChange>
        </w:rPr>
        <w:t>T</w:t>
      </w:r>
      <w:r>
        <w:rPr>
          <w:spacing w:val="-2"/>
          <w:rPrChange w:id="1199" w:author="Sablan Kevin" w:date="2019-02-15T12:12:00Z">
            <w:rPr>
              <w:color w:val="000000"/>
              <w:spacing w:val="-1"/>
              <w:sz w:val="22"/>
            </w:rPr>
          </w:rPrChange>
        </w:rPr>
        <w:t>estin</w:t>
      </w:r>
      <w:r>
        <w:rPr>
          <w:rPrChange w:id="1200" w:author="Sablan Kevin" w:date="2019-02-15T12:12:00Z">
            <w:rPr>
              <w:color w:val="000000"/>
              <w:spacing w:val="-1"/>
              <w:sz w:val="22"/>
            </w:rPr>
          </w:rPrChange>
        </w:rPr>
        <w:t>g</w:t>
      </w:r>
      <w:r>
        <w:rPr>
          <w:spacing w:val="-3"/>
          <w:rPrChange w:id="1201" w:author="Sablan Kevin" w:date="2019-02-15T12:12:00Z">
            <w:rPr>
              <w:color w:val="000000"/>
              <w:spacing w:val="-1"/>
              <w:sz w:val="22"/>
            </w:rPr>
          </w:rPrChange>
        </w:rPr>
        <w:t xml:space="preserve"> </w:t>
      </w:r>
      <w:r>
        <w:rPr>
          <w:spacing w:val="-2"/>
          <w:rPrChange w:id="1202" w:author="Sablan Kevin" w:date="2019-02-15T12:12:00Z">
            <w:rPr>
              <w:color w:val="000000"/>
              <w:spacing w:val="-1"/>
              <w:sz w:val="22"/>
            </w:rPr>
          </w:rPrChange>
        </w:rPr>
        <w:t>an</w:t>
      </w:r>
      <w:r>
        <w:rPr>
          <w:rPrChange w:id="1203" w:author="Sablan Kevin" w:date="2019-02-15T12:12:00Z">
            <w:rPr>
              <w:color w:val="000000"/>
              <w:spacing w:val="-1"/>
              <w:sz w:val="22"/>
            </w:rPr>
          </w:rPrChange>
        </w:rPr>
        <w:t>d</w:t>
      </w:r>
      <w:r>
        <w:rPr>
          <w:spacing w:val="-3"/>
          <w:rPrChange w:id="1204" w:author="Sablan Kevin" w:date="2019-02-15T12:12:00Z">
            <w:rPr>
              <w:color w:val="000000"/>
              <w:spacing w:val="-1"/>
              <w:sz w:val="22"/>
            </w:rPr>
          </w:rPrChange>
        </w:rPr>
        <w:t xml:space="preserve"> </w:t>
      </w:r>
      <w:r>
        <w:rPr>
          <w:spacing w:val="-2"/>
          <w:rPrChange w:id="1205" w:author="Sablan Kevin" w:date="2019-02-15T12:12:00Z">
            <w:rPr>
              <w:color w:val="000000"/>
              <w:spacing w:val="-1"/>
              <w:sz w:val="22"/>
            </w:rPr>
          </w:rPrChange>
        </w:rPr>
        <w:t>evaluatio</w:t>
      </w:r>
      <w:r>
        <w:rPr>
          <w:rPrChange w:id="1206" w:author="Sablan Kevin" w:date="2019-02-15T12:12:00Z">
            <w:rPr>
              <w:color w:val="000000"/>
              <w:spacing w:val="-1"/>
              <w:sz w:val="22"/>
            </w:rPr>
          </w:rPrChange>
        </w:rPr>
        <w:t>n</w:t>
      </w:r>
      <w:r>
        <w:rPr>
          <w:spacing w:val="-3"/>
          <w:rPrChange w:id="1207" w:author="Sablan Kevin" w:date="2019-02-15T12:12:00Z">
            <w:rPr>
              <w:color w:val="000000"/>
              <w:spacing w:val="-1"/>
              <w:sz w:val="22"/>
            </w:rPr>
          </w:rPrChange>
        </w:rPr>
        <w:t xml:space="preserve"> </w:t>
      </w:r>
      <w:r>
        <w:rPr>
          <w:spacing w:val="-2"/>
          <w:rPrChange w:id="1208" w:author="Sablan Kevin" w:date="2019-02-15T12:12:00Z">
            <w:rPr>
              <w:color w:val="000000"/>
              <w:spacing w:val="-1"/>
              <w:sz w:val="22"/>
            </w:rPr>
          </w:rPrChange>
        </w:rPr>
        <w:t>requirement</w:t>
      </w:r>
      <w:r>
        <w:rPr>
          <w:rPrChange w:id="1209" w:author="Sablan Kevin" w:date="2019-02-15T12:12:00Z">
            <w:rPr>
              <w:color w:val="000000"/>
              <w:spacing w:val="-1"/>
              <w:sz w:val="22"/>
            </w:rPr>
          </w:rPrChange>
        </w:rPr>
        <w:t>s</w:t>
      </w:r>
      <w:r>
        <w:rPr>
          <w:spacing w:val="-3"/>
          <w:rPrChange w:id="1210" w:author="Sablan Kevin" w:date="2019-02-15T12:12:00Z">
            <w:rPr>
              <w:color w:val="000000"/>
              <w:spacing w:val="-1"/>
              <w:sz w:val="22"/>
            </w:rPr>
          </w:rPrChange>
        </w:rPr>
        <w:t xml:space="preserve"> </w:t>
      </w:r>
      <w:r>
        <w:rPr>
          <w:spacing w:val="-2"/>
          <w:rPrChange w:id="1211" w:author="Sablan Kevin" w:date="2019-02-15T12:12:00Z">
            <w:rPr>
              <w:color w:val="000000"/>
              <w:spacing w:val="-1"/>
              <w:sz w:val="22"/>
            </w:rPr>
          </w:rPrChange>
        </w:rPr>
        <w:t>fo</w:t>
      </w:r>
      <w:r>
        <w:rPr>
          <w:rPrChange w:id="1212" w:author="Sablan Kevin" w:date="2019-02-15T12:12:00Z">
            <w:rPr>
              <w:color w:val="000000"/>
              <w:spacing w:val="-1"/>
              <w:sz w:val="22"/>
            </w:rPr>
          </w:rPrChange>
        </w:rPr>
        <w:t>r</w:t>
      </w:r>
      <w:r>
        <w:rPr>
          <w:spacing w:val="-3"/>
          <w:rPrChange w:id="1213" w:author="Sablan Kevin" w:date="2019-02-15T12:12:00Z">
            <w:rPr>
              <w:color w:val="000000"/>
              <w:spacing w:val="-1"/>
              <w:sz w:val="22"/>
            </w:rPr>
          </w:rPrChange>
        </w:rPr>
        <w:t xml:space="preserve"> </w:t>
      </w:r>
      <w:r>
        <w:rPr>
          <w:spacing w:val="-2"/>
          <w:rPrChange w:id="1214" w:author="Sablan Kevin" w:date="2019-02-15T12:12:00Z">
            <w:rPr>
              <w:color w:val="000000"/>
              <w:spacing w:val="-1"/>
              <w:sz w:val="22"/>
            </w:rPr>
          </w:rPrChange>
        </w:rPr>
        <w:t>suc</w:t>
      </w:r>
      <w:r>
        <w:rPr>
          <w:rPrChange w:id="1215" w:author="Sablan Kevin" w:date="2019-02-15T12:12:00Z">
            <w:rPr>
              <w:color w:val="000000"/>
              <w:spacing w:val="-1"/>
              <w:sz w:val="22"/>
            </w:rPr>
          </w:rPrChange>
        </w:rPr>
        <w:t>h</w:t>
      </w:r>
      <w:r>
        <w:rPr>
          <w:spacing w:val="-3"/>
          <w:rPrChange w:id="1216" w:author="Sablan Kevin" w:date="2019-02-15T12:12:00Z">
            <w:rPr>
              <w:color w:val="000000"/>
              <w:spacing w:val="-1"/>
              <w:sz w:val="22"/>
            </w:rPr>
          </w:rPrChange>
        </w:rPr>
        <w:t xml:space="preserve"> </w:t>
      </w:r>
      <w:r>
        <w:rPr>
          <w:spacing w:val="-2"/>
          <w:rPrChange w:id="1217" w:author="Sablan Kevin" w:date="2019-02-15T12:12:00Z">
            <w:rPr>
              <w:color w:val="000000"/>
              <w:spacing w:val="-1"/>
              <w:sz w:val="22"/>
            </w:rPr>
          </w:rPrChange>
        </w:rPr>
        <w:t>device</w:t>
      </w:r>
      <w:r>
        <w:rPr>
          <w:rPrChange w:id="1218" w:author="Sablan Kevin" w:date="2019-02-15T12:12:00Z">
            <w:rPr>
              <w:color w:val="000000"/>
              <w:spacing w:val="-1"/>
              <w:sz w:val="22"/>
            </w:rPr>
          </w:rPrChange>
        </w:rPr>
        <w:t>s</w:t>
      </w:r>
      <w:r>
        <w:rPr>
          <w:spacing w:val="-3"/>
          <w:rPrChange w:id="1219" w:author="Sablan Kevin" w:date="2019-02-15T12:12:00Z">
            <w:rPr>
              <w:color w:val="000000"/>
              <w:spacing w:val="-1"/>
              <w:sz w:val="22"/>
            </w:rPr>
          </w:rPrChange>
        </w:rPr>
        <w:t xml:space="preserve"> </w:t>
      </w:r>
      <w:r>
        <w:rPr>
          <w:spacing w:val="-2"/>
          <w:rPrChange w:id="1220" w:author="Sablan Kevin" w:date="2019-02-15T12:12:00Z">
            <w:rPr>
              <w:color w:val="000000"/>
              <w:spacing w:val="-1"/>
              <w:sz w:val="22"/>
            </w:rPr>
          </w:rPrChange>
        </w:rPr>
        <w:t>shoul</w:t>
      </w:r>
      <w:r>
        <w:rPr>
          <w:rPrChange w:id="1221" w:author="Sablan Kevin" w:date="2019-02-15T12:12:00Z">
            <w:rPr>
              <w:color w:val="000000"/>
              <w:spacing w:val="-1"/>
              <w:sz w:val="22"/>
            </w:rPr>
          </w:rPrChange>
        </w:rPr>
        <w:t>d</w:t>
      </w:r>
      <w:r>
        <w:rPr>
          <w:spacing w:val="-3"/>
          <w:rPrChange w:id="1222" w:author="Sablan Kevin" w:date="2019-02-15T12:12:00Z">
            <w:rPr>
              <w:color w:val="000000"/>
              <w:spacing w:val="-1"/>
              <w:sz w:val="22"/>
            </w:rPr>
          </w:rPrChange>
        </w:rPr>
        <w:t xml:space="preserve"> </w:t>
      </w:r>
      <w:r>
        <w:rPr>
          <w:spacing w:val="-2"/>
          <w:rPrChange w:id="1223" w:author="Sablan Kevin" w:date="2019-02-15T12:12:00Z">
            <w:rPr>
              <w:color w:val="000000"/>
              <w:spacing w:val="-1"/>
              <w:sz w:val="22"/>
            </w:rPr>
          </w:rPrChange>
        </w:rPr>
        <w:t>refe</w:t>
      </w:r>
      <w:r>
        <w:rPr>
          <w:rPrChange w:id="1224" w:author="Sablan Kevin" w:date="2019-02-15T12:12:00Z">
            <w:rPr>
              <w:color w:val="000000"/>
              <w:spacing w:val="-1"/>
              <w:sz w:val="22"/>
            </w:rPr>
          </w:rPrChange>
        </w:rPr>
        <w:t>r</w:t>
      </w:r>
      <w:r>
        <w:rPr>
          <w:spacing w:val="-3"/>
          <w:rPrChange w:id="1225" w:author="Sablan Kevin" w:date="2019-02-15T12:12:00Z">
            <w:rPr>
              <w:color w:val="000000"/>
              <w:spacing w:val="-1"/>
              <w:sz w:val="22"/>
            </w:rPr>
          </w:rPrChange>
        </w:rPr>
        <w:t xml:space="preserve"> </w:t>
      </w:r>
      <w:r>
        <w:rPr>
          <w:spacing w:val="-2"/>
          <w:rPrChange w:id="1226" w:author="Sablan Kevin" w:date="2019-02-15T12:12:00Z">
            <w:rPr>
              <w:color w:val="000000"/>
              <w:spacing w:val="-1"/>
              <w:sz w:val="22"/>
            </w:rPr>
          </w:rPrChange>
        </w:rPr>
        <w:t>to th</w:t>
      </w:r>
      <w:r>
        <w:rPr>
          <w:rPrChange w:id="1227" w:author="Sablan Kevin" w:date="2019-02-15T12:12:00Z">
            <w:rPr>
              <w:color w:val="000000"/>
              <w:spacing w:val="-1"/>
              <w:sz w:val="22"/>
            </w:rPr>
          </w:rPrChange>
        </w:rPr>
        <w:t>e</w:t>
      </w:r>
      <w:r>
        <w:rPr>
          <w:spacing w:val="-8"/>
          <w:rPrChange w:id="1228" w:author="Sablan Kevin" w:date="2019-02-15T12:12:00Z">
            <w:rPr>
              <w:color w:val="000000"/>
              <w:spacing w:val="-1"/>
              <w:sz w:val="22"/>
            </w:rPr>
          </w:rPrChange>
        </w:rPr>
        <w:t xml:space="preserve"> </w:t>
      </w:r>
      <w:r>
        <w:rPr>
          <w:spacing w:val="-2"/>
          <w:rPrChange w:id="1229" w:author="Sablan Kevin" w:date="2019-02-15T12:12:00Z">
            <w:rPr>
              <w:color w:val="000000"/>
              <w:spacing w:val="-1"/>
              <w:sz w:val="22"/>
            </w:rPr>
          </w:rPrChange>
        </w:rPr>
        <w:t>appropriat</w:t>
      </w:r>
      <w:r>
        <w:rPr>
          <w:rPrChange w:id="1230" w:author="Sablan Kevin" w:date="2019-02-15T12:12:00Z">
            <w:rPr>
              <w:color w:val="000000"/>
              <w:spacing w:val="-1"/>
              <w:sz w:val="22"/>
            </w:rPr>
          </w:rPrChange>
        </w:rPr>
        <w:t>e</w:t>
      </w:r>
      <w:r>
        <w:rPr>
          <w:spacing w:val="-8"/>
          <w:rPrChange w:id="1231" w:author="Sablan Kevin" w:date="2019-02-15T12:12:00Z">
            <w:rPr>
              <w:color w:val="000000"/>
              <w:spacing w:val="-1"/>
              <w:sz w:val="22"/>
            </w:rPr>
          </w:rPrChange>
        </w:rPr>
        <w:t xml:space="preserve"> </w:t>
      </w:r>
      <w:r>
        <w:rPr>
          <w:spacing w:val="-2"/>
          <w:rPrChange w:id="1232" w:author="Sablan Kevin" w:date="2019-02-15T12:12:00Z">
            <w:rPr>
              <w:color w:val="000000"/>
              <w:spacing w:val="-1"/>
              <w:sz w:val="22"/>
            </w:rPr>
          </w:rPrChange>
        </w:rPr>
        <w:t>agencies</w:t>
      </w:r>
      <w:r>
        <w:rPr>
          <w:rPrChange w:id="1233" w:author="Sablan Kevin" w:date="2019-02-15T12:12:00Z">
            <w:rPr>
              <w:color w:val="000000"/>
              <w:spacing w:val="-1"/>
              <w:sz w:val="22"/>
            </w:rPr>
          </w:rPrChange>
        </w:rPr>
        <w:t>,</w:t>
      </w:r>
      <w:r>
        <w:rPr>
          <w:spacing w:val="-8"/>
          <w:rPrChange w:id="1234" w:author="Sablan Kevin" w:date="2019-02-15T12:12:00Z">
            <w:rPr>
              <w:color w:val="000000"/>
              <w:spacing w:val="-1"/>
              <w:sz w:val="22"/>
            </w:rPr>
          </w:rPrChange>
        </w:rPr>
        <w:t xml:space="preserve"> </w:t>
      </w:r>
      <w:r>
        <w:rPr>
          <w:spacing w:val="-2"/>
          <w:rPrChange w:id="1235" w:author="Sablan Kevin" w:date="2019-02-15T12:12:00Z">
            <w:rPr>
              <w:color w:val="000000"/>
              <w:spacing w:val="-1"/>
              <w:sz w:val="22"/>
            </w:rPr>
          </w:rPrChange>
        </w:rPr>
        <w:t>suc</w:t>
      </w:r>
      <w:r>
        <w:rPr>
          <w:rPrChange w:id="1236" w:author="Sablan Kevin" w:date="2019-02-15T12:12:00Z">
            <w:rPr>
              <w:color w:val="000000"/>
              <w:spacing w:val="-1"/>
              <w:sz w:val="22"/>
            </w:rPr>
          </w:rPrChange>
        </w:rPr>
        <w:t>h</w:t>
      </w:r>
      <w:r>
        <w:rPr>
          <w:spacing w:val="-8"/>
          <w:rPrChange w:id="1237" w:author="Sablan Kevin" w:date="2019-02-15T12:12:00Z">
            <w:rPr>
              <w:color w:val="000000"/>
              <w:spacing w:val="-1"/>
              <w:sz w:val="22"/>
            </w:rPr>
          </w:rPrChange>
        </w:rPr>
        <w:t xml:space="preserve"> </w:t>
      </w:r>
      <w:r>
        <w:rPr>
          <w:spacing w:val="-2"/>
          <w:rPrChange w:id="1238" w:author="Sablan Kevin" w:date="2019-02-15T12:12:00Z">
            <w:rPr>
              <w:color w:val="000000"/>
              <w:spacing w:val="-1"/>
              <w:sz w:val="22"/>
            </w:rPr>
          </w:rPrChange>
        </w:rPr>
        <w:t>a</w:t>
      </w:r>
      <w:r>
        <w:rPr>
          <w:rPrChange w:id="1239" w:author="Sablan Kevin" w:date="2019-02-15T12:12:00Z">
            <w:rPr>
              <w:color w:val="000000"/>
              <w:spacing w:val="-1"/>
              <w:sz w:val="22"/>
            </w:rPr>
          </w:rPrChange>
        </w:rPr>
        <w:t>s</w:t>
      </w:r>
      <w:r>
        <w:rPr>
          <w:spacing w:val="-8"/>
          <w:rPrChange w:id="1240" w:author="Sablan Kevin" w:date="2019-02-15T12:12:00Z">
            <w:rPr>
              <w:color w:val="000000"/>
              <w:spacing w:val="-1"/>
              <w:sz w:val="22"/>
            </w:rPr>
          </w:rPrChange>
        </w:rPr>
        <w:t xml:space="preserve"> </w:t>
      </w:r>
      <w:r>
        <w:rPr>
          <w:spacing w:val="-2"/>
          <w:rPrChange w:id="1241" w:author="Sablan Kevin" w:date="2019-02-15T12:12:00Z">
            <w:rPr>
              <w:color w:val="000000"/>
              <w:spacing w:val="-1"/>
              <w:sz w:val="22"/>
            </w:rPr>
          </w:rPrChange>
        </w:rPr>
        <w:t>th</w:t>
      </w:r>
      <w:r>
        <w:rPr>
          <w:rPrChange w:id="1242" w:author="Sablan Kevin" w:date="2019-02-15T12:12:00Z">
            <w:rPr>
              <w:color w:val="000000"/>
              <w:spacing w:val="-1"/>
              <w:sz w:val="22"/>
            </w:rPr>
          </w:rPrChange>
        </w:rPr>
        <w:t>e</w:t>
      </w:r>
      <w:r>
        <w:rPr>
          <w:spacing w:val="-8"/>
          <w:rPrChange w:id="1243" w:author="Sablan Kevin" w:date="2019-02-15T12:12:00Z">
            <w:rPr>
              <w:color w:val="000000"/>
              <w:spacing w:val="-1"/>
              <w:sz w:val="22"/>
            </w:rPr>
          </w:rPrChange>
        </w:rPr>
        <w:t xml:space="preserve"> </w:t>
      </w:r>
      <w:r>
        <w:rPr>
          <w:spacing w:val="-2"/>
          <w:rPrChange w:id="1244" w:author="Sablan Kevin" w:date="2019-02-15T12:12:00Z">
            <w:rPr>
              <w:color w:val="000000"/>
              <w:spacing w:val="-1"/>
              <w:sz w:val="22"/>
            </w:rPr>
          </w:rPrChange>
        </w:rPr>
        <w:t>U.S</w:t>
      </w:r>
      <w:r>
        <w:rPr>
          <w:rPrChange w:id="1245" w:author="Sablan Kevin" w:date="2019-02-15T12:12:00Z">
            <w:rPr>
              <w:color w:val="000000"/>
              <w:spacing w:val="-1"/>
              <w:sz w:val="22"/>
            </w:rPr>
          </w:rPrChange>
        </w:rPr>
        <w:t>.</w:t>
      </w:r>
      <w:r>
        <w:rPr>
          <w:spacing w:val="-8"/>
          <w:rPrChange w:id="1246" w:author="Sablan Kevin" w:date="2019-02-15T12:12:00Z">
            <w:rPr>
              <w:color w:val="000000"/>
              <w:spacing w:val="-1"/>
              <w:sz w:val="22"/>
            </w:rPr>
          </w:rPrChange>
        </w:rPr>
        <w:t xml:space="preserve"> </w:t>
      </w:r>
      <w:r>
        <w:rPr>
          <w:spacing w:val="-2"/>
          <w:rPrChange w:id="1247" w:author="Sablan Kevin" w:date="2019-02-15T12:12:00Z">
            <w:rPr>
              <w:color w:val="000000"/>
              <w:spacing w:val="-1"/>
              <w:sz w:val="22"/>
            </w:rPr>
          </w:rPrChange>
        </w:rPr>
        <w:t>Departmen</w:t>
      </w:r>
      <w:r>
        <w:rPr>
          <w:rPrChange w:id="1248" w:author="Sablan Kevin" w:date="2019-02-15T12:12:00Z">
            <w:rPr>
              <w:color w:val="000000"/>
              <w:spacing w:val="-1"/>
              <w:sz w:val="22"/>
            </w:rPr>
          </w:rPrChange>
        </w:rPr>
        <w:t>t</w:t>
      </w:r>
      <w:r>
        <w:rPr>
          <w:spacing w:val="-7"/>
          <w:rPrChange w:id="1249" w:author="Sablan Kevin" w:date="2019-02-15T12:12:00Z">
            <w:rPr>
              <w:color w:val="000000"/>
              <w:spacing w:val="-1"/>
              <w:sz w:val="22"/>
            </w:rPr>
          </w:rPrChange>
        </w:rPr>
        <w:t xml:space="preserve"> </w:t>
      </w:r>
      <w:r>
        <w:rPr>
          <w:spacing w:val="-2"/>
          <w:rPrChange w:id="1250" w:author="Sablan Kevin" w:date="2019-02-15T12:12:00Z">
            <w:rPr>
              <w:color w:val="000000"/>
              <w:spacing w:val="-1"/>
              <w:sz w:val="22"/>
            </w:rPr>
          </w:rPrChange>
        </w:rPr>
        <w:t>o</w:t>
      </w:r>
      <w:r>
        <w:rPr>
          <w:rPrChange w:id="1251" w:author="Sablan Kevin" w:date="2019-02-15T12:12:00Z">
            <w:rPr>
              <w:color w:val="000000"/>
              <w:spacing w:val="-1"/>
              <w:sz w:val="22"/>
            </w:rPr>
          </w:rPrChange>
        </w:rPr>
        <w:t>f</w:t>
      </w:r>
      <w:r>
        <w:rPr>
          <w:spacing w:val="-8"/>
          <w:rPrChange w:id="1252" w:author="Sablan Kevin" w:date="2019-02-15T12:12:00Z">
            <w:rPr>
              <w:color w:val="000000"/>
              <w:spacing w:val="-1"/>
              <w:sz w:val="22"/>
            </w:rPr>
          </w:rPrChange>
        </w:rPr>
        <w:t xml:space="preserve"> </w:t>
      </w:r>
      <w:r>
        <w:rPr>
          <w:spacing w:val="-2"/>
          <w:rPrChange w:id="1253" w:author="Sablan Kevin" w:date="2019-02-15T12:12:00Z">
            <w:rPr>
              <w:color w:val="000000"/>
              <w:spacing w:val="-1"/>
              <w:sz w:val="22"/>
            </w:rPr>
          </w:rPrChange>
        </w:rPr>
        <w:t>Stat</w:t>
      </w:r>
      <w:r>
        <w:rPr>
          <w:rPrChange w:id="1254" w:author="Sablan Kevin" w:date="2019-02-15T12:12:00Z">
            <w:rPr>
              <w:color w:val="000000"/>
              <w:spacing w:val="-1"/>
              <w:sz w:val="22"/>
            </w:rPr>
          </w:rPrChange>
        </w:rPr>
        <w:t>e</w:t>
      </w:r>
      <w:r>
        <w:rPr>
          <w:spacing w:val="-8"/>
          <w:rPrChange w:id="1255" w:author="Sablan Kevin" w:date="2019-02-15T12:12:00Z">
            <w:rPr>
              <w:color w:val="000000"/>
              <w:spacing w:val="-1"/>
              <w:sz w:val="22"/>
            </w:rPr>
          </w:rPrChange>
        </w:rPr>
        <w:t xml:space="preserve"> </w:t>
      </w:r>
      <w:r>
        <w:rPr>
          <w:spacing w:val="-2"/>
          <w:rPrChange w:id="1256" w:author="Sablan Kevin" w:date="2019-02-15T12:12:00Z">
            <w:rPr>
              <w:color w:val="000000"/>
              <w:spacing w:val="-1"/>
              <w:sz w:val="22"/>
            </w:rPr>
          </w:rPrChange>
        </w:rPr>
        <w:t>o</w:t>
      </w:r>
      <w:r>
        <w:rPr>
          <w:rPrChange w:id="1257" w:author="Sablan Kevin" w:date="2019-02-15T12:12:00Z">
            <w:rPr>
              <w:color w:val="000000"/>
              <w:spacing w:val="-1"/>
              <w:sz w:val="22"/>
            </w:rPr>
          </w:rPrChange>
        </w:rPr>
        <w:t>r</w:t>
      </w:r>
      <w:r>
        <w:rPr>
          <w:spacing w:val="-19"/>
          <w:rPrChange w:id="1258" w:author="Sablan Kevin" w:date="2019-02-15T12:12:00Z">
            <w:rPr>
              <w:color w:val="000000"/>
              <w:spacing w:val="-1"/>
              <w:sz w:val="22"/>
            </w:rPr>
          </w:rPrChange>
        </w:rPr>
        <w:t xml:space="preserve"> </w:t>
      </w:r>
      <w:r>
        <w:rPr>
          <w:spacing w:val="-2"/>
          <w:rPrChange w:id="1259" w:author="Sablan Kevin" w:date="2019-02-15T12:12:00Z">
            <w:rPr>
              <w:color w:val="000000"/>
              <w:spacing w:val="-1"/>
              <w:sz w:val="22"/>
            </w:rPr>
          </w:rPrChange>
        </w:rPr>
        <w:t>AST</w:t>
      </w:r>
      <w:r>
        <w:rPr>
          <w:rPrChange w:id="1260" w:author="Sablan Kevin" w:date="2019-02-15T12:12:00Z">
            <w:rPr>
              <w:color w:val="000000"/>
              <w:spacing w:val="-1"/>
              <w:sz w:val="22"/>
            </w:rPr>
          </w:rPrChange>
        </w:rPr>
        <w:t>M</w:t>
      </w:r>
      <w:r>
        <w:rPr>
          <w:spacing w:val="-8"/>
          <w:rPrChange w:id="1261" w:author="Sablan Kevin" w:date="2019-02-15T12:12:00Z">
            <w:rPr>
              <w:color w:val="000000"/>
              <w:spacing w:val="-1"/>
              <w:sz w:val="22"/>
            </w:rPr>
          </w:rPrChange>
        </w:rPr>
        <w:t xml:space="preserve"> </w:t>
      </w:r>
      <w:del w:id="1262" w:author="Sablan Kevin" w:date="2019-02-15T12:12:00Z">
        <w:r w:rsidR="00632CBC" w:rsidRPr="00632CBC">
          <w:rPr>
            <w:rFonts w:cs="Times New Roman"/>
            <w:color w:val="000000"/>
            <w:spacing w:val="-1"/>
          </w:rPr>
          <w:delText>specifications</w:delText>
        </w:r>
      </w:del>
      <w:ins w:id="1263" w:author="Sablan Kevin" w:date="2019-02-15T12:12:00Z">
        <w:r>
          <w:rPr>
            <w:spacing w:val="-2"/>
          </w:rPr>
          <w:t>speci</w:t>
        </w:r>
        <w:r>
          <w:rPr>
            <w:rFonts w:cs="Times New Roman"/>
          </w:rPr>
          <w:t>fi</w:t>
        </w:r>
        <w:r>
          <w:rPr>
            <w:rFonts w:cs="Times New Roman"/>
            <w:spacing w:val="-11"/>
          </w:rPr>
          <w:t xml:space="preserve"> </w:t>
        </w:r>
        <w:r>
          <w:rPr>
            <w:spacing w:val="-2"/>
          </w:rPr>
          <w:t>cations</w:t>
        </w:r>
      </w:ins>
      <w:r>
        <w:rPr>
          <w:spacing w:val="-2"/>
          <w:rPrChange w:id="1264" w:author="Sablan Kevin" w:date="2019-02-15T12:12:00Z">
            <w:rPr>
              <w:color w:val="000000"/>
              <w:spacing w:val="-1"/>
              <w:sz w:val="22"/>
            </w:rPr>
          </w:rPrChange>
        </w:rPr>
        <w:t>.</w:t>
      </w:r>
    </w:p>
    <w:p w14:paraId="3EBCBFB2" w14:textId="77777777" w:rsidR="00AA57AC" w:rsidRDefault="00AA57AC">
      <w:pPr>
        <w:spacing w:line="200" w:lineRule="exact"/>
        <w:rPr>
          <w:sz w:val="20"/>
          <w:rPrChange w:id="1265" w:author="Sablan Kevin" w:date="2019-02-15T12:12:00Z">
            <w:rPr>
              <w:color w:val="000000"/>
              <w:sz w:val="22"/>
            </w:rPr>
          </w:rPrChange>
        </w:rPr>
        <w:pPrChange w:id="1266" w:author="Sablan Kevin" w:date="2019-02-15T12:12:00Z">
          <w:pPr>
            <w:autoSpaceDE w:val="0"/>
            <w:autoSpaceDN w:val="0"/>
            <w:adjustRightInd w:val="0"/>
            <w:spacing w:line="300" w:lineRule="atLeast"/>
            <w:textAlignment w:val="center"/>
          </w:pPr>
        </w:pPrChange>
      </w:pPr>
    </w:p>
    <w:p w14:paraId="6A12E455" w14:textId="78BA10B4" w:rsidR="00AA57AC" w:rsidRDefault="00AF73E1">
      <w:pPr>
        <w:spacing w:before="10" w:line="240" w:lineRule="exact"/>
        <w:rPr>
          <w:ins w:id="1267" w:author="Sablan Kevin" w:date="2019-02-15T12:12:00Z"/>
          <w:sz w:val="24"/>
          <w:szCs w:val="24"/>
        </w:rPr>
      </w:pPr>
      <w:del w:id="1268" w:author="Sablan Kevin" w:date="2019-02-15T12:12:00Z">
        <w:r w:rsidRPr="00AF73E1">
          <w:rPr>
            <w:rFonts w:ascii="Franklin Gothic Demi" w:hAnsi="Franklin Gothic Demi" w:cs="Franklin Gothic Demi"/>
            <w:caps/>
            <w:color w:val="000000"/>
            <w:sz w:val="24"/>
            <w:szCs w:val="24"/>
          </w:rPr>
          <w:delText xml:space="preserve">1.5 </w:delText>
        </w:r>
      </w:del>
    </w:p>
    <w:p w14:paraId="71CE7475" w14:textId="77777777" w:rsidR="00AA57AC" w:rsidRDefault="009516E7">
      <w:pPr>
        <w:pStyle w:val="Heading3"/>
        <w:numPr>
          <w:ilvl w:val="1"/>
          <w:numId w:val="87"/>
        </w:numPr>
        <w:tabs>
          <w:tab w:val="left" w:pos="531"/>
        </w:tabs>
        <w:ind w:left="531" w:hanging="412"/>
        <w:rPr>
          <w:ins w:id="1269" w:author="Sablan Kevin" w:date="2019-02-15T12:12:00Z"/>
        </w:rPr>
      </w:pPr>
      <w:bookmarkStart w:id="1270" w:name="_TOC_250090"/>
      <w:r>
        <w:rPr>
          <w:rPrChange w:id="1271" w:author="Sablan Kevin" w:date="2019-02-15T12:12:00Z">
            <w:rPr>
              <w:caps/>
              <w:color w:val="000000"/>
            </w:rPr>
          </w:rPrChange>
        </w:rPr>
        <w:t>TEST</w:t>
      </w:r>
      <w:r>
        <w:rPr>
          <w:spacing w:val="-13"/>
          <w:rPrChange w:id="1272" w:author="Sablan Kevin" w:date="2019-02-15T12:12:00Z">
            <w:rPr>
              <w:caps/>
              <w:color w:val="000000"/>
            </w:rPr>
          </w:rPrChange>
        </w:rPr>
        <w:t xml:space="preserve"> </w:t>
      </w:r>
      <w:r>
        <w:rPr>
          <w:rPrChange w:id="1273" w:author="Sablan Kevin" w:date="2019-02-15T12:12:00Z">
            <w:rPr>
              <w:caps/>
              <w:color w:val="000000"/>
            </w:rPr>
          </w:rPrChange>
        </w:rPr>
        <w:t>LEVELS</w:t>
      </w:r>
      <w:bookmarkEnd w:id="1270"/>
    </w:p>
    <w:p w14:paraId="185695B5" w14:textId="77777777" w:rsidR="00AA57AC" w:rsidRDefault="00AA57AC">
      <w:pPr>
        <w:spacing w:before="2" w:line="140" w:lineRule="exact"/>
        <w:rPr>
          <w:sz w:val="14"/>
          <w:rPrChange w:id="1274" w:author="Sablan Kevin" w:date="2019-02-15T12:12:00Z">
            <w:rPr>
              <w:rFonts w:ascii="Franklin Gothic Demi" w:hAnsi="Franklin Gothic Demi"/>
              <w:caps/>
              <w:color w:val="000000"/>
              <w:sz w:val="24"/>
            </w:rPr>
          </w:rPrChange>
        </w:rPr>
        <w:pPrChange w:id="1275" w:author="Sablan Kevin" w:date="2019-02-15T12:12:00Z">
          <w:pPr>
            <w:autoSpaceDE w:val="0"/>
            <w:autoSpaceDN w:val="0"/>
            <w:adjustRightInd w:val="0"/>
            <w:spacing w:before="144" w:line="320" w:lineRule="atLeast"/>
            <w:textAlignment w:val="center"/>
          </w:pPr>
        </w:pPrChange>
      </w:pPr>
    </w:p>
    <w:p w14:paraId="4CB9F521" w14:textId="77777777" w:rsidR="00AA57AC" w:rsidRDefault="00AA57AC">
      <w:pPr>
        <w:spacing w:line="200" w:lineRule="exact"/>
        <w:rPr>
          <w:sz w:val="20"/>
          <w:rPrChange w:id="1276" w:author="Sablan Kevin" w:date="2019-02-15T12:12:00Z">
            <w:rPr>
              <w:color w:val="000000"/>
              <w:sz w:val="22"/>
            </w:rPr>
          </w:rPrChange>
        </w:rPr>
        <w:pPrChange w:id="1277" w:author="Sablan Kevin" w:date="2019-02-15T12:12:00Z">
          <w:pPr>
            <w:autoSpaceDE w:val="0"/>
            <w:autoSpaceDN w:val="0"/>
            <w:adjustRightInd w:val="0"/>
            <w:spacing w:line="300" w:lineRule="atLeast"/>
            <w:textAlignment w:val="center"/>
          </w:pPr>
        </w:pPrChange>
      </w:pPr>
    </w:p>
    <w:p w14:paraId="54C38681" w14:textId="4DCABF12" w:rsidR="00AA57AC" w:rsidRDefault="009516E7" w:rsidP="00EF050E">
      <w:pPr>
        <w:pStyle w:val="BodyText"/>
        <w:spacing w:line="284" w:lineRule="auto"/>
        <w:ind w:right="445"/>
        <w:rPr>
          <w:rPrChange w:id="1278" w:author="Sablan Kevin" w:date="2019-02-15T12:12:00Z">
            <w:rPr>
              <w:color w:val="000000"/>
              <w:sz w:val="22"/>
            </w:rPr>
          </w:rPrChange>
        </w:rPr>
        <w:pPrChange w:id="1279" w:author="Sablan Kevin" w:date="2019-02-15T12:12:00Z">
          <w:pPr>
            <w:autoSpaceDE w:val="0"/>
            <w:autoSpaceDN w:val="0"/>
            <w:adjustRightInd w:val="0"/>
            <w:spacing w:line="300" w:lineRule="atLeast"/>
            <w:textAlignment w:val="center"/>
          </w:pPr>
        </w:pPrChange>
      </w:pPr>
      <w:r>
        <w:rPr>
          <w:rPrChange w:id="1280" w:author="Sablan Kevin" w:date="2019-02-15T12:12:00Z">
            <w:rPr>
              <w:color w:val="000000"/>
              <w:sz w:val="22"/>
            </w:rPr>
          </w:rPrChange>
        </w:rPr>
        <w:t>Longitudinal barrier</w:t>
      </w:r>
      <w:r w:rsidR="00C30FBC">
        <w:rPr>
          <w:rPrChange w:id="1281" w:author="Sablan Kevin" w:date="2019-02-15T12:12:00Z">
            <w:rPr>
              <w:color w:val="000000"/>
              <w:sz w:val="22"/>
            </w:rPr>
          </w:rPrChange>
        </w:rPr>
        <w:t>s</w:t>
      </w:r>
      <w:r>
        <w:rPr>
          <w:rPrChange w:id="1282" w:author="Sablan Kevin" w:date="2019-02-15T12:12:00Z">
            <w:rPr>
              <w:color w:val="000000"/>
              <w:sz w:val="22"/>
            </w:rPr>
          </w:rPrChange>
        </w:rPr>
        <w:t xml:space="preserve"> may be tested to six test levels and other roadside features </w:t>
      </w:r>
      <w:r w:rsidR="00C30FBC">
        <w:rPr>
          <w:rPrChange w:id="1283" w:author="Sablan Kevin" w:date="2019-02-15T12:12:00Z">
            <w:rPr>
              <w:color w:val="000000"/>
              <w:sz w:val="22"/>
            </w:rPr>
          </w:rPrChange>
        </w:rPr>
        <w:t xml:space="preserve">may be </w:t>
      </w:r>
      <w:r>
        <w:rPr>
          <w:rPrChange w:id="1284" w:author="Sablan Kevin" w:date="2019-02-15T12:12:00Z">
            <w:rPr>
              <w:color w:val="000000"/>
              <w:sz w:val="22"/>
            </w:rPr>
          </w:rPrChange>
        </w:rPr>
        <w:t>tested to three test</w:t>
      </w:r>
      <w:r>
        <w:rPr>
          <w:spacing w:val="-4"/>
          <w:rPrChange w:id="1285" w:author="Sablan Kevin" w:date="2019-02-15T12:12:00Z">
            <w:rPr>
              <w:color w:val="000000"/>
              <w:sz w:val="22"/>
            </w:rPr>
          </w:rPrChange>
        </w:rPr>
        <w:t xml:space="preserve"> </w:t>
      </w:r>
      <w:r>
        <w:rPr>
          <w:rPrChange w:id="1286" w:author="Sablan Kevin" w:date="2019-02-15T12:12:00Z">
            <w:rPr>
              <w:color w:val="000000"/>
              <w:sz w:val="22"/>
            </w:rPr>
          </w:rPrChange>
        </w:rPr>
        <w:t>levels.</w:t>
      </w:r>
      <w:r>
        <w:rPr>
          <w:spacing w:val="-15"/>
          <w:rPrChange w:id="1287" w:author="Sablan Kevin" w:date="2019-02-15T12:12:00Z">
            <w:rPr>
              <w:color w:val="000000"/>
              <w:sz w:val="22"/>
            </w:rPr>
          </w:rPrChange>
        </w:rPr>
        <w:t xml:space="preserve"> </w:t>
      </w:r>
      <w:r>
        <w:rPr>
          <w:rPrChange w:id="1288" w:author="Sablan Kevin" w:date="2019-02-15T12:12:00Z">
            <w:rPr>
              <w:color w:val="000000"/>
              <w:sz w:val="22"/>
            </w:rPr>
          </w:rPrChange>
        </w:rPr>
        <w:t>A</w:t>
      </w:r>
      <w:r>
        <w:rPr>
          <w:spacing w:val="-16"/>
          <w:rPrChange w:id="1289" w:author="Sablan Kevin" w:date="2019-02-15T12:12:00Z">
            <w:rPr>
              <w:color w:val="000000"/>
              <w:sz w:val="22"/>
            </w:rPr>
          </w:rPrChange>
        </w:rPr>
        <w:t xml:space="preserve"> </w:t>
      </w:r>
      <w:r>
        <w:rPr>
          <w:rPrChange w:id="1290" w:author="Sablan Kevin" w:date="2019-02-15T12:12:00Z">
            <w:rPr>
              <w:color w:val="000000"/>
              <w:sz w:val="22"/>
            </w:rPr>
          </w:rPrChange>
        </w:rPr>
        <w:t>test</w:t>
      </w:r>
      <w:r>
        <w:rPr>
          <w:spacing w:val="-3"/>
          <w:rPrChange w:id="1291" w:author="Sablan Kevin" w:date="2019-02-15T12:12:00Z">
            <w:rPr>
              <w:color w:val="000000"/>
              <w:sz w:val="22"/>
            </w:rPr>
          </w:rPrChange>
        </w:rPr>
        <w:t xml:space="preserve"> </w:t>
      </w:r>
      <w:r>
        <w:rPr>
          <w:rPrChange w:id="1292" w:author="Sablan Kevin" w:date="2019-02-15T12:12:00Z">
            <w:rPr>
              <w:color w:val="000000"/>
              <w:sz w:val="22"/>
            </w:rPr>
          </w:rPrChange>
        </w:rPr>
        <w:t>level</w:t>
      </w:r>
      <w:r>
        <w:rPr>
          <w:spacing w:val="-4"/>
          <w:rPrChange w:id="1293" w:author="Sablan Kevin" w:date="2019-02-15T12:12:00Z">
            <w:rPr>
              <w:color w:val="000000"/>
              <w:sz w:val="22"/>
            </w:rPr>
          </w:rPrChange>
        </w:rPr>
        <w:t xml:space="preserve"> </w:t>
      </w:r>
      <w:r>
        <w:rPr>
          <w:rPrChange w:id="1294" w:author="Sablan Kevin" w:date="2019-02-15T12:12:00Z">
            <w:rPr>
              <w:color w:val="000000"/>
              <w:sz w:val="22"/>
            </w:rPr>
          </w:rPrChange>
        </w:rPr>
        <w:t>is</w:t>
      </w:r>
      <w:r>
        <w:rPr>
          <w:spacing w:val="-3"/>
          <w:rPrChange w:id="1295" w:author="Sablan Kevin" w:date="2019-02-15T12:12:00Z">
            <w:rPr>
              <w:color w:val="000000"/>
              <w:sz w:val="22"/>
            </w:rPr>
          </w:rPrChange>
        </w:rPr>
        <w:t xml:space="preserve"> </w:t>
      </w:r>
      <w:r>
        <w:rPr>
          <w:rPrChange w:id="1296" w:author="Sablan Kevin" w:date="2019-02-15T12:12:00Z">
            <w:rPr>
              <w:color w:val="000000"/>
              <w:sz w:val="22"/>
            </w:rPr>
          </w:rPrChange>
        </w:rPr>
        <w:t>d</w:t>
      </w:r>
      <w:r>
        <w:rPr>
          <w:spacing w:val="-1"/>
          <w:rPrChange w:id="1297" w:author="Sablan Kevin" w:date="2019-02-15T12:12:00Z">
            <w:rPr>
              <w:color w:val="000000"/>
              <w:sz w:val="22"/>
            </w:rPr>
          </w:rPrChange>
        </w:rPr>
        <w:t>e</w:t>
      </w:r>
      <w:r>
        <w:rPr>
          <w:rPrChange w:id="1298" w:author="Sablan Kevin" w:date="2019-02-15T12:12:00Z">
            <w:rPr>
              <w:color w:val="000000"/>
              <w:sz w:val="22"/>
            </w:rPr>
          </w:rPrChange>
        </w:rPr>
        <w:t>fined</w:t>
      </w:r>
      <w:r>
        <w:rPr>
          <w:spacing w:val="-3"/>
          <w:rPrChange w:id="1299" w:author="Sablan Kevin" w:date="2019-02-15T12:12:00Z">
            <w:rPr>
              <w:color w:val="000000"/>
              <w:sz w:val="22"/>
            </w:rPr>
          </w:rPrChange>
        </w:rPr>
        <w:t xml:space="preserve"> </w:t>
      </w:r>
      <w:r>
        <w:rPr>
          <w:rPrChange w:id="1300" w:author="Sablan Kevin" w:date="2019-02-15T12:12:00Z">
            <w:rPr>
              <w:color w:val="000000"/>
              <w:sz w:val="22"/>
            </w:rPr>
          </w:rPrChange>
        </w:rPr>
        <w:t>by</w:t>
      </w:r>
      <w:r>
        <w:rPr>
          <w:spacing w:val="-4"/>
          <w:rPrChange w:id="1301" w:author="Sablan Kevin" w:date="2019-02-15T12:12:00Z">
            <w:rPr>
              <w:color w:val="000000"/>
              <w:sz w:val="22"/>
            </w:rPr>
          </w:rPrChange>
        </w:rPr>
        <w:t xml:space="preserve"> </w:t>
      </w:r>
      <w:r>
        <w:rPr>
          <w:rPrChange w:id="1302" w:author="Sablan Kevin" w:date="2019-02-15T12:12:00Z">
            <w:rPr>
              <w:color w:val="000000"/>
              <w:sz w:val="22"/>
            </w:rPr>
          </w:rPrChange>
        </w:rPr>
        <w:t>impact</w:t>
      </w:r>
      <w:r>
        <w:rPr>
          <w:spacing w:val="-3"/>
          <w:rPrChange w:id="1303" w:author="Sablan Kevin" w:date="2019-02-15T12:12:00Z">
            <w:rPr>
              <w:color w:val="000000"/>
              <w:sz w:val="22"/>
            </w:rPr>
          </w:rPrChange>
        </w:rPr>
        <w:t xml:space="preserve"> </w:t>
      </w:r>
      <w:r>
        <w:rPr>
          <w:rPrChange w:id="1304" w:author="Sablan Kevin" w:date="2019-02-15T12:12:00Z">
            <w:rPr>
              <w:color w:val="000000"/>
              <w:sz w:val="22"/>
            </w:rPr>
          </w:rPrChange>
        </w:rPr>
        <w:t>conditions</w:t>
      </w:r>
      <w:r>
        <w:rPr>
          <w:spacing w:val="-3"/>
          <w:rPrChange w:id="1305" w:author="Sablan Kevin" w:date="2019-02-15T12:12:00Z">
            <w:rPr>
              <w:color w:val="000000"/>
              <w:sz w:val="22"/>
            </w:rPr>
          </w:rPrChange>
        </w:rPr>
        <w:t xml:space="preserve"> </w:t>
      </w:r>
      <w:r>
        <w:rPr>
          <w:rPrChange w:id="1306" w:author="Sablan Kevin" w:date="2019-02-15T12:12:00Z">
            <w:rPr>
              <w:color w:val="000000"/>
              <w:sz w:val="22"/>
            </w:rPr>
          </w:rPrChange>
        </w:rPr>
        <w:t>(speed</w:t>
      </w:r>
      <w:r>
        <w:rPr>
          <w:spacing w:val="-4"/>
          <w:rPrChange w:id="1307" w:author="Sablan Kevin" w:date="2019-02-15T12:12:00Z">
            <w:rPr>
              <w:color w:val="000000"/>
              <w:sz w:val="22"/>
            </w:rPr>
          </w:rPrChange>
        </w:rPr>
        <w:t xml:space="preserve"> </w:t>
      </w:r>
      <w:r>
        <w:rPr>
          <w:rPrChange w:id="1308" w:author="Sablan Kevin" w:date="2019-02-15T12:12:00Z">
            <w:rPr>
              <w:color w:val="000000"/>
              <w:sz w:val="22"/>
            </w:rPr>
          </w:rPrChange>
        </w:rPr>
        <w:t>and</w:t>
      </w:r>
      <w:r>
        <w:rPr>
          <w:spacing w:val="-3"/>
          <w:rPrChange w:id="1309" w:author="Sablan Kevin" w:date="2019-02-15T12:12:00Z">
            <w:rPr>
              <w:color w:val="000000"/>
              <w:sz w:val="22"/>
            </w:rPr>
          </w:rPrChange>
        </w:rPr>
        <w:t xml:space="preserve"> </w:t>
      </w:r>
      <w:r>
        <w:rPr>
          <w:rPrChange w:id="1310" w:author="Sablan Kevin" w:date="2019-02-15T12:12:00Z">
            <w:rPr>
              <w:color w:val="000000"/>
              <w:sz w:val="22"/>
            </w:rPr>
          </w:rPrChange>
        </w:rPr>
        <w:t>angle</w:t>
      </w:r>
      <w:r>
        <w:rPr>
          <w:spacing w:val="-4"/>
          <w:rPrChange w:id="1311" w:author="Sablan Kevin" w:date="2019-02-15T12:12:00Z">
            <w:rPr>
              <w:color w:val="000000"/>
              <w:sz w:val="22"/>
            </w:rPr>
          </w:rPrChange>
        </w:rPr>
        <w:t xml:space="preserve"> </w:t>
      </w:r>
      <w:r>
        <w:rPr>
          <w:rPrChange w:id="1312" w:author="Sablan Kevin" w:date="2019-02-15T12:12:00Z">
            <w:rPr>
              <w:color w:val="000000"/>
              <w:sz w:val="22"/>
            </w:rPr>
          </w:rPrChange>
        </w:rPr>
        <w:t>of</w:t>
      </w:r>
      <w:r>
        <w:rPr>
          <w:spacing w:val="-3"/>
          <w:rPrChange w:id="1313" w:author="Sablan Kevin" w:date="2019-02-15T12:12:00Z">
            <w:rPr>
              <w:color w:val="000000"/>
              <w:sz w:val="22"/>
            </w:rPr>
          </w:rPrChange>
        </w:rPr>
        <w:t xml:space="preserve"> </w:t>
      </w:r>
      <w:r>
        <w:rPr>
          <w:rPrChange w:id="1314" w:author="Sablan Kevin" w:date="2019-02-15T12:12:00Z">
            <w:rPr>
              <w:color w:val="000000"/>
              <w:sz w:val="22"/>
            </w:rPr>
          </w:rPrChange>
        </w:rPr>
        <w:t>approach)</w:t>
      </w:r>
      <w:r>
        <w:rPr>
          <w:spacing w:val="-3"/>
          <w:rPrChange w:id="1315" w:author="Sablan Kevin" w:date="2019-02-15T12:12:00Z">
            <w:rPr>
              <w:color w:val="000000"/>
              <w:sz w:val="22"/>
            </w:rPr>
          </w:rPrChange>
        </w:rPr>
        <w:t xml:space="preserve"> </w:t>
      </w:r>
      <w:r>
        <w:rPr>
          <w:rPrChange w:id="1316" w:author="Sablan Kevin" w:date="2019-02-15T12:12:00Z">
            <w:rPr>
              <w:color w:val="000000"/>
              <w:sz w:val="22"/>
            </w:rPr>
          </w:rPrChange>
        </w:rPr>
        <w:t>and</w:t>
      </w:r>
      <w:r>
        <w:rPr>
          <w:spacing w:val="-4"/>
          <w:rPrChange w:id="1317" w:author="Sablan Kevin" w:date="2019-02-15T12:12:00Z">
            <w:rPr>
              <w:color w:val="000000"/>
              <w:sz w:val="22"/>
            </w:rPr>
          </w:rPrChange>
        </w:rPr>
        <w:t xml:space="preserve"> </w:t>
      </w:r>
      <w:r>
        <w:rPr>
          <w:rPrChange w:id="1318" w:author="Sablan Kevin" w:date="2019-02-15T12:12:00Z">
            <w:rPr>
              <w:color w:val="000000"/>
              <w:sz w:val="22"/>
            </w:rPr>
          </w:rPrChange>
        </w:rPr>
        <w:t>the</w:t>
      </w:r>
      <w:r>
        <w:rPr>
          <w:spacing w:val="-3"/>
          <w:rPrChange w:id="1319" w:author="Sablan Kevin" w:date="2019-02-15T12:12:00Z">
            <w:rPr>
              <w:color w:val="000000"/>
              <w:sz w:val="22"/>
            </w:rPr>
          </w:rPrChange>
        </w:rPr>
        <w:t xml:space="preserve"> </w:t>
      </w:r>
      <w:r>
        <w:rPr>
          <w:rPrChange w:id="1320" w:author="Sablan Kevin" w:date="2019-02-15T12:12:00Z">
            <w:rPr>
              <w:color w:val="000000"/>
              <w:sz w:val="22"/>
            </w:rPr>
          </w:rPrChange>
        </w:rPr>
        <w:t>type</w:t>
      </w:r>
      <w:r>
        <w:rPr>
          <w:spacing w:val="-3"/>
          <w:rPrChange w:id="1321" w:author="Sablan Kevin" w:date="2019-02-15T12:12:00Z">
            <w:rPr>
              <w:color w:val="000000"/>
              <w:sz w:val="22"/>
            </w:rPr>
          </w:rPrChange>
        </w:rPr>
        <w:t xml:space="preserve"> </w:t>
      </w:r>
      <w:r>
        <w:rPr>
          <w:rPrChange w:id="1322" w:author="Sablan Kevin" w:date="2019-02-15T12:12:00Z">
            <w:rPr>
              <w:color w:val="000000"/>
              <w:sz w:val="22"/>
            </w:rPr>
          </w:rPrChange>
        </w:rPr>
        <w:t>of test vehicle (ranging in size from a small car to a fully loaded tracto</w:t>
      </w:r>
      <w:r>
        <w:rPr>
          <w:spacing w:val="-5"/>
          <w:rPrChange w:id="1323" w:author="Sablan Kevin" w:date="2019-02-15T12:12:00Z">
            <w:rPr>
              <w:color w:val="000000"/>
              <w:sz w:val="22"/>
            </w:rPr>
          </w:rPrChange>
        </w:rPr>
        <w:t>r</w:t>
      </w:r>
      <w:r>
        <w:rPr>
          <w:rPrChange w:id="1324" w:author="Sablan Kevin" w:date="2019-02-15T12:12:00Z">
            <w:rPr>
              <w:color w:val="000000"/>
              <w:sz w:val="22"/>
            </w:rPr>
          </w:rPrChange>
        </w:rPr>
        <w:t>-trailer truck), as summarized in</w:t>
      </w:r>
      <w:r w:rsidR="00C30FBC">
        <w:rPr>
          <w:rPrChange w:id="1325" w:author="Sablan Kevin" w:date="2019-02-15T12:12:00Z">
            <w:rPr>
              <w:color w:val="000000"/>
              <w:sz w:val="22"/>
            </w:rPr>
          </w:rPrChange>
        </w:rPr>
        <w:t xml:space="preserve"> </w:t>
      </w:r>
      <w:r>
        <w:rPr>
          <w:spacing w:val="-16"/>
          <w:rPrChange w:id="1326" w:author="Sablan Kevin" w:date="2019-02-15T12:12:00Z">
            <w:rPr>
              <w:color w:val="000000"/>
              <w:sz w:val="22"/>
            </w:rPr>
          </w:rPrChange>
        </w:rPr>
        <w:t>T</w:t>
      </w:r>
      <w:r>
        <w:rPr>
          <w:rPrChange w:id="1327" w:author="Sablan Kevin" w:date="2019-02-15T12:12:00Z">
            <w:rPr>
              <w:color w:val="000000"/>
              <w:sz w:val="22"/>
            </w:rPr>
          </w:rPrChange>
        </w:rPr>
        <w:t>able</w:t>
      </w:r>
      <w:del w:id="1328" w:author="Sablan Kevin" w:date="2019-02-15T12:12:00Z">
        <w:r w:rsidR="00AF73E1" w:rsidRPr="00AF73E1">
          <w:rPr>
            <w:rFonts w:cs="Times New Roman"/>
            <w:color w:val="000000"/>
          </w:rPr>
          <w:delText> </w:delText>
        </w:r>
      </w:del>
      <w:ins w:id="1329" w:author="Sablan Kevin" w:date="2019-02-15T12:12:00Z">
        <w:r>
          <w:rPr>
            <w:spacing w:val="-3"/>
          </w:rPr>
          <w:t xml:space="preserve"> </w:t>
        </w:r>
      </w:ins>
      <w:r>
        <w:rPr>
          <w:rPrChange w:id="1330" w:author="Sablan Kevin" w:date="2019-02-15T12:12:00Z">
            <w:rPr>
              <w:color w:val="000000"/>
              <w:sz w:val="22"/>
            </w:rPr>
          </w:rPrChange>
        </w:rPr>
        <w:t>1-1.</w:t>
      </w:r>
      <w:r>
        <w:rPr>
          <w:spacing w:val="-6"/>
          <w:rPrChange w:id="1331" w:author="Sablan Kevin" w:date="2019-02-15T12:12:00Z">
            <w:rPr>
              <w:color w:val="000000"/>
              <w:sz w:val="22"/>
            </w:rPr>
          </w:rPrChange>
        </w:rPr>
        <w:t xml:space="preserve"> </w:t>
      </w:r>
      <w:r>
        <w:rPr>
          <w:rPrChange w:id="1332" w:author="Sablan Kevin" w:date="2019-02-15T12:12:00Z">
            <w:rPr>
              <w:color w:val="000000"/>
              <w:sz w:val="22"/>
            </w:rPr>
          </w:rPrChange>
        </w:rPr>
        <w:t>The</w:t>
      </w:r>
      <w:r>
        <w:rPr>
          <w:spacing w:val="-3"/>
          <w:rPrChange w:id="1333" w:author="Sablan Kevin" w:date="2019-02-15T12:12:00Z">
            <w:rPr>
              <w:color w:val="000000"/>
              <w:sz w:val="22"/>
            </w:rPr>
          </w:rPrChange>
        </w:rPr>
        <w:t xml:space="preserve"> </w:t>
      </w:r>
      <w:del w:id="1334" w:author="Sablan Kevin" w:date="2019-02-15T12:12:00Z">
        <w:r w:rsidR="00AF73E1" w:rsidRPr="00AF73E1">
          <w:rPr>
            <w:rFonts w:cs="Times New Roman"/>
            <w:color w:val="000000"/>
          </w:rPr>
          <w:delText>first</w:delText>
        </w:r>
      </w:del>
      <w:ins w:id="1335" w:author="Sablan Kevin" w:date="2019-02-15T12:12:00Z">
        <w:r>
          <w:rPr>
            <w:rFonts w:cs="Times New Roman"/>
            <w:w w:val="85"/>
          </w:rPr>
          <w:t xml:space="preserve">fi </w:t>
        </w:r>
        <w:r>
          <w:t>rst</w:t>
        </w:r>
      </w:ins>
      <w:r>
        <w:rPr>
          <w:spacing w:val="-2"/>
          <w:rPrChange w:id="1336" w:author="Sablan Kevin" w:date="2019-02-15T12:12:00Z">
            <w:rPr>
              <w:color w:val="000000"/>
              <w:sz w:val="22"/>
            </w:rPr>
          </w:rPrChange>
        </w:rPr>
        <w:t xml:space="preserve"> </w:t>
      </w:r>
      <w:r>
        <w:rPr>
          <w:rPrChange w:id="1337" w:author="Sablan Kevin" w:date="2019-02-15T12:12:00Z">
            <w:rPr>
              <w:color w:val="000000"/>
              <w:sz w:val="22"/>
            </w:rPr>
          </w:rPrChange>
        </w:rPr>
        <w:t>three</w:t>
      </w:r>
      <w:r>
        <w:rPr>
          <w:spacing w:val="-3"/>
          <w:rPrChange w:id="1338" w:author="Sablan Kevin" w:date="2019-02-15T12:12:00Z">
            <w:rPr>
              <w:color w:val="000000"/>
              <w:sz w:val="22"/>
            </w:rPr>
          </w:rPrChange>
        </w:rPr>
        <w:t xml:space="preserve"> </w:t>
      </w:r>
      <w:r>
        <w:rPr>
          <w:rPrChange w:id="1339" w:author="Sablan Kevin" w:date="2019-02-15T12:12:00Z">
            <w:rPr>
              <w:color w:val="000000"/>
              <w:sz w:val="22"/>
            </w:rPr>
          </w:rPrChange>
        </w:rPr>
        <w:t>test</w:t>
      </w:r>
      <w:r>
        <w:rPr>
          <w:spacing w:val="-2"/>
          <w:rPrChange w:id="1340" w:author="Sablan Kevin" w:date="2019-02-15T12:12:00Z">
            <w:rPr>
              <w:color w:val="000000"/>
              <w:sz w:val="22"/>
            </w:rPr>
          </w:rPrChange>
        </w:rPr>
        <w:t xml:space="preserve"> </w:t>
      </w:r>
      <w:r>
        <w:rPr>
          <w:rPrChange w:id="1341" w:author="Sablan Kevin" w:date="2019-02-15T12:12:00Z">
            <w:rPr>
              <w:color w:val="000000"/>
              <w:sz w:val="22"/>
            </w:rPr>
          </w:rPrChange>
        </w:rPr>
        <w:t>levels</w:t>
      </w:r>
      <w:r>
        <w:rPr>
          <w:spacing w:val="-2"/>
          <w:rPrChange w:id="1342" w:author="Sablan Kevin" w:date="2019-02-15T12:12:00Z">
            <w:rPr>
              <w:color w:val="000000"/>
              <w:sz w:val="22"/>
            </w:rPr>
          </w:rPrChange>
        </w:rPr>
        <w:t xml:space="preserve"> </w:t>
      </w:r>
      <w:r>
        <w:rPr>
          <w:rPrChange w:id="1343" w:author="Sablan Kevin" w:date="2019-02-15T12:12:00Z">
            <w:rPr>
              <w:color w:val="000000"/>
              <w:sz w:val="22"/>
            </w:rPr>
          </w:rPrChange>
        </w:rPr>
        <w:t>are</w:t>
      </w:r>
      <w:r>
        <w:rPr>
          <w:spacing w:val="-3"/>
          <w:rPrChange w:id="1344" w:author="Sablan Kevin" w:date="2019-02-15T12:12:00Z">
            <w:rPr>
              <w:color w:val="000000"/>
              <w:sz w:val="22"/>
            </w:rPr>
          </w:rPrChange>
        </w:rPr>
        <w:t xml:space="preserve"> </w:t>
      </w:r>
      <w:r>
        <w:rPr>
          <w:rPrChange w:id="1345" w:author="Sablan Kevin" w:date="2019-02-15T12:12:00Z">
            <w:rPr>
              <w:color w:val="000000"/>
              <w:sz w:val="22"/>
            </w:rPr>
          </w:rPrChange>
        </w:rPr>
        <w:t>limited</w:t>
      </w:r>
      <w:r>
        <w:rPr>
          <w:spacing w:val="-2"/>
          <w:rPrChange w:id="1346" w:author="Sablan Kevin" w:date="2019-02-15T12:12:00Z">
            <w:rPr>
              <w:color w:val="000000"/>
              <w:sz w:val="22"/>
            </w:rPr>
          </w:rPrChange>
        </w:rPr>
        <w:t xml:space="preserve"> </w:t>
      </w:r>
      <w:r>
        <w:rPr>
          <w:rPrChange w:id="1347" w:author="Sablan Kevin" w:date="2019-02-15T12:12:00Z">
            <w:rPr>
              <w:color w:val="000000"/>
              <w:sz w:val="22"/>
            </w:rPr>
          </w:rPrChange>
        </w:rPr>
        <w:t>to</w:t>
      </w:r>
      <w:r>
        <w:rPr>
          <w:spacing w:val="-3"/>
          <w:rPrChange w:id="1348" w:author="Sablan Kevin" w:date="2019-02-15T12:12:00Z">
            <w:rPr>
              <w:color w:val="000000"/>
              <w:sz w:val="22"/>
            </w:rPr>
          </w:rPrChange>
        </w:rPr>
        <w:t xml:space="preserve"> </w:t>
      </w:r>
      <w:r>
        <w:rPr>
          <w:rPrChange w:id="1349" w:author="Sablan Kevin" w:date="2019-02-15T12:12:00Z">
            <w:rPr>
              <w:color w:val="000000"/>
              <w:sz w:val="22"/>
            </w:rPr>
          </w:rPrChange>
        </w:rPr>
        <w:t>passenger</w:t>
      </w:r>
      <w:r>
        <w:rPr>
          <w:spacing w:val="-2"/>
          <w:rPrChange w:id="1350" w:author="Sablan Kevin" w:date="2019-02-15T12:12:00Z">
            <w:rPr>
              <w:color w:val="000000"/>
              <w:sz w:val="22"/>
            </w:rPr>
          </w:rPrChange>
        </w:rPr>
        <w:t xml:space="preserve"> </w:t>
      </w:r>
      <w:r>
        <w:rPr>
          <w:rPrChange w:id="1351" w:author="Sablan Kevin" w:date="2019-02-15T12:12:00Z">
            <w:rPr>
              <w:color w:val="000000"/>
              <w:sz w:val="22"/>
            </w:rPr>
          </w:rPrChange>
        </w:rPr>
        <w:t>vehicles</w:t>
      </w:r>
      <w:r>
        <w:rPr>
          <w:spacing w:val="-2"/>
          <w:rPrChange w:id="1352" w:author="Sablan Kevin" w:date="2019-02-15T12:12:00Z">
            <w:rPr>
              <w:color w:val="000000"/>
              <w:sz w:val="22"/>
            </w:rPr>
          </w:rPrChange>
        </w:rPr>
        <w:t xml:space="preserve"> </w:t>
      </w:r>
      <w:r>
        <w:rPr>
          <w:rPrChange w:id="1353" w:author="Sablan Kevin" w:date="2019-02-15T12:12:00Z">
            <w:rPr>
              <w:color w:val="000000"/>
              <w:sz w:val="22"/>
            </w:rPr>
          </w:rPrChange>
        </w:rPr>
        <w:t>while</w:t>
      </w:r>
      <w:r>
        <w:rPr>
          <w:spacing w:val="-3"/>
          <w:rPrChange w:id="1354" w:author="Sablan Kevin" w:date="2019-02-15T12:12:00Z">
            <w:rPr>
              <w:color w:val="000000"/>
              <w:sz w:val="22"/>
            </w:rPr>
          </w:rPrChange>
        </w:rPr>
        <w:t xml:space="preserve"> </w:t>
      </w:r>
      <w:r>
        <w:rPr>
          <w:rPrChange w:id="1355" w:author="Sablan Kevin" w:date="2019-02-15T12:12:00Z">
            <w:rPr>
              <w:color w:val="000000"/>
              <w:sz w:val="22"/>
            </w:rPr>
          </w:rPrChange>
        </w:rPr>
        <w:t>the</w:t>
      </w:r>
      <w:r>
        <w:rPr>
          <w:spacing w:val="-2"/>
          <w:rPrChange w:id="1356" w:author="Sablan Kevin" w:date="2019-02-15T12:12:00Z">
            <w:rPr>
              <w:color w:val="000000"/>
              <w:sz w:val="22"/>
            </w:rPr>
          </w:rPrChange>
        </w:rPr>
        <w:t xml:space="preserve"> </w:t>
      </w:r>
      <w:r>
        <w:rPr>
          <w:rPrChange w:id="1357" w:author="Sablan Kevin" w:date="2019-02-15T12:12:00Z">
            <w:rPr>
              <w:color w:val="000000"/>
              <w:sz w:val="22"/>
            </w:rPr>
          </w:rPrChange>
        </w:rPr>
        <w:t>last</w:t>
      </w:r>
      <w:r>
        <w:rPr>
          <w:spacing w:val="-2"/>
          <w:rPrChange w:id="1358" w:author="Sablan Kevin" w:date="2019-02-15T12:12:00Z">
            <w:rPr>
              <w:color w:val="000000"/>
              <w:sz w:val="22"/>
            </w:rPr>
          </w:rPrChange>
        </w:rPr>
        <w:t xml:space="preserve"> </w:t>
      </w:r>
      <w:r>
        <w:rPr>
          <w:rPrChange w:id="1359" w:author="Sablan Kevin" w:date="2019-02-15T12:12:00Z">
            <w:rPr>
              <w:color w:val="000000"/>
              <w:sz w:val="22"/>
            </w:rPr>
          </w:rPrChange>
        </w:rPr>
        <w:t>three</w:t>
      </w:r>
      <w:r>
        <w:rPr>
          <w:spacing w:val="-3"/>
          <w:rPrChange w:id="1360" w:author="Sablan Kevin" w:date="2019-02-15T12:12:00Z">
            <w:rPr>
              <w:color w:val="000000"/>
              <w:sz w:val="22"/>
            </w:rPr>
          </w:rPrChange>
        </w:rPr>
        <w:t xml:space="preserve"> </w:t>
      </w:r>
      <w:r>
        <w:rPr>
          <w:rPrChange w:id="1361" w:author="Sablan Kevin" w:date="2019-02-15T12:12:00Z">
            <w:rPr>
              <w:color w:val="000000"/>
              <w:sz w:val="22"/>
            </w:rPr>
          </w:rPrChange>
        </w:rPr>
        <w:t>incorporate some</w:t>
      </w:r>
      <w:r>
        <w:rPr>
          <w:spacing w:val="-4"/>
          <w:rPrChange w:id="1362" w:author="Sablan Kevin" w:date="2019-02-15T12:12:00Z">
            <w:rPr>
              <w:color w:val="000000"/>
              <w:sz w:val="22"/>
            </w:rPr>
          </w:rPrChange>
        </w:rPr>
        <w:t xml:space="preserve"> </w:t>
      </w:r>
      <w:r>
        <w:rPr>
          <w:rPrChange w:id="1363" w:author="Sablan Kevin" w:date="2019-02-15T12:12:00Z">
            <w:rPr>
              <w:color w:val="000000"/>
              <w:sz w:val="22"/>
            </w:rPr>
          </w:rPrChange>
        </w:rPr>
        <w:t>form</w:t>
      </w:r>
      <w:r>
        <w:rPr>
          <w:spacing w:val="-3"/>
          <w:rPrChange w:id="1364" w:author="Sablan Kevin" w:date="2019-02-15T12:12:00Z">
            <w:rPr>
              <w:color w:val="000000"/>
              <w:sz w:val="22"/>
            </w:rPr>
          </w:rPrChange>
        </w:rPr>
        <w:t xml:space="preserve"> </w:t>
      </w:r>
      <w:r>
        <w:rPr>
          <w:rPrChange w:id="1365" w:author="Sablan Kevin" w:date="2019-02-15T12:12:00Z">
            <w:rPr>
              <w:color w:val="000000"/>
              <w:sz w:val="22"/>
            </w:rPr>
          </w:rPrChange>
        </w:rPr>
        <w:t>of</w:t>
      </w:r>
      <w:r>
        <w:rPr>
          <w:spacing w:val="-4"/>
          <w:rPrChange w:id="1366" w:author="Sablan Kevin" w:date="2019-02-15T12:12:00Z">
            <w:rPr>
              <w:color w:val="000000"/>
              <w:sz w:val="22"/>
            </w:rPr>
          </w:rPrChange>
        </w:rPr>
        <w:t xml:space="preserve"> </w:t>
      </w:r>
      <w:r>
        <w:rPr>
          <w:rPrChange w:id="1367" w:author="Sablan Kevin" w:date="2019-02-15T12:12:00Z">
            <w:rPr>
              <w:color w:val="000000"/>
              <w:sz w:val="22"/>
            </w:rPr>
          </w:rPrChange>
        </w:rPr>
        <w:t>heavy</w:t>
      </w:r>
      <w:r>
        <w:rPr>
          <w:spacing w:val="-3"/>
          <w:rPrChange w:id="1368" w:author="Sablan Kevin" w:date="2019-02-15T12:12:00Z">
            <w:rPr>
              <w:color w:val="000000"/>
              <w:sz w:val="22"/>
            </w:rPr>
          </w:rPrChange>
        </w:rPr>
        <w:t xml:space="preserve"> </w:t>
      </w:r>
      <w:r>
        <w:rPr>
          <w:rPrChange w:id="1369" w:author="Sablan Kevin" w:date="2019-02-15T12:12:00Z">
            <w:rPr>
              <w:color w:val="000000"/>
              <w:sz w:val="22"/>
            </w:rPr>
          </w:rPrChange>
        </w:rPr>
        <w:t>truck.</w:t>
      </w:r>
      <w:r>
        <w:rPr>
          <w:spacing w:val="-4"/>
          <w:rPrChange w:id="1370" w:author="Sablan Kevin" w:date="2019-02-15T12:12:00Z">
            <w:rPr>
              <w:color w:val="000000"/>
              <w:sz w:val="22"/>
            </w:rPr>
          </w:rPrChange>
        </w:rPr>
        <w:t xml:space="preserve"> </w:t>
      </w:r>
      <w:r>
        <w:rPr>
          <w:rPrChange w:id="1371" w:author="Sablan Kevin" w:date="2019-02-15T12:12:00Z">
            <w:rPr>
              <w:color w:val="000000"/>
              <w:sz w:val="22"/>
            </w:rPr>
          </w:rPrChange>
        </w:rPr>
        <w:t>Note</w:t>
      </w:r>
      <w:r>
        <w:rPr>
          <w:spacing w:val="-3"/>
          <w:rPrChange w:id="1372" w:author="Sablan Kevin" w:date="2019-02-15T12:12:00Z">
            <w:rPr>
              <w:color w:val="000000"/>
              <w:sz w:val="22"/>
            </w:rPr>
          </w:rPrChange>
        </w:rPr>
        <w:t xml:space="preserve"> </w:t>
      </w:r>
      <w:r>
        <w:rPr>
          <w:rPrChange w:id="1373" w:author="Sablan Kevin" w:date="2019-02-15T12:12:00Z">
            <w:rPr>
              <w:color w:val="000000"/>
              <w:sz w:val="22"/>
            </w:rPr>
          </w:rPrChange>
        </w:rPr>
        <w:t>that</w:t>
      </w:r>
      <w:r>
        <w:rPr>
          <w:spacing w:val="-4"/>
          <w:rPrChange w:id="1374" w:author="Sablan Kevin" w:date="2019-02-15T12:12:00Z">
            <w:rPr>
              <w:color w:val="000000"/>
              <w:sz w:val="22"/>
            </w:rPr>
          </w:rPrChange>
        </w:rPr>
        <w:t xml:space="preserve"> </w:t>
      </w:r>
      <w:r>
        <w:rPr>
          <w:rPrChange w:id="1375" w:author="Sablan Kevin" w:date="2019-02-15T12:12:00Z">
            <w:rPr>
              <w:color w:val="000000"/>
              <w:sz w:val="22"/>
            </w:rPr>
          </w:rPrChange>
        </w:rPr>
        <w:t>longitudinal</w:t>
      </w:r>
      <w:r>
        <w:rPr>
          <w:spacing w:val="-3"/>
          <w:rPrChange w:id="1376" w:author="Sablan Kevin" w:date="2019-02-15T12:12:00Z">
            <w:rPr>
              <w:color w:val="000000"/>
              <w:sz w:val="22"/>
            </w:rPr>
          </w:rPrChange>
        </w:rPr>
        <w:t xml:space="preserve"> </w:t>
      </w:r>
      <w:r>
        <w:rPr>
          <w:rPrChange w:id="1377" w:author="Sablan Kevin" w:date="2019-02-15T12:12:00Z">
            <w:rPr>
              <w:color w:val="000000"/>
              <w:sz w:val="22"/>
            </w:rPr>
          </w:rPrChange>
        </w:rPr>
        <w:t>barrier</w:t>
      </w:r>
      <w:r w:rsidR="00C30FBC">
        <w:rPr>
          <w:rPrChange w:id="1378" w:author="Sablan Kevin" w:date="2019-02-15T12:12:00Z">
            <w:rPr>
              <w:color w:val="000000"/>
              <w:sz w:val="22"/>
            </w:rPr>
          </w:rPrChange>
        </w:rPr>
        <w:t>s</w:t>
      </w:r>
      <w:r>
        <w:rPr>
          <w:spacing w:val="-4"/>
          <w:rPrChange w:id="1379" w:author="Sablan Kevin" w:date="2019-02-15T12:12:00Z">
            <w:rPr>
              <w:color w:val="000000"/>
              <w:sz w:val="22"/>
            </w:rPr>
          </w:rPrChange>
        </w:rPr>
        <w:t xml:space="preserve"> </w:t>
      </w:r>
      <w:r w:rsidR="00C30FBC">
        <w:rPr>
          <w:rPrChange w:id="1380" w:author="Sablan Kevin" w:date="2019-02-15T12:12:00Z">
            <w:rPr>
              <w:color w:val="000000"/>
              <w:sz w:val="22"/>
            </w:rPr>
          </w:rPrChange>
        </w:rPr>
        <w:t>are</w:t>
      </w:r>
      <w:r>
        <w:rPr>
          <w:spacing w:val="-3"/>
          <w:rPrChange w:id="1381" w:author="Sablan Kevin" w:date="2019-02-15T12:12:00Z">
            <w:rPr>
              <w:color w:val="000000"/>
              <w:sz w:val="22"/>
            </w:rPr>
          </w:rPrChange>
        </w:rPr>
        <w:t xml:space="preserve"> </w:t>
      </w:r>
      <w:r>
        <w:rPr>
          <w:rPrChange w:id="1382" w:author="Sablan Kevin" w:date="2019-02-15T12:12:00Z">
            <w:rPr>
              <w:color w:val="000000"/>
              <w:sz w:val="22"/>
            </w:rPr>
          </w:rPrChange>
        </w:rPr>
        <w:t>the</w:t>
      </w:r>
      <w:r>
        <w:rPr>
          <w:spacing w:val="-3"/>
          <w:rPrChange w:id="1383" w:author="Sablan Kevin" w:date="2019-02-15T12:12:00Z">
            <w:rPr>
              <w:color w:val="000000"/>
              <w:sz w:val="22"/>
            </w:rPr>
          </w:rPrChange>
        </w:rPr>
        <w:t xml:space="preserve"> </w:t>
      </w:r>
      <w:r>
        <w:rPr>
          <w:rPrChange w:id="1384" w:author="Sablan Kevin" w:date="2019-02-15T12:12:00Z">
            <w:rPr>
              <w:color w:val="000000"/>
              <w:sz w:val="22"/>
            </w:rPr>
          </w:rPrChange>
        </w:rPr>
        <w:t>only</w:t>
      </w:r>
      <w:r>
        <w:rPr>
          <w:spacing w:val="-4"/>
          <w:rPrChange w:id="1385" w:author="Sablan Kevin" w:date="2019-02-15T12:12:00Z">
            <w:rPr>
              <w:color w:val="000000"/>
              <w:sz w:val="22"/>
            </w:rPr>
          </w:rPrChange>
        </w:rPr>
        <w:t xml:space="preserve"> </w:t>
      </w:r>
      <w:r w:rsidR="00C30FBC">
        <w:rPr>
          <w:rPrChange w:id="1386" w:author="Sablan Kevin" w:date="2019-02-15T12:12:00Z">
            <w:rPr>
              <w:color w:val="000000"/>
              <w:sz w:val="22"/>
            </w:rPr>
          </w:rPrChange>
        </w:rPr>
        <w:t>safety features</w:t>
      </w:r>
      <w:r>
        <w:rPr>
          <w:spacing w:val="-3"/>
          <w:rPrChange w:id="1387" w:author="Sablan Kevin" w:date="2019-02-15T12:12:00Z">
            <w:rPr>
              <w:color w:val="000000"/>
              <w:sz w:val="22"/>
            </w:rPr>
          </w:rPrChange>
        </w:rPr>
        <w:t xml:space="preserve"> </w:t>
      </w:r>
      <w:r>
        <w:rPr>
          <w:rPrChange w:id="1388" w:author="Sablan Kevin" w:date="2019-02-15T12:12:00Z">
            <w:rPr>
              <w:color w:val="000000"/>
              <w:sz w:val="22"/>
            </w:rPr>
          </w:rPrChange>
        </w:rPr>
        <w:t>for</w:t>
      </w:r>
      <w:r>
        <w:rPr>
          <w:spacing w:val="-4"/>
          <w:rPrChange w:id="1389" w:author="Sablan Kevin" w:date="2019-02-15T12:12:00Z">
            <w:rPr>
              <w:color w:val="000000"/>
              <w:sz w:val="22"/>
            </w:rPr>
          </w:rPrChange>
        </w:rPr>
        <w:t xml:space="preserve"> </w:t>
      </w:r>
      <w:r>
        <w:rPr>
          <w:rPrChange w:id="1390" w:author="Sablan Kevin" w:date="2019-02-15T12:12:00Z">
            <w:rPr>
              <w:color w:val="000000"/>
              <w:sz w:val="22"/>
            </w:rPr>
          </w:rPrChange>
        </w:rPr>
        <w:t>which</w:t>
      </w:r>
      <w:r>
        <w:rPr>
          <w:spacing w:val="-3"/>
          <w:rPrChange w:id="1391" w:author="Sablan Kevin" w:date="2019-02-15T12:12:00Z">
            <w:rPr>
              <w:color w:val="000000"/>
              <w:sz w:val="22"/>
            </w:rPr>
          </w:rPrChange>
        </w:rPr>
        <w:t xml:space="preserve"> </w:t>
      </w:r>
      <w:r>
        <w:rPr>
          <w:rPrChange w:id="1392" w:author="Sablan Kevin" w:date="2019-02-15T12:12:00Z">
            <w:rPr>
              <w:color w:val="000000"/>
              <w:sz w:val="22"/>
            </w:rPr>
          </w:rPrChange>
        </w:rPr>
        <w:t>all</w:t>
      </w:r>
      <w:r>
        <w:rPr>
          <w:spacing w:val="-4"/>
          <w:rPrChange w:id="1393" w:author="Sablan Kevin" w:date="2019-02-15T12:12:00Z">
            <w:rPr>
              <w:color w:val="000000"/>
              <w:sz w:val="22"/>
            </w:rPr>
          </w:rPrChange>
        </w:rPr>
        <w:t xml:space="preserve"> </w:t>
      </w:r>
      <w:r>
        <w:rPr>
          <w:rPrChange w:id="1394" w:author="Sablan Kevin" w:date="2019-02-15T12:12:00Z">
            <w:rPr>
              <w:color w:val="000000"/>
              <w:sz w:val="22"/>
            </w:rPr>
          </w:rPrChange>
        </w:rPr>
        <w:t>six</w:t>
      </w:r>
      <w:r>
        <w:rPr>
          <w:spacing w:val="-3"/>
          <w:rPrChange w:id="1395" w:author="Sablan Kevin" w:date="2019-02-15T12:12:00Z">
            <w:rPr>
              <w:color w:val="000000"/>
              <w:sz w:val="22"/>
            </w:rPr>
          </w:rPrChange>
        </w:rPr>
        <w:t xml:space="preserve"> </w:t>
      </w:r>
      <w:r>
        <w:rPr>
          <w:rPrChange w:id="1396" w:author="Sablan Kevin" w:date="2019-02-15T12:12:00Z">
            <w:rPr>
              <w:color w:val="000000"/>
              <w:sz w:val="22"/>
            </w:rPr>
          </w:rPrChange>
        </w:rPr>
        <w:t>test levels</w:t>
      </w:r>
      <w:r>
        <w:rPr>
          <w:spacing w:val="-4"/>
          <w:rPrChange w:id="1397" w:author="Sablan Kevin" w:date="2019-02-15T12:12:00Z">
            <w:rPr>
              <w:color w:val="000000"/>
              <w:sz w:val="22"/>
            </w:rPr>
          </w:rPrChange>
        </w:rPr>
        <w:t xml:space="preserve"> </w:t>
      </w:r>
      <w:r>
        <w:rPr>
          <w:rPrChange w:id="1398" w:author="Sablan Kevin" w:date="2019-02-15T12:12:00Z">
            <w:rPr>
              <w:color w:val="000000"/>
              <w:sz w:val="22"/>
            </w:rPr>
          </w:rPrChange>
        </w:rPr>
        <w:t>are</w:t>
      </w:r>
      <w:r>
        <w:rPr>
          <w:spacing w:val="-4"/>
          <w:rPrChange w:id="1399" w:author="Sablan Kevin" w:date="2019-02-15T12:12:00Z">
            <w:rPr>
              <w:color w:val="000000"/>
              <w:sz w:val="22"/>
            </w:rPr>
          </w:rPrChange>
        </w:rPr>
        <w:t xml:space="preserve"> </w:t>
      </w:r>
      <w:r>
        <w:rPr>
          <w:rPrChange w:id="1400" w:author="Sablan Kevin" w:date="2019-02-15T12:12:00Z">
            <w:rPr>
              <w:color w:val="000000"/>
              <w:sz w:val="22"/>
            </w:rPr>
          </w:rPrChange>
        </w:rPr>
        <w:t>d</w:t>
      </w:r>
      <w:r>
        <w:rPr>
          <w:spacing w:val="-1"/>
          <w:rPrChange w:id="1401" w:author="Sablan Kevin" w:date="2019-02-15T12:12:00Z">
            <w:rPr>
              <w:color w:val="000000"/>
              <w:sz w:val="22"/>
            </w:rPr>
          </w:rPrChange>
        </w:rPr>
        <w:t>e</w:t>
      </w:r>
      <w:r>
        <w:rPr>
          <w:rPrChange w:id="1402" w:author="Sablan Kevin" w:date="2019-02-15T12:12:00Z">
            <w:rPr>
              <w:color w:val="000000"/>
              <w:sz w:val="22"/>
            </w:rPr>
          </w:rPrChange>
        </w:rPr>
        <w:t>fined</w:t>
      </w:r>
      <w:r>
        <w:rPr>
          <w:spacing w:val="-4"/>
          <w:rPrChange w:id="1403" w:author="Sablan Kevin" w:date="2019-02-15T12:12:00Z">
            <w:rPr>
              <w:color w:val="000000"/>
              <w:sz w:val="22"/>
            </w:rPr>
          </w:rPrChange>
        </w:rPr>
        <w:t xml:space="preserve"> </w:t>
      </w:r>
      <w:r>
        <w:rPr>
          <w:rPrChange w:id="1404" w:author="Sablan Kevin" w:date="2019-02-15T12:12:00Z">
            <w:rPr>
              <w:color w:val="000000"/>
              <w:sz w:val="22"/>
            </w:rPr>
          </w:rPrChange>
        </w:rPr>
        <w:t>at</w:t>
      </w:r>
      <w:r>
        <w:rPr>
          <w:spacing w:val="-4"/>
          <w:rPrChange w:id="1405" w:author="Sablan Kevin" w:date="2019-02-15T12:12:00Z">
            <w:rPr>
              <w:color w:val="000000"/>
              <w:sz w:val="22"/>
            </w:rPr>
          </w:rPrChange>
        </w:rPr>
        <w:t xml:space="preserve"> </w:t>
      </w:r>
      <w:r>
        <w:rPr>
          <w:rPrChange w:id="1406" w:author="Sablan Kevin" w:date="2019-02-15T12:12:00Z">
            <w:rPr>
              <w:color w:val="000000"/>
              <w:sz w:val="22"/>
            </w:rPr>
          </w:rPrChange>
        </w:rPr>
        <w:t>this</w:t>
      </w:r>
      <w:r>
        <w:rPr>
          <w:spacing w:val="-4"/>
          <w:rPrChange w:id="1407" w:author="Sablan Kevin" w:date="2019-02-15T12:12:00Z">
            <w:rPr>
              <w:color w:val="000000"/>
              <w:sz w:val="22"/>
            </w:rPr>
          </w:rPrChange>
        </w:rPr>
        <w:t xml:space="preserve"> </w:t>
      </w:r>
      <w:r>
        <w:rPr>
          <w:rPrChange w:id="1408" w:author="Sablan Kevin" w:date="2019-02-15T12:12:00Z">
            <w:rPr>
              <w:color w:val="000000"/>
              <w:sz w:val="22"/>
            </w:rPr>
          </w:rPrChange>
        </w:rPr>
        <w:t>time.</w:t>
      </w:r>
      <w:r>
        <w:rPr>
          <w:spacing w:val="-16"/>
          <w:rPrChange w:id="1409" w:author="Sablan Kevin" w:date="2019-02-15T12:12:00Z">
            <w:rPr>
              <w:color w:val="000000"/>
              <w:sz w:val="22"/>
            </w:rPr>
          </w:rPrChange>
        </w:rPr>
        <w:t xml:space="preserve"> </w:t>
      </w:r>
      <w:r>
        <w:rPr>
          <w:rPrChange w:id="1410" w:author="Sablan Kevin" w:date="2019-02-15T12:12:00Z">
            <w:rPr>
              <w:color w:val="000000"/>
              <w:sz w:val="22"/>
            </w:rPr>
          </w:rPrChange>
        </w:rPr>
        <w:t>All</w:t>
      </w:r>
      <w:r>
        <w:rPr>
          <w:spacing w:val="-4"/>
          <w:rPrChange w:id="1411" w:author="Sablan Kevin" w:date="2019-02-15T12:12:00Z">
            <w:rPr>
              <w:color w:val="000000"/>
              <w:sz w:val="22"/>
            </w:rPr>
          </w:rPrChange>
        </w:rPr>
        <w:t xml:space="preserve"> </w:t>
      </w:r>
      <w:r>
        <w:rPr>
          <w:rPrChange w:id="1412" w:author="Sablan Kevin" w:date="2019-02-15T12:12:00Z">
            <w:rPr>
              <w:color w:val="000000"/>
              <w:sz w:val="22"/>
            </w:rPr>
          </w:rPrChange>
        </w:rPr>
        <w:t>other</w:t>
      </w:r>
      <w:r>
        <w:rPr>
          <w:spacing w:val="-4"/>
          <w:rPrChange w:id="1413" w:author="Sablan Kevin" w:date="2019-02-15T12:12:00Z">
            <w:rPr>
              <w:color w:val="000000"/>
              <w:sz w:val="22"/>
            </w:rPr>
          </w:rPrChange>
        </w:rPr>
        <w:t xml:space="preserve"> </w:t>
      </w:r>
      <w:r>
        <w:rPr>
          <w:rPrChange w:id="1414" w:author="Sablan Kevin" w:date="2019-02-15T12:12:00Z">
            <w:rPr>
              <w:color w:val="000000"/>
              <w:sz w:val="22"/>
            </w:rPr>
          </w:rPrChange>
        </w:rPr>
        <w:t>safety</w:t>
      </w:r>
      <w:r>
        <w:rPr>
          <w:spacing w:val="-4"/>
          <w:rPrChange w:id="1415" w:author="Sablan Kevin" w:date="2019-02-15T12:12:00Z">
            <w:rPr>
              <w:color w:val="000000"/>
              <w:sz w:val="22"/>
            </w:rPr>
          </w:rPrChange>
        </w:rPr>
        <w:t xml:space="preserve"> </w:t>
      </w:r>
      <w:r>
        <w:rPr>
          <w:rPrChange w:id="1416" w:author="Sablan Kevin" w:date="2019-02-15T12:12:00Z">
            <w:rPr>
              <w:color w:val="000000"/>
              <w:sz w:val="22"/>
            </w:rPr>
          </w:rPrChange>
        </w:rPr>
        <w:t>features</w:t>
      </w:r>
      <w:r>
        <w:rPr>
          <w:spacing w:val="-4"/>
          <w:rPrChange w:id="1417" w:author="Sablan Kevin" w:date="2019-02-15T12:12:00Z">
            <w:rPr>
              <w:color w:val="000000"/>
              <w:sz w:val="22"/>
            </w:rPr>
          </w:rPrChange>
        </w:rPr>
        <w:t xml:space="preserve"> </w:t>
      </w:r>
      <w:r>
        <w:rPr>
          <w:rPrChange w:id="1418" w:author="Sablan Kevin" w:date="2019-02-15T12:12:00Z">
            <w:rPr>
              <w:color w:val="000000"/>
              <w:sz w:val="22"/>
            </w:rPr>
          </w:rPrChange>
        </w:rPr>
        <w:t>are</w:t>
      </w:r>
      <w:r>
        <w:rPr>
          <w:spacing w:val="-4"/>
          <w:rPrChange w:id="1419" w:author="Sablan Kevin" w:date="2019-02-15T12:12:00Z">
            <w:rPr>
              <w:color w:val="000000"/>
              <w:sz w:val="22"/>
            </w:rPr>
          </w:rPrChange>
        </w:rPr>
        <w:t xml:space="preserve"> </w:t>
      </w:r>
      <w:r>
        <w:rPr>
          <w:rPrChange w:id="1420" w:author="Sablan Kevin" w:date="2019-02-15T12:12:00Z">
            <w:rPr>
              <w:color w:val="000000"/>
              <w:sz w:val="22"/>
            </w:rPr>
          </w:rPrChange>
        </w:rPr>
        <w:t>designed</w:t>
      </w:r>
      <w:r>
        <w:rPr>
          <w:spacing w:val="-3"/>
          <w:rPrChange w:id="1421" w:author="Sablan Kevin" w:date="2019-02-15T12:12:00Z">
            <w:rPr>
              <w:color w:val="000000"/>
              <w:sz w:val="22"/>
            </w:rPr>
          </w:rPrChange>
        </w:rPr>
        <w:t xml:space="preserve"> </w:t>
      </w:r>
      <w:r>
        <w:rPr>
          <w:rPrChange w:id="1422" w:author="Sablan Kevin" w:date="2019-02-15T12:12:00Z">
            <w:rPr>
              <w:color w:val="000000"/>
              <w:sz w:val="22"/>
            </w:rPr>
          </w:rPrChange>
        </w:rPr>
        <w:t>exclusively</w:t>
      </w:r>
      <w:r>
        <w:rPr>
          <w:spacing w:val="-4"/>
          <w:rPrChange w:id="1423" w:author="Sablan Kevin" w:date="2019-02-15T12:12:00Z">
            <w:rPr>
              <w:color w:val="000000"/>
              <w:sz w:val="22"/>
            </w:rPr>
          </w:rPrChange>
        </w:rPr>
        <w:t xml:space="preserve"> </w:t>
      </w:r>
      <w:r>
        <w:rPr>
          <w:rPrChange w:id="1424" w:author="Sablan Kevin" w:date="2019-02-15T12:12:00Z">
            <w:rPr>
              <w:color w:val="000000"/>
              <w:sz w:val="22"/>
            </w:rPr>
          </w:rPrChange>
        </w:rPr>
        <w:t>for</w:t>
      </w:r>
      <w:r>
        <w:rPr>
          <w:spacing w:val="-4"/>
          <w:rPrChange w:id="1425" w:author="Sablan Kevin" w:date="2019-02-15T12:12:00Z">
            <w:rPr>
              <w:color w:val="000000"/>
              <w:sz w:val="22"/>
            </w:rPr>
          </w:rPrChange>
        </w:rPr>
        <w:t xml:space="preserve"> </w:t>
      </w:r>
      <w:r>
        <w:rPr>
          <w:rPrChange w:id="1426" w:author="Sablan Kevin" w:date="2019-02-15T12:12:00Z">
            <w:rPr>
              <w:color w:val="000000"/>
              <w:sz w:val="22"/>
            </w:rPr>
          </w:rPrChange>
        </w:rPr>
        <w:t>passenger vehicles</w:t>
      </w:r>
      <w:del w:id="1427" w:author="Sablan Kevin" w:date="2019-02-15T12:12:00Z">
        <w:r w:rsidR="00AF73E1" w:rsidRPr="00AF73E1">
          <w:rPr>
            <w:rFonts w:cs="Times New Roman"/>
            <w:color w:val="000000"/>
          </w:rPr>
          <w:delText>,</w:delText>
        </w:r>
      </w:del>
      <w:r>
        <w:rPr>
          <w:rPrChange w:id="1428" w:author="Sablan Kevin" w:date="2019-02-15T12:12:00Z">
            <w:rPr>
              <w:color w:val="000000"/>
              <w:sz w:val="22"/>
            </w:rPr>
          </w:rPrChange>
        </w:rPr>
        <w:t xml:space="preserve"> such as automobiles and light trucks.</w:t>
      </w:r>
      <w:r>
        <w:rPr>
          <w:spacing w:val="-13"/>
          <w:rPrChange w:id="1429" w:author="Sablan Kevin" w:date="2019-02-15T12:12:00Z">
            <w:rPr>
              <w:color w:val="000000"/>
              <w:sz w:val="22"/>
            </w:rPr>
          </w:rPrChange>
        </w:rPr>
        <w:t xml:space="preserve"> </w:t>
      </w:r>
      <w:r>
        <w:rPr>
          <w:rPrChange w:id="1430" w:author="Sablan Kevin" w:date="2019-02-15T12:12:00Z">
            <w:rPr>
              <w:color w:val="000000"/>
              <w:sz w:val="22"/>
            </w:rPr>
          </w:rPrChange>
        </w:rPr>
        <w:t>A</w:t>
      </w:r>
      <w:r>
        <w:rPr>
          <w:spacing w:val="-13"/>
          <w:rPrChange w:id="1431" w:author="Sablan Kevin" w:date="2019-02-15T12:12:00Z">
            <w:rPr>
              <w:color w:val="000000"/>
              <w:sz w:val="22"/>
            </w:rPr>
          </w:rPrChange>
        </w:rPr>
        <w:t xml:space="preserve"> </w:t>
      </w:r>
      <w:r>
        <w:rPr>
          <w:rPrChange w:id="1432" w:author="Sablan Kevin" w:date="2019-02-15T12:12:00Z">
            <w:rPr>
              <w:color w:val="000000"/>
              <w:sz w:val="22"/>
            </w:rPr>
          </w:rPrChange>
        </w:rPr>
        <w:t>feature designed and tested for a low test level would generally be used on a low-speed, low-volume, or both</w:t>
      </w:r>
      <w:ins w:id="1433" w:author="Sablan Kevin" w:date="2019-02-15T12:12:00Z">
        <w:r>
          <w:t>,</w:t>
        </w:r>
      </w:ins>
      <w:r>
        <w:rPr>
          <w:rPrChange w:id="1434" w:author="Sablan Kevin" w:date="2019-02-15T12:12:00Z">
            <w:rPr>
              <w:color w:val="000000"/>
              <w:sz w:val="22"/>
            </w:rPr>
          </w:rPrChange>
        </w:rPr>
        <w:t xml:space="preserve"> roadwa</w:t>
      </w:r>
      <w:r>
        <w:rPr>
          <w:spacing w:val="-15"/>
          <w:rPrChange w:id="1435" w:author="Sablan Kevin" w:date="2019-02-15T12:12:00Z">
            <w:rPr>
              <w:color w:val="000000"/>
              <w:sz w:val="22"/>
            </w:rPr>
          </w:rPrChange>
        </w:rPr>
        <w:t>y</w:t>
      </w:r>
      <w:r>
        <w:rPr>
          <w:rPrChange w:id="1436" w:author="Sablan Kevin" w:date="2019-02-15T12:12:00Z">
            <w:rPr>
              <w:color w:val="000000"/>
              <w:sz w:val="22"/>
            </w:rPr>
          </w:rPrChange>
        </w:rPr>
        <w:t xml:space="preserve"> such as </w:t>
      </w:r>
      <w:r w:rsidR="00EF050E">
        <w:rPr>
          <w:rPrChange w:id="1437" w:author="Sablan Kevin" w:date="2019-02-15T12:12:00Z">
            <w:rPr>
              <w:color w:val="000000"/>
              <w:sz w:val="22"/>
            </w:rPr>
          </w:rPrChange>
        </w:rPr>
        <w:t xml:space="preserve">a </w:t>
      </w:r>
      <w:r>
        <w:rPr>
          <w:rPrChange w:id="1438" w:author="Sablan Kevin" w:date="2019-02-15T12:12:00Z">
            <w:rPr>
              <w:color w:val="000000"/>
              <w:sz w:val="22"/>
            </w:rPr>
          </w:rPrChange>
        </w:rPr>
        <w:t>rural collector</w:t>
      </w:r>
      <w:r w:rsidR="00EF050E">
        <w:rPr>
          <w:rPrChange w:id="1439" w:author="Sablan Kevin" w:date="2019-02-15T12:12:00Z">
            <w:rPr>
              <w:color w:val="000000"/>
              <w:sz w:val="22"/>
            </w:rPr>
          </w:rPrChange>
        </w:rPr>
        <w:t>,</w:t>
      </w:r>
      <w:r>
        <w:rPr>
          <w:rPrChange w:id="1440" w:author="Sablan Kevin" w:date="2019-02-15T12:12:00Z">
            <w:rPr>
              <w:color w:val="000000"/>
              <w:sz w:val="22"/>
            </w:rPr>
          </w:rPrChange>
        </w:rPr>
        <w:t xml:space="preserve"> local </w:t>
      </w:r>
      <w:del w:id="1441" w:author="Sablan Kevin" w:date="2019-02-15T12:12:00Z">
        <w:r w:rsidR="00AF73E1" w:rsidRPr="00AF73E1">
          <w:rPr>
            <w:rFonts w:cs="Times New Roman"/>
            <w:color w:val="000000"/>
          </w:rPr>
          <w:delText>road</w:delText>
        </w:r>
      </w:del>
      <w:ins w:id="1442" w:author="Sablan Kevin" w:date="2019-02-15T12:12:00Z">
        <w:r>
          <w:t>roads</w:t>
        </w:r>
      </w:ins>
      <w:r w:rsidR="00EF050E">
        <w:rPr>
          <w:rPrChange w:id="1443" w:author="Sablan Kevin" w:date="2019-02-15T12:12:00Z">
            <w:rPr>
              <w:color w:val="000000"/>
              <w:sz w:val="22"/>
            </w:rPr>
          </w:rPrChange>
        </w:rPr>
        <w:t>,</w:t>
      </w:r>
      <w:r>
        <w:rPr>
          <w:rPrChange w:id="1444" w:author="Sablan Kevin" w:date="2019-02-15T12:12:00Z">
            <w:rPr>
              <w:color w:val="000000"/>
              <w:sz w:val="22"/>
            </w:rPr>
          </w:rPrChange>
        </w:rPr>
        <w:t xml:space="preserve"> or urban street.</w:t>
      </w:r>
      <w:r>
        <w:rPr>
          <w:spacing w:val="-13"/>
          <w:rPrChange w:id="1445" w:author="Sablan Kevin" w:date="2019-02-15T12:12:00Z">
            <w:rPr>
              <w:color w:val="000000"/>
              <w:sz w:val="22"/>
            </w:rPr>
          </w:rPrChange>
        </w:rPr>
        <w:t xml:space="preserve"> </w:t>
      </w:r>
      <w:r>
        <w:rPr>
          <w:rPrChange w:id="1446" w:author="Sablan Kevin" w:date="2019-02-15T12:12:00Z">
            <w:rPr>
              <w:color w:val="000000"/>
              <w:sz w:val="22"/>
            </w:rPr>
          </w:rPrChange>
        </w:rPr>
        <w:t>A</w:t>
      </w:r>
      <w:r>
        <w:rPr>
          <w:spacing w:val="-13"/>
          <w:rPrChange w:id="1447" w:author="Sablan Kevin" w:date="2019-02-15T12:12:00Z">
            <w:rPr>
              <w:color w:val="000000"/>
              <w:sz w:val="22"/>
            </w:rPr>
          </w:rPrChange>
        </w:rPr>
        <w:t xml:space="preserve"> </w:t>
      </w:r>
      <w:r>
        <w:rPr>
          <w:rPrChange w:id="1448" w:author="Sablan Kevin" w:date="2019-02-15T12:12:00Z">
            <w:rPr>
              <w:color w:val="000000"/>
              <w:sz w:val="22"/>
            </w:rPr>
          </w:rPrChange>
        </w:rPr>
        <w:t>feature designed and tested for a high test level would typically be used on a high-</w:t>
      </w:r>
      <w:ins w:id="1449" w:author="Sablan Kevin" w:date="2019-02-15T12:12:00Z">
        <w:r>
          <w:t xml:space="preserve"> </w:t>
        </w:r>
      </w:ins>
      <w:r>
        <w:rPr>
          <w:rPrChange w:id="1450" w:author="Sablan Kevin" w:date="2019-02-15T12:12:00Z">
            <w:rPr>
              <w:color w:val="000000"/>
              <w:sz w:val="22"/>
            </w:rPr>
          </w:rPrChange>
        </w:rPr>
        <w:t>speed, high-volume, or both, roadwa</w:t>
      </w:r>
      <w:r>
        <w:rPr>
          <w:spacing w:val="-15"/>
          <w:rPrChange w:id="1451" w:author="Sablan Kevin" w:date="2019-02-15T12:12:00Z">
            <w:rPr>
              <w:color w:val="000000"/>
              <w:sz w:val="22"/>
            </w:rPr>
          </w:rPrChange>
        </w:rPr>
        <w:t>y</w:t>
      </w:r>
      <w:del w:id="1452" w:author="Sablan Kevin" w:date="2019-02-15T12:12:00Z">
        <w:r w:rsidR="00AF73E1" w:rsidRPr="00AF73E1">
          <w:rPr>
            <w:rFonts w:cs="Times New Roman"/>
            <w:color w:val="000000"/>
          </w:rPr>
          <w:delText>,</w:delText>
        </w:r>
      </w:del>
      <w:r>
        <w:rPr>
          <w:rPrChange w:id="1453" w:author="Sablan Kevin" w:date="2019-02-15T12:12:00Z">
            <w:rPr>
              <w:color w:val="000000"/>
              <w:sz w:val="22"/>
            </w:rPr>
          </w:rPrChange>
        </w:rPr>
        <w:t xml:space="preserve"> such as a freewa</w:t>
      </w:r>
      <w:r>
        <w:rPr>
          <w:spacing w:val="-15"/>
          <w:rPrChange w:id="1454" w:author="Sablan Kevin" w:date="2019-02-15T12:12:00Z">
            <w:rPr>
              <w:color w:val="000000"/>
              <w:sz w:val="22"/>
            </w:rPr>
          </w:rPrChange>
        </w:rPr>
        <w:t>y</w:t>
      </w:r>
      <w:r>
        <w:rPr>
          <w:rPrChange w:id="1455" w:author="Sablan Kevin" w:date="2019-02-15T12:12:00Z">
            <w:rPr>
              <w:color w:val="000000"/>
              <w:sz w:val="22"/>
            </w:rPr>
          </w:rPrChange>
        </w:rPr>
        <w:t>. It must also be noted that features that meet</w:t>
      </w:r>
      <w:r w:rsidR="00EF050E">
        <w:rPr>
          <w:rPrChange w:id="1456" w:author="Sablan Kevin" w:date="2019-02-15T12:12:00Z">
            <w:rPr>
              <w:color w:val="000000"/>
              <w:sz w:val="22"/>
            </w:rPr>
          </w:rPrChange>
        </w:rPr>
        <w:t xml:space="preserve"> </w:t>
      </w:r>
      <w:r>
        <w:rPr>
          <w:rPrChange w:id="1457" w:author="Sablan Kevin" w:date="2019-02-15T12:12:00Z">
            <w:rPr>
              <w:color w:val="000000"/>
              <w:sz w:val="22"/>
            </w:rPr>
          </w:rPrChange>
        </w:rPr>
        <w:t>a given test level will generally have di</w:t>
      </w:r>
      <w:r>
        <w:rPr>
          <w:spacing w:val="-4"/>
          <w:rPrChange w:id="1458" w:author="Sablan Kevin" w:date="2019-02-15T12:12:00Z">
            <w:rPr>
              <w:color w:val="000000"/>
              <w:sz w:val="22"/>
            </w:rPr>
          </w:rPrChange>
        </w:rPr>
        <w:t>f</w:t>
      </w:r>
      <w:r>
        <w:rPr>
          <w:rPrChange w:id="1459" w:author="Sablan Kevin" w:date="2019-02-15T12:12:00Z">
            <w:rPr>
              <w:color w:val="000000"/>
              <w:sz w:val="22"/>
            </w:rPr>
          </w:rPrChange>
        </w:rPr>
        <w:t>ferent performance characteristics.</w:t>
      </w:r>
      <w:r>
        <w:rPr>
          <w:spacing w:val="-13"/>
          <w:rPrChange w:id="1460" w:author="Sablan Kevin" w:date="2019-02-15T12:12:00Z">
            <w:rPr>
              <w:color w:val="000000"/>
              <w:sz w:val="22"/>
            </w:rPr>
          </w:rPrChange>
        </w:rPr>
        <w:t xml:space="preserve"> </w:t>
      </w:r>
      <w:r>
        <w:rPr>
          <w:rPrChange w:id="1461" w:author="Sablan Kevin" w:date="2019-02-15T12:12:00Z">
            <w:rPr>
              <w:color w:val="000000"/>
              <w:sz w:val="22"/>
            </w:rPr>
          </w:rPrChange>
        </w:rPr>
        <w:t>Although a rigid barrier and</w:t>
      </w:r>
      <w:r>
        <w:rPr>
          <w:spacing w:val="-3"/>
          <w:rPrChange w:id="1462" w:author="Sablan Kevin" w:date="2019-02-15T12:12:00Z">
            <w:rPr>
              <w:color w:val="000000"/>
              <w:sz w:val="22"/>
            </w:rPr>
          </w:rPrChange>
        </w:rPr>
        <w:t xml:space="preserve"> </w:t>
      </w:r>
      <w:r>
        <w:rPr>
          <w:rPrChange w:id="1463" w:author="Sablan Kevin" w:date="2019-02-15T12:12:00Z">
            <w:rPr>
              <w:color w:val="000000"/>
              <w:sz w:val="22"/>
            </w:rPr>
          </w:rPrChange>
        </w:rPr>
        <w:t>a</w:t>
      </w:r>
      <w:r>
        <w:rPr>
          <w:spacing w:val="-2"/>
          <w:rPrChange w:id="1464" w:author="Sablan Kevin" w:date="2019-02-15T12:12:00Z">
            <w:rPr>
              <w:color w:val="000000"/>
              <w:sz w:val="22"/>
            </w:rPr>
          </w:rPrChange>
        </w:rPr>
        <w:t xml:space="preserve"> </w:t>
      </w:r>
      <w:r>
        <w:rPr>
          <w:w w:val="85"/>
          <w:rPrChange w:id="1465" w:author="Sablan Kevin" w:date="2019-02-15T12:12:00Z">
            <w:rPr>
              <w:color w:val="000000"/>
              <w:sz w:val="22"/>
            </w:rPr>
          </w:rPrChange>
        </w:rPr>
        <w:t>fl</w:t>
      </w:r>
      <w:r>
        <w:rPr>
          <w:rPrChange w:id="1466" w:author="Sablan Kevin" w:date="2019-02-15T12:12:00Z">
            <w:rPr>
              <w:color w:val="000000"/>
              <w:sz w:val="22"/>
            </w:rPr>
          </w:rPrChange>
        </w:rPr>
        <w:t>exible</w:t>
      </w:r>
      <w:r>
        <w:rPr>
          <w:spacing w:val="-2"/>
          <w:rPrChange w:id="1467" w:author="Sablan Kevin" w:date="2019-02-15T12:12:00Z">
            <w:rPr>
              <w:color w:val="000000"/>
              <w:sz w:val="22"/>
            </w:rPr>
          </w:rPrChange>
        </w:rPr>
        <w:t xml:space="preserve"> </w:t>
      </w:r>
      <w:r>
        <w:rPr>
          <w:rPrChange w:id="1468" w:author="Sablan Kevin" w:date="2019-02-15T12:12:00Z">
            <w:rPr>
              <w:color w:val="000000"/>
              <w:sz w:val="22"/>
            </w:rPr>
          </w:rPrChange>
        </w:rPr>
        <w:t>barrier</w:t>
      </w:r>
      <w:r>
        <w:rPr>
          <w:spacing w:val="-3"/>
          <w:rPrChange w:id="1469" w:author="Sablan Kevin" w:date="2019-02-15T12:12:00Z">
            <w:rPr>
              <w:color w:val="000000"/>
              <w:sz w:val="22"/>
            </w:rPr>
          </w:rPrChange>
        </w:rPr>
        <w:t xml:space="preserve"> </w:t>
      </w:r>
      <w:r>
        <w:rPr>
          <w:rPrChange w:id="1470" w:author="Sablan Kevin" w:date="2019-02-15T12:12:00Z">
            <w:rPr>
              <w:color w:val="000000"/>
              <w:sz w:val="22"/>
            </w:rPr>
          </w:rPrChange>
        </w:rPr>
        <w:t>can</w:t>
      </w:r>
      <w:r>
        <w:rPr>
          <w:spacing w:val="-2"/>
          <w:rPrChange w:id="1471" w:author="Sablan Kevin" w:date="2019-02-15T12:12:00Z">
            <w:rPr>
              <w:color w:val="000000"/>
              <w:sz w:val="22"/>
            </w:rPr>
          </w:rPrChange>
        </w:rPr>
        <w:t xml:space="preserve"> </w:t>
      </w:r>
      <w:r>
        <w:rPr>
          <w:rPrChange w:id="1472" w:author="Sablan Kevin" w:date="2019-02-15T12:12:00Z">
            <w:rPr>
              <w:color w:val="000000"/>
              <w:sz w:val="22"/>
            </w:rPr>
          </w:rPrChange>
        </w:rPr>
        <w:t>be</w:t>
      </w:r>
      <w:r>
        <w:rPr>
          <w:spacing w:val="-2"/>
          <w:rPrChange w:id="1473" w:author="Sablan Kevin" w:date="2019-02-15T12:12:00Z">
            <w:rPr>
              <w:color w:val="000000"/>
              <w:sz w:val="22"/>
            </w:rPr>
          </w:rPrChange>
        </w:rPr>
        <w:t xml:space="preserve"> </w:t>
      </w:r>
      <w:r>
        <w:rPr>
          <w:rPrChange w:id="1474" w:author="Sablan Kevin" w:date="2019-02-15T12:12:00Z">
            <w:rPr>
              <w:color w:val="000000"/>
              <w:sz w:val="22"/>
            </w:rPr>
          </w:rPrChange>
        </w:rPr>
        <w:t>designed</w:t>
      </w:r>
      <w:r>
        <w:rPr>
          <w:spacing w:val="-3"/>
          <w:rPrChange w:id="1475" w:author="Sablan Kevin" w:date="2019-02-15T12:12:00Z">
            <w:rPr>
              <w:color w:val="000000"/>
              <w:sz w:val="22"/>
            </w:rPr>
          </w:rPrChange>
        </w:rPr>
        <w:t xml:space="preserve"> </w:t>
      </w:r>
      <w:r>
        <w:rPr>
          <w:rPrChange w:id="1476" w:author="Sablan Kevin" w:date="2019-02-15T12:12:00Z">
            <w:rPr>
              <w:color w:val="000000"/>
              <w:sz w:val="22"/>
            </w:rPr>
          </w:rPrChange>
        </w:rPr>
        <w:t>to</w:t>
      </w:r>
      <w:r>
        <w:rPr>
          <w:spacing w:val="-2"/>
          <w:rPrChange w:id="1477" w:author="Sablan Kevin" w:date="2019-02-15T12:12:00Z">
            <w:rPr>
              <w:color w:val="000000"/>
              <w:sz w:val="22"/>
            </w:rPr>
          </w:rPrChange>
        </w:rPr>
        <w:t xml:space="preserve"> </w:t>
      </w:r>
      <w:r>
        <w:rPr>
          <w:rPrChange w:id="1478" w:author="Sablan Kevin" w:date="2019-02-15T12:12:00Z">
            <w:rPr>
              <w:color w:val="000000"/>
              <w:sz w:val="22"/>
            </w:rPr>
          </w:rPrChange>
        </w:rPr>
        <w:t>satisfy</w:t>
      </w:r>
      <w:r>
        <w:rPr>
          <w:spacing w:val="-2"/>
          <w:rPrChange w:id="1479" w:author="Sablan Kevin" w:date="2019-02-15T12:12:00Z">
            <w:rPr>
              <w:color w:val="000000"/>
              <w:sz w:val="22"/>
            </w:rPr>
          </w:rPrChange>
        </w:rPr>
        <w:t xml:space="preserve"> </w:t>
      </w:r>
      <w:r>
        <w:rPr>
          <w:rPrChange w:id="1480" w:author="Sablan Kevin" w:date="2019-02-15T12:12:00Z">
            <w:rPr>
              <w:color w:val="000000"/>
              <w:sz w:val="22"/>
            </w:rPr>
          </w:rPrChange>
        </w:rPr>
        <w:t>a</w:t>
      </w:r>
      <w:r>
        <w:rPr>
          <w:spacing w:val="-3"/>
          <w:rPrChange w:id="1481" w:author="Sablan Kevin" w:date="2019-02-15T12:12:00Z">
            <w:rPr>
              <w:color w:val="000000"/>
              <w:sz w:val="22"/>
            </w:rPr>
          </w:rPrChange>
        </w:rPr>
        <w:t xml:space="preserve"> </w:t>
      </w:r>
      <w:r>
        <w:rPr>
          <w:rPrChange w:id="1482" w:author="Sablan Kevin" w:date="2019-02-15T12:12:00Z">
            <w:rPr>
              <w:color w:val="000000"/>
              <w:sz w:val="22"/>
            </w:rPr>
          </w:rPrChange>
        </w:rPr>
        <w:t>given</w:t>
      </w:r>
      <w:r>
        <w:rPr>
          <w:spacing w:val="-2"/>
          <w:rPrChange w:id="1483" w:author="Sablan Kevin" w:date="2019-02-15T12:12:00Z">
            <w:rPr>
              <w:color w:val="000000"/>
              <w:sz w:val="22"/>
            </w:rPr>
          </w:rPrChange>
        </w:rPr>
        <w:t xml:space="preserve"> </w:t>
      </w:r>
      <w:r>
        <w:rPr>
          <w:rPrChange w:id="1484" w:author="Sablan Kevin" w:date="2019-02-15T12:12:00Z">
            <w:rPr>
              <w:color w:val="000000"/>
              <w:sz w:val="22"/>
            </w:rPr>
          </w:rPrChange>
        </w:rPr>
        <w:t>test</w:t>
      </w:r>
      <w:r>
        <w:rPr>
          <w:spacing w:val="-2"/>
          <w:rPrChange w:id="1485" w:author="Sablan Kevin" w:date="2019-02-15T12:12:00Z">
            <w:rPr>
              <w:color w:val="000000"/>
              <w:sz w:val="22"/>
            </w:rPr>
          </w:rPrChange>
        </w:rPr>
        <w:t xml:space="preserve"> </w:t>
      </w:r>
      <w:r>
        <w:rPr>
          <w:rPrChange w:id="1486" w:author="Sablan Kevin" w:date="2019-02-15T12:12:00Z">
            <w:rPr>
              <w:color w:val="000000"/>
              <w:sz w:val="22"/>
            </w:rPr>
          </w:rPrChange>
        </w:rPr>
        <w:t>level,</w:t>
      </w:r>
      <w:r>
        <w:rPr>
          <w:spacing w:val="-3"/>
          <w:rPrChange w:id="1487" w:author="Sablan Kevin" w:date="2019-02-15T12:12:00Z">
            <w:rPr>
              <w:color w:val="000000"/>
              <w:sz w:val="22"/>
            </w:rPr>
          </w:rPrChange>
        </w:rPr>
        <w:t xml:space="preserve"> </w:t>
      </w:r>
      <w:r>
        <w:rPr>
          <w:rPrChange w:id="1488" w:author="Sablan Kevin" w:date="2019-02-15T12:12:00Z">
            <w:rPr>
              <w:color w:val="000000"/>
              <w:sz w:val="22"/>
            </w:rPr>
          </w:rPrChange>
        </w:rPr>
        <w:t>they</w:t>
      </w:r>
      <w:r>
        <w:rPr>
          <w:spacing w:val="-2"/>
          <w:rPrChange w:id="1489" w:author="Sablan Kevin" w:date="2019-02-15T12:12:00Z">
            <w:rPr>
              <w:color w:val="000000"/>
              <w:sz w:val="22"/>
            </w:rPr>
          </w:rPrChange>
        </w:rPr>
        <w:t xml:space="preserve"> </w:t>
      </w:r>
      <w:r>
        <w:rPr>
          <w:rPrChange w:id="1490" w:author="Sablan Kevin" w:date="2019-02-15T12:12:00Z">
            <w:rPr>
              <w:color w:val="000000"/>
              <w:sz w:val="22"/>
            </w:rPr>
          </w:rPrChange>
        </w:rPr>
        <w:t>will</w:t>
      </w:r>
      <w:r>
        <w:rPr>
          <w:spacing w:val="-2"/>
          <w:rPrChange w:id="1491" w:author="Sablan Kevin" w:date="2019-02-15T12:12:00Z">
            <w:rPr>
              <w:color w:val="000000"/>
              <w:sz w:val="22"/>
            </w:rPr>
          </w:rPrChange>
        </w:rPr>
        <w:t xml:space="preserve"> </w:t>
      </w:r>
      <w:r>
        <w:rPr>
          <w:rPrChange w:id="1492" w:author="Sablan Kevin" w:date="2019-02-15T12:12:00Z">
            <w:rPr>
              <w:color w:val="000000"/>
              <w:sz w:val="22"/>
            </w:rPr>
          </w:rPrChange>
        </w:rPr>
        <w:t>have</w:t>
      </w:r>
      <w:r>
        <w:rPr>
          <w:spacing w:val="-3"/>
          <w:rPrChange w:id="1493" w:author="Sablan Kevin" w:date="2019-02-15T12:12:00Z">
            <w:rPr>
              <w:color w:val="000000"/>
              <w:sz w:val="22"/>
            </w:rPr>
          </w:rPrChange>
        </w:rPr>
        <w:t xml:space="preserve"> </w:t>
      </w:r>
      <w:r>
        <w:rPr>
          <w:rPrChange w:id="1494" w:author="Sablan Kevin" w:date="2019-02-15T12:12:00Z">
            <w:rPr>
              <w:color w:val="000000"/>
              <w:sz w:val="22"/>
            </w:rPr>
          </w:rPrChange>
        </w:rPr>
        <w:t>di</w:t>
      </w:r>
      <w:r>
        <w:rPr>
          <w:spacing w:val="-4"/>
          <w:rPrChange w:id="1495" w:author="Sablan Kevin" w:date="2019-02-15T12:12:00Z">
            <w:rPr>
              <w:color w:val="000000"/>
              <w:sz w:val="22"/>
            </w:rPr>
          </w:rPrChange>
        </w:rPr>
        <w:t>f</w:t>
      </w:r>
      <w:r>
        <w:rPr>
          <w:rPrChange w:id="1496" w:author="Sablan Kevin" w:date="2019-02-15T12:12:00Z">
            <w:rPr>
              <w:color w:val="000000"/>
              <w:sz w:val="22"/>
            </w:rPr>
          </w:rPrChange>
        </w:rPr>
        <w:t>ferent</w:t>
      </w:r>
      <w:r>
        <w:rPr>
          <w:spacing w:val="-2"/>
          <w:rPrChange w:id="1497" w:author="Sablan Kevin" w:date="2019-02-15T12:12:00Z">
            <w:rPr>
              <w:color w:val="000000"/>
              <w:sz w:val="22"/>
            </w:rPr>
          </w:rPrChange>
        </w:rPr>
        <w:t xml:space="preserve"> </w:t>
      </w:r>
      <w:r>
        <w:rPr>
          <w:rPrChange w:id="1498" w:author="Sablan Kevin" w:date="2019-02-15T12:12:00Z">
            <w:rPr>
              <w:color w:val="000000"/>
              <w:sz w:val="22"/>
            </w:rPr>
          </w:rPrChange>
        </w:rPr>
        <w:t>applications.</w:t>
      </w:r>
      <w:r w:rsidR="00EF050E">
        <w:rPr>
          <w:rPrChange w:id="1499" w:author="Sablan Kevin" w:date="2019-02-15T12:12:00Z">
            <w:rPr>
              <w:color w:val="000000"/>
              <w:sz w:val="22"/>
            </w:rPr>
          </w:rPrChange>
        </w:rPr>
        <w:t xml:space="preserve"> </w:t>
      </w:r>
      <w:ins w:id="1500" w:author="Sablan Kevin" w:date="2019-02-15T12:12:00Z">
        <w:r w:rsidR="00EF050E">
          <w:t xml:space="preserve"> </w:t>
        </w:r>
      </w:ins>
      <w:r>
        <w:rPr>
          <w:rPrChange w:id="1501" w:author="Sablan Kevin" w:date="2019-02-15T12:12:00Z">
            <w:rPr>
              <w:color w:val="000000"/>
              <w:sz w:val="22"/>
            </w:rPr>
          </w:rPrChange>
        </w:rPr>
        <w:t>The</w:t>
      </w:r>
      <w:r>
        <w:rPr>
          <w:spacing w:val="-5"/>
          <w:rPrChange w:id="1502" w:author="Sablan Kevin" w:date="2019-02-15T12:12:00Z">
            <w:rPr>
              <w:color w:val="000000"/>
              <w:sz w:val="22"/>
            </w:rPr>
          </w:rPrChange>
        </w:rPr>
        <w:t xml:space="preserve"> </w:t>
      </w:r>
      <w:r>
        <w:rPr>
          <w:rPrChange w:id="1503" w:author="Sablan Kevin" w:date="2019-02-15T12:12:00Z">
            <w:rPr>
              <w:color w:val="000000"/>
              <w:sz w:val="22"/>
            </w:rPr>
          </w:rPrChange>
        </w:rPr>
        <w:t>rigid</w:t>
      </w:r>
      <w:r>
        <w:rPr>
          <w:spacing w:val="-4"/>
          <w:rPrChange w:id="1504" w:author="Sablan Kevin" w:date="2019-02-15T12:12:00Z">
            <w:rPr>
              <w:color w:val="000000"/>
              <w:sz w:val="22"/>
            </w:rPr>
          </w:rPrChange>
        </w:rPr>
        <w:t xml:space="preserve"> </w:t>
      </w:r>
      <w:r>
        <w:rPr>
          <w:rPrChange w:id="1505" w:author="Sablan Kevin" w:date="2019-02-15T12:12:00Z">
            <w:rPr>
              <w:color w:val="000000"/>
              <w:sz w:val="22"/>
            </w:rPr>
          </w:rPrChange>
        </w:rPr>
        <w:t>barrier</w:t>
      </w:r>
      <w:r>
        <w:rPr>
          <w:spacing w:val="-4"/>
          <w:rPrChange w:id="1506" w:author="Sablan Kevin" w:date="2019-02-15T12:12:00Z">
            <w:rPr>
              <w:color w:val="000000"/>
              <w:sz w:val="22"/>
            </w:rPr>
          </w:rPrChange>
        </w:rPr>
        <w:t xml:space="preserve"> </w:t>
      </w:r>
      <w:r>
        <w:rPr>
          <w:rPrChange w:id="1507" w:author="Sablan Kevin" w:date="2019-02-15T12:12:00Z">
            <w:rPr>
              <w:color w:val="000000"/>
              <w:sz w:val="22"/>
            </w:rPr>
          </w:rPrChange>
        </w:rPr>
        <w:t>will</w:t>
      </w:r>
      <w:r>
        <w:rPr>
          <w:spacing w:val="-4"/>
          <w:rPrChange w:id="1508" w:author="Sablan Kevin" w:date="2019-02-15T12:12:00Z">
            <w:rPr>
              <w:color w:val="000000"/>
              <w:sz w:val="22"/>
            </w:rPr>
          </w:rPrChange>
        </w:rPr>
        <w:t xml:space="preserve"> </w:t>
      </w:r>
      <w:r>
        <w:rPr>
          <w:rPrChange w:id="1509" w:author="Sablan Kevin" w:date="2019-02-15T12:12:00Z">
            <w:rPr>
              <w:color w:val="000000"/>
              <w:sz w:val="22"/>
            </w:rPr>
          </w:rPrChange>
        </w:rPr>
        <w:t>produce</w:t>
      </w:r>
      <w:r>
        <w:rPr>
          <w:spacing w:val="-4"/>
          <w:rPrChange w:id="1510" w:author="Sablan Kevin" w:date="2019-02-15T12:12:00Z">
            <w:rPr>
              <w:color w:val="000000"/>
              <w:sz w:val="22"/>
            </w:rPr>
          </w:rPrChange>
        </w:rPr>
        <w:t xml:space="preserve"> </w:t>
      </w:r>
      <w:r>
        <w:rPr>
          <w:rPrChange w:id="1511" w:author="Sablan Kevin" w:date="2019-02-15T12:12:00Z">
            <w:rPr>
              <w:color w:val="000000"/>
              <w:sz w:val="22"/>
            </w:rPr>
          </w:rPrChange>
        </w:rPr>
        <w:t>higher</w:t>
      </w:r>
      <w:r>
        <w:rPr>
          <w:spacing w:val="-4"/>
          <w:rPrChange w:id="1512" w:author="Sablan Kevin" w:date="2019-02-15T12:12:00Z">
            <w:rPr>
              <w:color w:val="000000"/>
              <w:sz w:val="22"/>
            </w:rPr>
          </w:rPrChange>
        </w:rPr>
        <w:t xml:space="preserve"> </w:t>
      </w:r>
      <w:r>
        <w:rPr>
          <w:rPrChange w:id="1513" w:author="Sablan Kevin" w:date="2019-02-15T12:12:00Z">
            <w:rPr>
              <w:color w:val="000000"/>
              <w:sz w:val="22"/>
            </w:rPr>
          </w:rPrChange>
        </w:rPr>
        <w:t>vehicle</w:t>
      </w:r>
      <w:r>
        <w:rPr>
          <w:spacing w:val="-5"/>
          <w:rPrChange w:id="1514" w:author="Sablan Kevin" w:date="2019-02-15T12:12:00Z">
            <w:rPr>
              <w:color w:val="000000"/>
              <w:sz w:val="22"/>
            </w:rPr>
          </w:rPrChange>
        </w:rPr>
        <w:t xml:space="preserve"> </w:t>
      </w:r>
      <w:r>
        <w:rPr>
          <w:rPrChange w:id="1515" w:author="Sablan Kevin" w:date="2019-02-15T12:12:00Z">
            <w:rPr>
              <w:color w:val="000000"/>
              <w:sz w:val="22"/>
            </w:rPr>
          </w:rPrChange>
        </w:rPr>
        <w:t>decelerations</w:t>
      </w:r>
      <w:r>
        <w:rPr>
          <w:spacing w:val="-4"/>
          <w:rPrChange w:id="1516" w:author="Sablan Kevin" w:date="2019-02-15T12:12:00Z">
            <w:rPr>
              <w:color w:val="000000"/>
              <w:sz w:val="22"/>
            </w:rPr>
          </w:rPrChange>
        </w:rPr>
        <w:t xml:space="preserve"> </w:t>
      </w:r>
      <w:r>
        <w:rPr>
          <w:rPrChange w:id="1517" w:author="Sablan Kevin" w:date="2019-02-15T12:12:00Z">
            <w:rPr>
              <w:color w:val="000000"/>
              <w:sz w:val="22"/>
            </w:rPr>
          </w:rPrChange>
        </w:rPr>
        <w:t>and</w:t>
      </w:r>
      <w:r>
        <w:rPr>
          <w:spacing w:val="-4"/>
          <w:rPrChange w:id="1518" w:author="Sablan Kevin" w:date="2019-02-15T12:12:00Z">
            <w:rPr>
              <w:color w:val="000000"/>
              <w:sz w:val="22"/>
            </w:rPr>
          </w:rPrChange>
        </w:rPr>
        <w:t xml:space="preserve"> </w:t>
      </w:r>
      <w:r>
        <w:rPr>
          <w:rPrChange w:id="1519" w:author="Sablan Kevin" w:date="2019-02-15T12:12:00Z">
            <w:rPr>
              <w:color w:val="000000"/>
              <w:sz w:val="22"/>
            </w:rPr>
          </w:rPrChange>
        </w:rPr>
        <w:t>prevent</w:t>
      </w:r>
      <w:r>
        <w:rPr>
          <w:spacing w:val="-4"/>
          <w:rPrChange w:id="1520" w:author="Sablan Kevin" w:date="2019-02-15T12:12:00Z">
            <w:rPr>
              <w:color w:val="000000"/>
              <w:sz w:val="22"/>
            </w:rPr>
          </w:rPrChange>
        </w:rPr>
        <w:t xml:space="preserve"> </w:t>
      </w:r>
      <w:r>
        <w:rPr>
          <w:rPrChange w:id="1521" w:author="Sablan Kevin" w:date="2019-02-15T12:12:00Z">
            <w:rPr>
              <w:color w:val="000000"/>
              <w:sz w:val="22"/>
            </w:rPr>
          </w:rPrChange>
        </w:rPr>
        <w:t>any</w:t>
      </w:r>
      <w:r>
        <w:rPr>
          <w:spacing w:val="-4"/>
          <w:rPrChange w:id="1522" w:author="Sablan Kevin" w:date="2019-02-15T12:12:00Z">
            <w:rPr>
              <w:color w:val="000000"/>
              <w:sz w:val="22"/>
            </w:rPr>
          </w:rPrChange>
        </w:rPr>
        <w:t xml:space="preserve"> </w:t>
      </w:r>
      <w:r>
        <w:rPr>
          <w:rPrChange w:id="1523" w:author="Sablan Kevin" w:date="2019-02-15T12:12:00Z">
            <w:rPr>
              <w:color w:val="000000"/>
              <w:sz w:val="22"/>
            </w:rPr>
          </w:rPrChange>
        </w:rPr>
        <w:t>lateral</w:t>
      </w:r>
      <w:r>
        <w:rPr>
          <w:spacing w:val="-4"/>
          <w:rPrChange w:id="1524" w:author="Sablan Kevin" w:date="2019-02-15T12:12:00Z">
            <w:rPr>
              <w:color w:val="000000"/>
              <w:sz w:val="22"/>
            </w:rPr>
          </w:rPrChange>
        </w:rPr>
        <w:t xml:space="preserve"> </w:t>
      </w:r>
      <w:r>
        <w:rPr>
          <w:rPrChange w:id="1525" w:author="Sablan Kevin" w:date="2019-02-15T12:12:00Z">
            <w:rPr>
              <w:color w:val="000000"/>
              <w:sz w:val="22"/>
            </w:rPr>
          </w:rPrChange>
        </w:rPr>
        <w:t>d</w:t>
      </w:r>
      <w:r>
        <w:rPr>
          <w:spacing w:val="-2"/>
          <w:rPrChange w:id="1526" w:author="Sablan Kevin" w:date="2019-02-15T12:12:00Z">
            <w:rPr>
              <w:color w:val="000000"/>
              <w:sz w:val="22"/>
            </w:rPr>
          </w:rPrChange>
        </w:rPr>
        <w:t>e</w:t>
      </w:r>
      <w:r>
        <w:rPr>
          <w:rPrChange w:id="1527" w:author="Sablan Kevin" w:date="2019-02-15T12:12:00Z">
            <w:rPr>
              <w:color w:val="000000"/>
              <w:sz w:val="22"/>
            </w:rPr>
          </w:rPrChange>
        </w:rPr>
        <w:t>flection</w:t>
      </w:r>
      <w:r>
        <w:rPr>
          <w:spacing w:val="-4"/>
          <w:rPrChange w:id="1528" w:author="Sablan Kevin" w:date="2019-02-15T12:12:00Z">
            <w:rPr>
              <w:color w:val="000000"/>
              <w:sz w:val="22"/>
            </w:rPr>
          </w:rPrChange>
        </w:rPr>
        <w:t xml:space="preserve"> </w:t>
      </w:r>
      <w:r>
        <w:rPr>
          <w:rPrChange w:id="1529" w:author="Sablan Kevin" w:date="2019-02-15T12:12:00Z">
            <w:rPr>
              <w:color w:val="000000"/>
              <w:sz w:val="22"/>
            </w:rPr>
          </w:rPrChange>
        </w:rPr>
        <w:t>while</w:t>
      </w:r>
      <w:r>
        <w:rPr>
          <w:spacing w:val="-4"/>
          <w:rPrChange w:id="1530" w:author="Sablan Kevin" w:date="2019-02-15T12:12:00Z">
            <w:rPr>
              <w:color w:val="000000"/>
              <w:sz w:val="22"/>
            </w:rPr>
          </w:rPrChange>
        </w:rPr>
        <w:t xml:space="preserve"> </w:t>
      </w:r>
      <w:r>
        <w:rPr>
          <w:rPrChange w:id="1531" w:author="Sablan Kevin" w:date="2019-02-15T12:12:00Z">
            <w:rPr>
              <w:color w:val="000000"/>
              <w:sz w:val="22"/>
            </w:rPr>
          </w:rPrChange>
        </w:rPr>
        <w:t>the</w:t>
      </w:r>
      <w:r w:rsidR="00EF050E">
        <w:rPr>
          <w:rPrChange w:id="1532" w:author="Sablan Kevin" w:date="2019-02-15T12:12:00Z">
            <w:rPr>
              <w:color w:val="000000"/>
              <w:sz w:val="22"/>
            </w:rPr>
          </w:rPrChange>
        </w:rPr>
        <w:t xml:space="preserve"> </w:t>
      </w:r>
      <w:r>
        <w:rPr>
          <w:w w:val="85"/>
          <w:rPrChange w:id="1533" w:author="Sablan Kevin" w:date="2019-02-15T12:12:00Z">
            <w:rPr>
              <w:color w:val="000000"/>
              <w:sz w:val="22"/>
            </w:rPr>
          </w:rPrChange>
        </w:rPr>
        <w:t>fl</w:t>
      </w:r>
      <w:r>
        <w:rPr>
          <w:rPrChange w:id="1534" w:author="Sablan Kevin" w:date="2019-02-15T12:12:00Z">
            <w:rPr>
              <w:color w:val="000000"/>
              <w:sz w:val="22"/>
            </w:rPr>
          </w:rPrChange>
        </w:rPr>
        <w:t>exible</w:t>
      </w:r>
      <w:r>
        <w:rPr>
          <w:spacing w:val="-6"/>
          <w:rPrChange w:id="1535" w:author="Sablan Kevin" w:date="2019-02-15T12:12:00Z">
            <w:rPr>
              <w:color w:val="000000"/>
              <w:sz w:val="22"/>
            </w:rPr>
          </w:rPrChange>
        </w:rPr>
        <w:t xml:space="preserve"> </w:t>
      </w:r>
      <w:r>
        <w:rPr>
          <w:rPrChange w:id="1536" w:author="Sablan Kevin" w:date="2019-02-15T12:12:00Z">
            <w:rPr>
              <w:color w:val="000000"/>
              <w:sz w:val="22"/>
            </w:rPr>
          </w:rPrChange>
        </w:rPr>
        <w:t>barrier</w:t>
      </w:r>
      <w:r>
        <w:rPr>
          <w:spacing w:val="-6"/>
          <w:rPrChange w:id="1537" w:author="Sablan Kevin" w:date="2019-02-15T12:12:00Z">
            <w:rPr>
              <w:color w:val="000000"/>
              <w:sz w:val="22"/>
            </w:rPr>
          </w:rPrChange>
        </w:rPr>
        <w:t xml:space="preserve"> </w:t>
      </w:r>
      <w:r>
        <w:rPr>
          <w:rPrChange w:id="1538" w:author="Sablan Kevin" w:date="2019-02-15T12:12:00Z">
            <w:rPr>
              <w:color w:val="000000"/>
              <w:sz w:val="22"/>
            </w:rPr>
          </w:rPrChange>
        </w:rPr>
        <w:t>will</w:t>
      </w:r>
      <w:r>
        <w:rPr>
          <w:spacing w:val="-6"/>
          <w:rPrChange w:id="1539" w:author="Sablan Kevin" w:date="2019-02-15T12:12:00Z">
            <w:rPr>
              <w:color w:val="000000"/>
              <w:sz w:val="22"/>
            </w:rPr>
          </w:rPrChange>
        </w:rPr>
        <w:t xml:space="preserve"> </w:t>
      </w:r>
      <w:r>
        <w:rPr>
          <w:rPrChange w:id="1540" w:author="Sablan Kevin" w:date="2019-02-15T12:12:00Z">
            <w:rPr>
              <w:color w:val="000000"/>
              <w:sz w:val="22"/>
            </w:rPr>
          </w:rPrChange>
        </w:rPr>
        <w:t>produce</w:t>
      </w:r>
      <w:r>
        <w:rPr>
          <w:spacing w:val="-6"/>
          <w:rPrChange w:id="1541" w:author="Sablan Kevin" w:date="2019-02-15T12:12:00Z">
            <w:rPr>
              <w:color w:val="000000"/>
              <w:sz w:val="22"/>
            </w:rPr>
          </w:rPrChange>
        </w:rPr>
        <w:t xml:space="preserve"> </w:t>
      </w:r>
      <w:r>
        <w:rPr>
          <w:rPrChange w:id="1542" w:author="Sablan Kevin" w:date="2019-02-15T12:12:00Z">
            <w:rPr>
              <w:color w:val="000000"/>
              <w:sz w:val="22"/>
            </w:rPr>
          </w:rPrChange>
        </w:rPr>
        <w:t>lower</w:t>
      </w:r>
      <w:r>
        <w:rPr>
          <w:spacing w:val="-7"/>
          <w:rPrChange w:id="1543" w:author="Sablan Kevin" w:date="2019-02-15T12:12:00Z">
            <w:rPr>
              <w:color w:val="000000"/>
              <w:sz w:val="22"/>
            </w:rPr>
          </w:rPrChange>
        </w:rPr>
        <w:t xml:space="preserve"> </w:t>
      </w:r>
      <w:r>
        <w:rPr>
          <w:rPrChange w:id="1544" w:author="Sablan Kevin" w:date="2019-02-15T12:12:00Z">
            <w:rPr>
              <w:color w:val="000000"/>
              <w:sz w:val="22"/>
            </w:rPr>
          </w:rPrChange>
        </w:rPr>
        <w:t>accelerations,</w:t>
      </w:r>
      <w:r>
        <w:rPr>
          <w:spacing w:val="-6"/>
          <w:rPrChange w:id="1545" w:author="Sablan Kevin" w:date="2019-02-15T12:12:00Z">
            <w:rPr>
              <w:color w:val="000000"/>
              <w:sz w:val="22"/>
            </w:rPr>
          </w:rPrChange>
        </w:rPr>
        <w:t xml:space="preserve"> </w:t>
      </w:r>
      <w:r>
        <w:rPr>
          <w:rPrChange w:id="1546" w:author="Sablan Kevin" w:date="2019-02-15T12:12:00Z">
            <w:rPr>
              <w:color w:val="000000"/>
              <w:sz w:val="22"/>
            </w:rPr>
          </w:rPrChange>
        </w:rPr>
        <w:t>allow</w:t>
      </w:r>
      <w:r>
        <w:rPr>
          <w:spacing w:val="-6"/>
          <w:rPrChange w:id="1547" w:author="Sablan Kevin" w:date="2019-02-15T12:12:00Z">
            <w:rPr>
              <w:color w:val="000000"/>
              <w:sz w:val="22"/>
            </w:rPr>
          </w:rPrChange>
        </w:rPr>
        <w:t xml:space="preserve"> </w:t>
      </w:r>
      <w:r>
        <w:rPr>
          <w:rPrChange w:id="1548" w:author="Sablan Kevin" w:date="2019-02-15T12:12:00Z">
            <w:rPr>
              <w:color w:val="000000"/>
              <w:sz w:val="22"/>
            </w:rPr>
          </w:rPrChange>
        </w:rPr>
        <w:t>la</w:t>
      </w:r>
      <w:r>
        <w:rPr>
          <w:spacing w:val="-4"/>
          <w:rPrChange w:id="1549" w:author="Sablan Kevin" w:date="2019-02-15T12:12:00Z">
            <w:rPr>
              <w:color w:val="000000"/>
              <w:sz w:val="22"/>
            </w:rPr>
          </w:rPrChange>
        </w:rPr>
        <w:t>r</w:t>
      </w:r>
      <w:r>
        <w:rPr>
          <w:rPrChange w:id="1550" w:author="Sablan Kevin" w:date="2019-02-15T12:12:00Z">
            <w:rPr>
              <w:color w:val="000000"/>
              <w:sz w:val="22"/>
            </w:rPr>
          </w:rPrChange>
        </w:rPr>
        <w:t>ge</w:t>
      </w:r>
      <w:r>
        <w:rPr>
          <w:spacing w:val="-6"/>
          <w:rPrChange w:id="1551" w:author="Sablan Kevin" w:date="2019-02-15T12:12:00Z">
            <w:rPr>
              <w:color w:val="000000"/>
              <w:sz w:val="22"/>
            </w:rPr>
          </w:rPrChange>
        </w:rPr>
        <w:t xml:space="preserve"> </w:t>
      </w:r>
      <w:r>
        <w:rPr>
          <w:rPrChange w:id="1552" w:author="Sablan Kevin" w:date="2019-02-15T12:12:00Z">
            <w:rPr>
              <w:color w:val="000000"/>
              <w:sz w:val="22"/>
            </w:rPr>
          </w:rPrChange>
        </w:rPr>
        <w:t>lateral</w:t>
      </w:r>
      <w:r>
        <w:rPr>
          <w:spacing w:val="-6"/>
          <w:rPrChange w:id="1553" w:author="Sablan Kevin" w:date="2019-02-15T12:12:00Z">
            <w:rPr>
              <w:color w:val="000000"/>
              <w:sz w:val="22"/>
            </w:rPr>
          </w:rPrChange>
        </w:rPr>
        <w:t xml:space="preserve"> </w:t>
      </w:r>
      <w:r>
        <w:rPr>
          <w:rPrChange w:id="1554" w:author="Sablan Kevin" w:date="2019-02-15T12:12:00Z">
            <w:rPr>
              <w:color w:val="000000"/>
              <w:sz w:val="22"/>
            </w:rPr>
          </w:rPrChange>
        </w:rPr>
        <w:t>d</w:t>
      </w:r>
      <w:r>
        <w:rPr>
          <w:spacing w:val="-2"/>
          <w:rPrChange w:id="1555" w:author="Sablan Kevin" w:date="2019-02-15T12:12:00Z">
            <w:rPr>
              <w:color w:val="000000"/>
              <w:sz w:val="22"/>
            </w:rPr>
          </w:rPrChange>
        </w:rPr>
        <w:t>e</w:t>
      </w:r>
      <w:r>
        <w:rPr>
          <w:rPrChange w:id="1556" w:author="Sablan Kevin" w:date="2019-02-15T12:12:00Z">
            <w:rPr>
              <w:color w:val="000000"/>
              <w:sz w:val="22"/>
            </w:rPr>
          </w:rPrChange>
        </w:rPr>
        <w:t>flections,</w:t>
      </w:r>
      <w:r>
        <w:rPr>
          <w:spacing w:val="-6"/>
          <w:rPrChange w:id="1557" w:author="Sablan Kevin" w:date="2019-02-15T12:12:00Z">
            <w:rPr>
              <w:color w:val="000000"/>
              <w:sz w:val="22"/>
            </w:rPr>
          </w:rPrChange>
        </w:rPr>
        <w:t xml:space="preserve"> </w:t>
      </w:r>
      <w:r>
        <w:rPr>
          <w:rPrChange w:id="1558" w:author="Sablan Kevin" w:date="2019-02-15T12:12:00Z">
            <w:rPr>
              <w:color w:val="000000"/>
              <w:sz w:val="22"/>
            </w:rPr>
          </w:rPrChange>
        </w:rPr>
        <w:t>and</w:t>
      </w:r>
      <w:r>
        <w:rPr>
          <w:spacing w:val="-6"/>
          <w:rPrChange w:id="1559" w:author="Sablan Kevin" w:date="2019-02-15T12:12:00Z">
            <w:rPr>
              <w:color w:val="000000"/>
              <w:sz w:val="22"/>
            </w:rPr>
          </w:rPrChange>
        </w:rPr>
        <w:t xml:space="preserve"> </w:t>
      </w:r>
      <w:r>
        <w:rPr>
          <w:rPrChange w:id="1560" w:author="Sablan Kevin" w:date="2019-02-15T12:12:00Z">
            <w:rPr>
              <w:color w:val="000000"/>
              <w:sz w:val="22"/>
            </w:rPr>
          </w:rPrChange>
        </w:rPr>
        <w:t>be</w:t>
      </w:r>
      <w:r>
        <w:rPr>
          <w:spacing w:val="-6"/>
          <w:rPrChange w:id="1561" w:author="Sablan Kevin" w:date="2019-02-15T12:12:00Z">
            <w:rPr>
              <w:color w:val="000000"/>
              <w:sz w:val="22"/>
            </w:rPr>
          </w:rPrChange>
        </w:rPr>
        <w:t xml:space="preserve"> </w:t>
      </w:r>
      <w:r>
        <w:rPr>
          <w:rPrChange w:id="1562" w:author="Sablan Kevin" w:date="2019-02-15T12:12:00Z">
            <w:rPr>
              <w:color w:val="000000"/>
              <w:sz w:val="22"/>
            </w:rPr>
          </w:rPrChange>
        </w:rPr>
        <w:t>less</w:t>
      </w:r>
      <w:r>
        <w:rPr>
          <w:spacing w:val="-7"/>
          <w:rPrChange w:id="1563" w:author="Sablan Kevin" w:date="2019-02-15T12:12:00Z">
            <w:rPr>
              <w:color w:val="000000"/>
              <w:sz w:val="22"/>
            </w:rPr>
          </w:rPrChange>
        </w:rPr>
        <w:t xml:space="preserve"> </w:t>
      </w:r>
      <w:r>
        <w:rPr>
          <w:rPrChange w:id="1564" w:author="Sablan Kevin" w:date="2019-02-15T12:12:00Z">
            <w:rPr>
              <w:color w:val="000000"/>
              <w:sz w:val="22"/>
            </w:rPr>
          </w:rPrChange>
        </w:rPr>
        <w:t>likely</w:t>
      </w:r>
      <w:r>
        <w:rPr>
          <w:spacing w:val="-6"/>
          <w:rPrChange w:id="1565" w:author="Sablan Kevin" w:date="2019-02-15T12:12:00Z">
            <w:rPr>
              <w:color w:val="000000"/>
              <w:sz w:val="22"/>
            </w:rPr>
          </w:rPrChange>
        </w:rPr>
        <w:t xml:space="preserve"> </w:t>
      </w:r>
      <w:r>
        <w:rPr>
          <w:rPrChange w:id="1566" w:author="Sablan Kevin" w:date="2019-02-15T12:12:00Z">
            <w:rPr>
              <w:color w:val="000000"/>
              <w:sz w:val="22"/>
            </w:rPr>
          </w:rPrChange>
        </w:rPr>
        <w:t>to redirect</w:t>
      </w:r>
      <w:r>
        <w:rPr>
          <w:spacing w:val="-5"/>
          <w:rPrChange w:id="1567" w:author="Sablan Kevin" w:date="2019-02-15T12:12:00Z">
            <w:rPr>
              <w:color w:val="000000"/>
              <w:sz w:val="22"/>
            </w:rPr>
          </w:rPrChange>
        </w:rPr>
        <w:t xml:space="preserve"> </w:t>
      </w:r>
      <w:r>
        <w:rPr>
          <w:rPrChange w:id="1568" w:author="Sablan Kevin" w:date="2019-02-15T12:12:00Z">
            <w:rPr>
              <w:color w:val="000000"/>
              <w:sz w:val="22"/>
            </w:rPr>
          </w:rPrChange>
        </w:rPr>
        <w:t>the</w:t>
      </w:r>
      <w:r>
        <w:rPr>
          <w:spacing w:val="-4"/>
          <w:rPrChange w:id="1569" w:author="Sablan Kevin" w:date="2019-02-15T12:12:00Z">
            <w:rPr>
              <w:color w:val="000000"/>
              <w:sz w:val="22"/>
            </w:rPr>
          </w:rPrChange>
        </w:rPr>
        <w:t xml:space="preserve"> </w:t>
      </w:r>
      <w:r>
        <w:rPr>
          <w:rPrChange w:id="1570" w:author="Sablan Kevin" w:date="2019-02-15T12:12:00Z">
            <w:rPr>
              <w:color w:val="000000"/>
              <w:sz w:val="22"/>
            </w:rPr>
          </w:rPrChange>
        </w:rPr>
        <w:t>impacting</w:t>
      </w:r>
      <w:r>
        <w:rPr>
          <w:spacing w:val="-5"/>
          <w:rPrChange w:id="1571" w:author="Sablan Kevin" w:date="2019-02-15T12:12:00Z">
            <w:rPr>
              <w:color w:val="000000"/>
              <w:sz w:val="22"/>
            </w:rPr>
          </w:rPrChange>
        </w:rPr>
        <w:t xml:space="preserve"> </w:t>
      </w:r>
      <w:r>
        <w:rPr>
          <w:rPrChange w:id="1572" w:author="Sablan Kevin" w:date="2019-02-15T12:12:00Z">
            <w:rPr>
              <w:color w:val="000000"/>
              <w:sz w:val="22"/>
            </w:rPr>
          </w:rPrChange>
        </w:rPr>
        <w:t>vehicle</w:t>
      </w:r>
      <w:r>
        <w:rPr>
          <w:spacing w:val="-4"/>
          <w:rPrChange w:id="1573" w:author="Sablan Kevin" w:date="2019-02-15T12:12:00Z">
            <w:rPr>
              <w:color w:val="000000"/>
              <w:sz w:val="22"/>
            </w:rPr>
          </w:rPrChange>
        </w:rPr>
        <w:t xml:space="preserve"> </w:t>
      </w:r>
      <w:r>
        <w:rPr>
          <w:rPrChange w:id="1574" w:author="Sablan Kevin" w:date="2019-02-15T12:12:00Z">
            <w:rPr>
              <w:color w:val="000000"/>
              <w:sz w:val="22"/>
            </w:rPr>
          </w:rPrChange>
        </w:rPr>
        <w:t>back</w:t>
      </w:r>
      <w:r>
        <w:rPr>
          <w:spacing w:val="-5"/>
          <w:rPrChange w:id="1575" w:author="Sablan Kevin" w:date="2019-02-15T12:12:00Z">
            <w:rPr>
              <w:color w:val="000000"/>
              <w:sz w:val="22"/>
            </w:rPr>
          </w:rPrChange>
        </w:rPr>
        <w:t xml:space="preserve"> </w:t>
      </w:r>
      <w:r w:rsidR="00EF050E">
        <w:rPr>
          <w:rPrChange w:id="1576" w:author="Sablan Kevin" w:date="2019-02-15T12:12:00Z">
            <w:rPr>
              <w:color w:val="000000"/>
              <w:sz w:val="22"/>
            </w:rPr>
          </w:rPrChange>
        </w:rPr>
        <w:t>toward</w:t>
      </w:r>
      <w:r w:rsidR="00EF050E">
        <w:rPr>
          <w:spacing w:val="-4"/>
          <w:rPrChange w:id="1577" w:author="Sablan Kevin" w:date="2019-02-15T12:12:00Z">
            <w:rPr>
              <w:color w:val="000000"/>
              <w:sz w:val="22"/>
            </w:rPr>
          </w:rPrChange>
        </w:rPr>
        <w:t xml:space="preserve"> </w:t>
      </w:r>
      <w:r>
        <w:rPr>
          <w:rPrChange w:id="1578" w:author="Sablan Kevin" w:date="2019-02-15T12:12:00Z">
            <w:rPr>
              <w:color w:val="000000"/>
              <w:sz w:val="22"/>
            </w:rPr>
          </w:rPrChange>
        </w:rPr>
        <w:t>the</w:t>
      </w:r>
      <w:r>
        <w:rPr>
          <w:spacing w:val="-5"/>
          <w:rPrChange w:id="1579" w:author="Sablan Kevin" w:date="2019-02-15T12:12:00Z">
            <w:rPr>
              <w:color w:val="000000"/>
              <w:sz w:val="22"/>
            </w:rPr>
          </w:rPrChange>
        </w:rPr>
        <w:t xml:space="preserve"> </w:t>
      </w:r>
      <w:r>
        <w:rPr>
          <w:rPrChange w:id="1580" w:author="Sablan Kevin" w:date="2019-02-15T12:12:00Z">
            <w:rPr>
              <w:color w:val="000000"/>
              <w:sz w:val="22"/>
            </w:rPr>
          </w:rPrChange>
        </w:rPr>
        <w:t>travelwa</w:t>
      </w:r>
      <w:r>
        <w:rPr>
          <w:spacing w:val="-15"/>
          <w:rPrChange w:id="1581" w:author="Sablan Kevin" w:date="2019-02-15T12:12:00Z">
            <w:rPr>
              <w:color w:val="000000"/>
              <w:sz w:val="22"/>
            </w:rPr>
          </w:rPrChange>
        </w:rPr>
        <w:t>y</w:t>
      </w:r>
      <w:r>
        <w:rPr>
          <w:rPrChange w:id="1582" w:author="Sablan Kevin" w:date="2019-02-15T12:12:00Z">
            <w:rPr>
              <w:color w:val="000000"/>
              <w:sz w:val="22"/>
            </w:rPr>
          </w:rPrChange>
        </w:rPr>
        <w:t>.</w:t>
      </w:r>
      <w:r>
        <w:rPr>
          <w:spacing w:val="-4"/>
          <w:rPrChange w:id="1583" w:author="Sablan Kevin" w:date="2019-02-15T12:12:00Z">
            <w:rPr>
              <w:color w:val="000000"/>
              <w:sz w:val="22"/>
            </w:rPr>
          </w:rPrChange>
        </w:rPr>
        <w:t xml:space="preserve"> </w:t>
      </w:r>
      <w:r>
        <w:rPr>
          <w:rPrChange w:id="1584" w:author="Sablan Kevin" w:date="2019-02-15T12:12:00Z">
            <w:rPr>
              <w:color w:val="000000"/>
              <w:sz w:val="22"/>
            </w:rPr>
          </w:rPrChange>
        </w:rPr>
        <w:t>Furthe</w:t>
      </w:r>
      <w:r>
        <w:rPr>
          <w:spacing w:val="-9"/>
          <w:rPrChange w:id="1585" w:author="Sablan Kevin" w:date="2019-02-15T12:12:00Z">
            <w:rPr>
              <w:color w:val="000000"/>
              <w:sz w:val="22"/>
            </w:rPr>
          </w:rPrChange>
        </w:rPr>
        <w:t>r</w:t>
      </w:r>
      <w:r>
        <w:rPr>
          <w:rPrChange w:id="1586" w:author="Sablan Kevin" w:date="2019-02-15T12:12:00Z">
            <w:rPr>
              <w:color w:val="000000"/>
              <w:sz w:val="22"/>
            </w:rPr>
          </w:rPrChange>
        </w:rPr>
        <w:t>,</w:t>
      </w:r>
      <w:r>
        <w:rPr>
          <w:spacing w:val="-5"/>
          <w:rPrChange w:id="1587" w:author="Sablan Kevin" w:date="2019-02-15T12:12:00Z">
            <w:rPr>
              <w:color w:val="000000"/>
              <w:sz w:val="22"/>
            </w:rPr>
          </w:rPrChange>
        </w:rPr>
        <w:t xml:space="preserve"> </w:t>
      </w:r>
      <w:r>
        <w:rPr>
          <w:rPrChange w:id="1588" w:author="Sablan Kevin" w:date="2019-02-15T12:12:00Z">
            <w:rPr>
              <w:color w:val="000000"/>
              <w:sz w:val="22"/>
            </w:rPr>
          </w:rPrChange>
        </w:rPr>
        <w:t>there</w:t>
      </w:r>
      <w:r>
        <w:rPr>
          <w:spacing w:val="-4"/>
          <w:rPrChange w:id="1589" w:author="Sablan Kevin" w:date="2019-02-15T12:12:00Z">
            <w:rPr>
              <w:color w:val="000000"/>
              <w:sz w:val="22"/>
            </w:rPr>
          </w:rPrChange>
        </w:rPr>
        <w:t xml:space="preserve"> </w:t>
      </w:r>
      <w:r>
        <w:rPr>
          <w:rPrChange w:id="1590" w:author="Sablan Kevin" w:date="2019-02-15T12:12:00Z">
            <w:rPr>
              <w:color w:val="000000"/>
              <w:sz w:val="22"/>
            </w:rPr>
          </w:rPrChange>
        </w:rPr>
        <w:t>are</w:t>
      </w:r>
      <w:r>
        <w:rPr>
          <w:spacing w:val="-4"/>
          <w:rPrChange w:id="1591" w:author="Sablan Kevin" w:date="2019-02-15T12:12:00Z">
            <w:rPr>
              <w:color w:val="000000"/>
              <w:sz w:val="22"/>
            </w:rPr>
          </w:rPrChange>
        </w:rPr>
        <w:t xml:space="preserve"> </w:t>
      </w:r>
      <w:r>
        <w:rPr>
          <w:rPrChange w:id="1592" w:author="Sablan Kevin" w:date="2019-02-15T12:12:00Z">
            <w:rPr>
              <w:color w:val="000000"/>
              <w:sz w:val="22"/>
            </w:rPr>
          </w:rPrChange>
        </w:rPr>
        <w:t>di</w:t>
      </w:r>
      <w:r>
        <w:rPr>
          <w:spacing w:val="-4"/>
          <w:rPrChange w:id="1593" w:author="Sablan Kevin" w:date="2019-02-15T12:12:00Z">
            <w:rPr>
              <w:color w:val="000000"/>
              <w:sz w:val="22"/>
            </w:rPr>
          </w:rPrChange>
        </w:rPr>
        <w:t>f</w:t>
      </w:r>
      <w:r>
        <w:rPr>
          <w:rPrChange w:id="1594" w:author="Sablan Kevin" w:date="2019-02-15T12:12:00Z">
            <w:rPr>
              <w:color w:val="000000"/>
              <w:sz w:val="22"/>
            </w:rPr>
          </w:rPrChange>
        </w:rPr>
        <w:t>ferent</w:t>
      </w:r>
      <w:r>
        <w:rPr>
          <w:spacing w:val="-5"/>
          <w:rPrChange w:id="1595" w:author="Sablan Kevin" w:date="2019-02-15T12:12:00Z">
            <w:rPr>
              <w:color w:val="000000"/>
              <w:sz w:val="22"/>
            </w:rPr>
          </w:rPrChange>
        </w:rPr>
        <w:t xml:space="preserve"> </w:t>
      </w:r>
      <w:r>
        <w:rPr>
          <w:rPrChange w:id="1596" w:author="Sablan Kevin" w:date="2019-02-15T12:12:00Z">
            <w:rPr>
              <w:color w:val="000000"/>
              <w:sz w:val="22"/>
            </w:rPr>
          </w:rPrChange>
        </w:rPr>
        <w:t>performance</w:t>
      </w:r>
      <w:r>
        <w:rPr>
          <w:spacing w:val="-4"/>
          <w:rPrChange w:id="1597" w:author="Sablan Kevin" w:date="2019-02-15T12:12:00Z">
            <w:rPr>
              <w:color w:val="000000"/>
              <w:sz w:val="22"/>
            </w:rPr>
          </w:rPrChange>
        </w:rPr>
        <w:t xml:space="preserve"> </w:t>
      </w:r>
      <w:del w:id="1598" w:author="Sablan Kevin" w:date="2019-02-15T12:12:00Z">
        <w:r w:rsidR="00AF73E1" w:rsidRPr="00AF73E1">
          <w:rPr>
            <w:rFonts w:cs="Times New Roman"/>
            <w:color w:val="000000"/>
          </w:rPr>
          <w:delText>classifications</w:delText>
        </w:r>
      </w:del>
      <w:ins w:id="1599" w:author="Sablan Kevin" w:date="2019-02-15T12:12:00Z">
        <w:r>
          <w:t>class</w:t>
        </w:r>
        <w:r>
          <w:rPr>
            <w:spacing w:val="-2"/>
          </w:rPr>
          <w:t>i</w:t>
        </w:r>
        <w:r>
          <w:rPr>
            <w:rFonts w:cs="Times New Roman"/>
          </w:rPr>
          <w:t>fi</w:t>
        </w:r>
        <w:r>
          <w:rPr>
            <w:rFonts w:cs="Times New Roman"/>
            <w:spacing w:val="-10"/>
          </w:rPr>
          <w:t xml:space="preserve"> </w:t>
        </w:r>
        <w:r>
          <w:t>- cations</w:t>
        </w:r>
      </w:ins>
      <w:r>
        <w:rPr>
          <w:rPrChange w:id="1600" w:author="Sablan Kevin" w:date="2019-02-15T12:12:00Z">
            <w:rPr>
              <w:color w:val="000000"/>
              <w:sz w:val="22"/>
            </w:rPr>
          </w:rPrChange>
        </w:rPr>
        <w:t xml:space="preserve"> for some safety features, such as crash cushions. For example, a crash cushion can be designed to redirect a vehicle impacting the side of the cushion (termed a</w:t>
      </w:r>
      <w:r>
        <w:rPr>
          <w:spacing w:val="-2"/>
          <w:rPrChange w:id="1601" w:author="Sablan Kevin" w:date="2019-02-15T12:12:00Z">
            <w:rPr>
              <w:color w:val="000000"/>
              <w:sz w:val="22"/>
            </w:rPr>
          </w:rPrChange>
        </w:rPr>
        <w:t xml:space="preserve"> </w:t>
      </w:r>
      <w:r>
        <w:rPr>
          <w:i/>
          <w:spacing w:val="-9"/>
          <w:rPrChange w:id="1602" w:author="Sablan Kevin" w:date="2019-02-15T12:12:00Z">
            <w:rPr>
              <w:i/>
              <w:color w:val="000000"/>
              <w:sz w:val="22"/>
            </w:rPr>
          </w:rPrChange>
        </w:rPr>
        <w:t>r</w:t>
      </w:r>
      <w:r>
        <w:rPr>
          <w:i/>
          <w:rPrChange w:id="1603" w:author="Sablan Kevin" w:date="2019-02-15T12:12:00Z">
            <w:rPr>
              <w:i/>
              <w:color w:val="000000"/>
              <w:sz w:val="22"/>
            </w:rPr>
          </w:rPrChange>
        </w:rPr>
        <w:t>edi</w:t>
      </w:r>
      <w:r>
        <w:rPr>
          <w:i/>
          <w:spacing w:val="-9"/>
          <w:rPrChange w:id="1604" w:author="Sablan Kevin" w:date="2019-02-15T12:12:00Z">
            <w:rPr>
              <w:i/>
              <w:color w:val="000000"/>
              <w:sz w:val="22"/>
            </w:rPr>
          </w:rPrChange>
        </w:rPr>
        <w:t>r</w:t>
      </w:r>
      <w:r>
        <w:rPr>
          <w:i/>
          <w:rPrChange w:id="1605" w:author="Sablan Kevin" w:date="2019-02-15T12:12:00Z">
            <w:rPr>
              <w:i/>
              <w:color w:val="000000"/>
              <w:sz w:val="22"/>
            </w:rPr>
          </w:rPrChange>
        </w:rPr>
        <w:t>ective crash cushion),</w:t>
      </w:r>
      <w:r>
        <w:rPr>
          <w:i/>
          <w:spacing w:val="-1"/>
          <w:rPrChange w:id="1606" w:author="Sablan Kevin" w:date="2019-02-15T12:12:00Z">
            <w:rPr>
              <w:i/>
              <w:color w:val="000000"/>
              <w:sz w:val="22"/>
            </w:rPr>
          </w:rPrChange>
        </w:rPr>
        <w:t xml:space="preserve"> </w:t>
      </w:r>
      <w:r>
        <w:rPr>
          <w:rPrChange w:id="1607" w:author="Sablan Kevin" w:date="2019-02-15T12:12:00Z">
            <w:rPr>
              <w:color w:val="000000"/>
              <w:sz w:val="22"/>
            </w:rPr>
          </w:rPrChange>
        </w:rPr>
        <w:t>or it can be designed to decelerate the vehicle to a stop when impacted on the side (termed a</w:t>
      </w:r>
      <w:r>
        <w:rPr>
          <w:spacing w:val="-2"/>
          <w:rPrChange w:id="1608" w:author="Sablan Kevin" w:date="2019-02-15T12:12:00Z">
            <w:rPr>
              <w:color w:val="000000"/>
              <w:sz w:val="22"/>
            </w:rPr>
          </w:rPrChange>
        </w:rPr>
        <w:t xml:space="preserve"> </w:t>
      </w:r>
      <w:r>
        <w:rPr>
          <w:i/>
          <w:rPrChange w:id="1609" w:author="Sablan Kevin" w:date="2019-02-15T12:12:00Z">
            <w:rPr>
              <w:i/>
              <w:color w:val="000000"/>
              <w:sz w:val="22"/>
            </w:rPr>
          </w:rPrChange>
        </w:rPr>
        <w:t>non-</w:t>
      </w:r>
      <w:r>
        <w:rPr>
          <w:i/>
          <w:spacing w:val="-9"/>
          <w:rPrChange w:id="1610" w:author="Sablan Kevin" w:date="2019-02-15T12:12:00Z">
            <w:rPr>
              <w:i/>
              <w:color w:val="000000"/>
              <w:sz w:val="22"/>
            </w:rPr>
          </w:rPrChange>
        </w:rPr>
        <w:t>r</w:t>
      </w:r>
      <w:r>
        <w:rPr>
          <w:i/>
          <w:rPrChange w:id="1611" w:author="Sablan Kevin" w:date="2019-02-15T12:12:00Z">
            <w:rPr>
              <w:i/>
              <w:color w:val="000000"/>
              <w:sz w:val="22"/>
            </w:rPr>
          </w:rPrChange>
        </w:rPr>
        <w:t>edi</w:t>
      </w:r>
      <w:r>
        <w:rPr>
          <w:i/>
          <w:spacing w:val="-9"/>
          <w:rPrChange w:id="1612" w:author="Sablan Kevin" w:date="2019-02-15T12:12:00Z">
            <w:rPr>
              <w:i/>
              <w:color w:val="000000"/>
              <w:sz w:val="22"/>
            </w:rPr>
          </w:rPrChange>
        </w:rPr>
        <w:t>r</w:t>
      </w:r>
      <w:r>
        <w:rPr>
          <w:i/>
          <w:rPrChange w:id="1613" w:author="Sablan Kevin" w:date="2019-02-15T12:12:00Z">
            <w:rPr>
              <w:i/>
              <w:color w:val="000000"/>
              <w:sz w:val="22"/>
            </w:rPr>
          </w:rPrChange>
        </w:rPr>
        <w:t xml:space="preserve">ective crash cushion). </w:t>
      </w:r>
      <w:r>
        <w:rPr>
          <w:rPrChange w:id="1614" w:author="Sablan Kevin" w:date="2019-02-15T12:12:00Z">
            <w:rPr>
              <w:color w:val="000000"/>
              <w:sz w:val="22"/>
            </w:rPr>
          </w:rPrChange>
        </w:rPr>
        <w:t>Both designs can be made to satisfy a given test level.</w:t>
      </w:r>
    </w:p>
    <w:p w14:paraId="6C0BD3DC" w14:textId="77777777" w:rsidR="00AA57AC" w:rsidRDefault="00AA57AC">
      <w:pPr>
        <w:spacing w:before="2" w:line="100" w:lineRule="exact"/>
        <w:rPr>
          <w:sz w:val="10"/>
          <w:rPrChange w:id="1615" w:author="Sablan Kevin" w:date="2019-02-15T12:12:00Z">
            <w:rPr>
              <w:color w:val="000000"/>
              <w:sz w:val="22"/>
            </w:rPr>
          </w:rPrChange>
        </w:rPr>
        <w:pPrChange w:id="1616" w:author="Sablan Kevin" w:date="2019-02-15T12:12:00Z">
          <w:pPr>
            <w:autoSpaceDE w:val="0"/>
            <w:autoSpaceDN w:val="0"/>
            <w:adjustRightInd w:val="0"/>
            <w:spacing w:line="300" w:lineRule="atLeast"/>
            <w:textAlignment w:val="center"/>
          </w:pPr>
        </w:pPrChange>
      </w:pPr>
    </w:p>
    <w:p w14:paraId="1CCB8653" w14:textId="77777777" w:rsidR="00AA57AC" w:rsidRDefault="00AA57AC">
      <w:pPr>
        <w:spacing w:line="200" w:lineRule="exact"/>
        <w:rPr>
          <w:ins w:id="1617" w:author="Sablan Kevin" w:date="2019-02-15T12:12:00Z"/>
          <w:sz w:val="20"/>
          <w:szCs w:val="20"/>
        </w:rPr>
      </w:pPr>
    </w:p>
    <w:p w14:paraId="5E2CA41C" w14:textId="76110002" w:rsidR="00AA57AC" w:rsidRDefault="009516E7">
      <w:pPr>
        <w:spacing w:before="74"/>
        <w:ind w:left="102"/>
        <w:rPr>
          <w:ins w:id="1618" w:author="Sablan Kevin" w:date="2019-02-15T12:12:00Z"/>
          <w:rFonts w:ascii="Franklin Gothic Book" w:eastAsia="Franklin Gothic Book" w:hAnsi="Franklin Gothic Book" w:cs="Franklin Gothic Book"/>
          <w:sz w:val="18"/>
          <w:szCs w:val="18"/>
        </w:rPr>
      </w:pPr>
      <w:r>
        <w:rPr>
          <w:rPrChange w:id="1619" w:author="Sablan Kevin" w:date="2019-02-15T12:12:00Z">
            <w:rPr>
              <w:color w:val="000000"/>
              <w:sz w:val="22"/>
            </w:rPr>
          </w:rPrChange>
        </w:rPr>
        <w:t>While the guidelines were formulated purposely to o</w:t>
      </w:r>
      <w:r>
        <w:rPr>
          <w:spacing w:val="-4"/>
          <w:rPrChange w:id="1620" w:author="Sablan Kevin" w:date="2019-02-15T12:12:00Z">
            <w:rPr>
              <w:color w:val="000000"/>
              <w:sz w:val="22"/>
            </w:rPr>
          </w:rPrChange>
        </w:rPr>
        <w:t>f</w:t>
      </w:r>
      <w:r>
        <w:rPr>
          <w:rPrChange w:id="1621" w:author="Sablan Kevin" w:date="2019-02-15T12:12:00Z">
            <w:rPr>
              <w:color w:val="000000"/>
              <w:sz w:val="22"/>
            </w:rPr>
          </w:rPrChange>
        </w:rPr>
        <w:t>fer the user considerable latitude in the design and testing of a feature, it is not the purpose</w:t>
      </w:r>
      <w:ins w:id="1622" w:author="Sablan Kevin" w:date="2019-02-15T12:12:00Z">
        <w:r w:rsidR="00EF050E">
          <w:t>,</w:t>
        </w:r>
      </w:ins>
      <w:r>
        <w:rPr>
          <w:rPrChange w:id="1623" w:author="Sablan Kevin" w:date="2019-02-15T12:12:00Z">
            <w:rPr>
              <w:color w:val="000000"/>
              <w:sz w:val="22"/>
            </w:rPr>
          </w:rPrChange>
        </w:rPr>
        <w:t xml:space="preserve"> nor is it within the purview of this document</w:t>
      </w:r>
      <w:ins w:id="1624" w:author="Sablan Kevin" w:date="2019-02-15T12:12:00Z">
        <w:r w:rsidR="00EF050E">
          <w:t>,</w:t>
        </w:r>
      </w:ins>
      <w:r>
        <w:rPr>
          <w:rPrChange w:id="1625" w:author="Sablan Kevin" w:date="2019-02-15T12:12:00Z">
            <w:rPr>
              <w:color w:val="000000"/>
              <w:sz w:val="22"/>
            </w:rPr>
          </w:rPrChange>
        </w:rPr>
        <w:t xml:space="preserve"> to </w:t>
      </w:r>
      <w:del w:id="1626" w:author="Sablan Kevin" w:date="2019-02-15T12:12:00Z">
        <w:r w:rsidR="00AF73E1" w:rsidRPr="00AF73E1">
          <w:rPr>
            <w:rFonts w:cs="Times New Roman"/>
            <w:color w:val="000000"/>
            <w:sz w:val="22"/>
          </w:rPr>
          <w:delText xml:space="preserve">determine </w:delText>
        </w:r>
      </w:del>
      <w:ins w:id="1627" w:author="Sablan Kevin" w:date="2019-02-15T12:12:00Z">
        <w:r>
          <w:t>determine</w:t>
        </w: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71A0A0AF" w14:textId="77777777" w:rsidR="00AA57AC" w:rsidRDefault="00AA57AC">
      <w:pPr>
        <w:spacing w:before="9" w:line="140" w:lineRule="exact"/>
        <w:rPr>
          <w:ins w:id="1628" w:author="Sablan Kevin" w:date="2019-02-15T12:12:00Z"/>
          <w:sz w:val="14"/>
          <w:szCs w:val="14"/>
        </w:rPr>
      </w:pPr>
    </w:p>
    <w:p w14:paraId="3A414399" w14:textId="77777777" w:rsidR="00AA57AC" w:rsidRDefault="00AA57AC">
      <w:pPr>
        <w:spacing w:line="200" w:lineRule="exact"/>
        <w:rPr>
          <w:ins w:id="1629" w:author="Sablan Kevin" w:date="2019-02-15T12:12:00Z"/>
          <w:sz w:val="20"/>
          <w:szCs w:val="20"/>
        </w:rPr>
      </w:pPr>
    </w:p>
    <w:p w14:paraId="74CB1F51" w14:textId="77777777" w:rsidR="00AA57AC" w:rsidRDefault="00AA57AC">
      <w:pPr>
        <w:spacing w:line="200" w:lineRule="exact"/>
        <w:rPr>
          <w:ins w:id="1630" w:author="Sablan Kevin" w:date="2019-02-15T12:12:00Z"/>
          <w:sz w:val="20"/>
          <w:szCs w:val="20"/>
        </w:rPr>
      </w:pPr>
    </w:p>
    <w:p w14:paraId="2F7D655B" w14:textId="2949F0C3" w:rsidR="00AA57AC" w:rsidRDefault="009516E7">
      <w:pPr>
        <w:pStyle w:val="BodyText"/>
        <w:rPr>
          <w:ins w:id="1631" w:author="Sablan Kevin" w:date="2019-02-15T12:12:00Z"/>
        </w:rPr>
      </w:pPr>
      <w:r>
        <w:rPr>
          <w:rPrChange w:id="1632" w:author="Sablan Kevin" w:date="2019-02-15T12:12:00Z">
            <w:rPr/>
          </w:rPrChange>
        </w:rPr>
        <w:t>where</w:t>
      </w:r>
      <w:r>
        <w:rPr>
          <w:spacing w:val="-5"/>
          <w:rPrChange w:id="1633" w:author="Sablan Kevin" w:date="2019-02-15T12:12:00Z">
            <w:rPr/>
          </w:rPrChange>
        </w:rPr>
        <w:t xml:space="preserve"> </w:t>
      </w:r>
      <w:r>
        <w:rPr>
          <w:rPrChange w:id="1634" w:author="Sablan Kevin" w:date="2019-02-15T12:12:00Z">
            <w:rPr/>
          </w:rPrChange>
        </w:rPr>
        <w:t>a</w:t>
      </w:r>
      <w:r>
        <w:rPr>
          <w:spacing w:val="-4"/>
          <w:rPrChange w:id="1635" w:author="Sablan Kevin" w:date="2019-02-15T12:12:00Z">
            <w:rPr/>
          </w:rPrChange>
        </w:rPr>
        <w:t xml:space="preserve"> </w:t>
      </w:r>
      <w:r>
        <w:rPr>
          <w:rPrChange w:id="1636" w:author="Sablan Kevin" w:date="2019-02-15T12:12:00Z">
            <w:rPr/>
          </w:rPrChange>
        </w:rPr>
        <w:t>feature,</w:t>
      </w:r>
      <w:r>
        <w:rPr>
          <w:spacing w:val="-5"/>
          <w:rPrChange w:id="1637" w:author="Sablan Kevin" w:date="2019-02-15T12:12:00Z">
            <w:rPr/>
          </w:rPrChange>
        </w:rPr>
        <w:t xml:space="preserve"> </w:t>
      </w:r>
      <w:r>
        <w:rPr>
          <w:rPrChange w:id="1638" w:author="Sablan Kevin" w:date="2019-02-15T12:12:00Z">
            <w:rPr/>
          </w:rPrChange>
        </w:rPr>
        <w:t>satisfying</w:t>
      </w:r>
      <w:r>
        <w:rPr>
          <w:spacing w:val="-4"/>
          <w:rPrChange w:id="1639" w:author="Sablan Kevin" w:date="2019-02-15T12:12:00Z">
            <w:rPr/>
          </w:rPrChange>
        </w:rPr>
        <w:t xml:space="preserve"> </w:t>
      </w:r>
      <w:r>
        <w:rPr>
          <w:rPrChange w:id="1640" w:author="Sablan Kevin" w:date="2019-02-15T12:12:00Z">
            <w:rPr/>
          </w:rPrChange>
        </w:rPr>
        <w:t>a</w:t>
      </w:r>
      <w:r>
        <w:rPr>
          <w:spacing w:val="-5"/>
          <w:rPrChange w:id="1641" w:author="Sablan Kevin" w:date="2019-02-15T12:12:00Z">
            <w:rPr/>
          </w:rPrChange>
        </w:rPr>
        <w:t xml:space="preserve"> </w:t>
      </w:r>
      <w:r>
        <w:rPr>
          <w:rPrChange w:id="1642" w:author="Sablan Kevin" w:date="2019-02-15T12:12:00Z">
            <w:rPr/>
          </w:rPrChange>
        </w:rPr>
        <w:t>given</w:t>
      </w:r>
      <w:r>
        <w:rPr>
          <w:spacing w:val="-4"/>
          <w:rPrChange w:id="1643" w:author="Sablan Kevin" w:date="2019-02-15T12:12:00Z">
            <w:rPr/>
          </w:rPrChange>
        </w:rPr>
        <w:t xml:space="preserve"> </w:t>
      </w:r>
      <w:r>
        <w:rPr>
          <w:rPrChange w:id="1644" w:author="Sablan Kevin" w:date="2019-02-15T12:12:00Z">
            <w:rPr/>
          </w:rPrChange>
        </w:rPr>
        <w:t>test</w:t>
      </w:r>
      <w:r>
        <w:rPr>
          <w:spacing w:val="-5"/>
          <w:rPrChange w:id="1645" w:author="Sablan Kevin" w:date="2019-02-15T12:12:00Z">
            <w:rPr/>
          </w:rPrChange>
        </w:rPr>
        <w:t xml:space="preserve"> </w:t>
      </w:r>
      <w:r>
        <w:rPr>
          <w:rPrChange w:id="1646" w:author="Sablan Kevin" w:date="2019-02-15T12:12:00Z">
            <w:rPr/>
          </w:rPrChange>
        </w:rPr>
        <w:t>level</w:t>
      </w:r>
      <w:r>
        <w:rPr>
          <w:spacing w:val="-4"/>
          <w:rPrChange w:id="1647" w:author="Sablan Kevin" w:date="2019-02-15T12:12:00Z">
            <w:rPr/>
          </w:rPrChange>
        </w:rPr>
        <w:t xml:space="preserve"> </w:t>
      </w:r>
      <w:r>
        <w:rPr>
          <w:rPrChange w:id="1648" w:author="Sablan Kevin" w:date="2019-02-15T12:12:00Z">
            <w:rPr/>
          </w:rPrChange>
        </w:rPr>
        <w:t>and</w:t>
      </w:r>
      <w:r>
        <w:rPr>
          <w:spacing w:val="-5"/>
          <w:rPrChange w:id="1649" w:author="Sablan Kevin" w:date="2019-02-15T12:12:00Z">
            <w:rPr/>
          </w:rPrChange>
        </w:rPr>
        <w:t xml:space="preserve"> </w:t>
      </w:r>
      <w:r>
        <w:rPr>
          <w:rPrChange w:id="1650" w:author="Sablan Kevin" w:date="2019-02-15T12:12:00Z">
            <w:rPr/>
          </w:rPrChange>
        </w:rPr>
        <w:t>having</w:t>
      </w:r>
      <w:r>
        <w:rPr>
          <w:spacing w:val="-4"/>
          <w:rPrChange w:id="1651" w:author="Sablan Kevin" w:date="2019-02-15T12:12:00Z">
            <w:rPr/>
          </w:rPrChange>
        </w:rPr>
        <w:t xml:space="preserve"> </w:t>
      </w:r>
      <w:del w:id="1652" w:author="Sablan Kevin" w:date="2019-02-15T12:12:00Z">
        <w:r w:rsidR="00AF73E1" w:rsidRPr="00AF73E1">
          <w:rPr>
            <w:rFonts w:cs="Times New Roman"/>
            <w:color w:val="000000"/>
          </w:rPr>
          <w:delText>specific</w:delText>
        </w:r>
      </w:del>
      <w:ins w:id="1653" w:author="Sablan Kevin" w:date="2019-02-15T12:12:00Z">
        <w:r>
          <w:t>spec</w:t>
        </w:r>
        <w:r>
          <w:rPr>
            <w:spacing w:val="-1"/>
          </w:rPr>
          <w:t>i</w:t>
        </w:r>
        <w:r>
          <w:rPr>
            <w:rFonts w:cs="Times New Roman"/>
          </w:rPr>
          <w:t>fi</w:t>
        </w:r>
        <w:r>
          <w:rPr>
            <w:rFonts w:cs="Times New Roman"/>
            <w:spacing w:val="-10"/>
          </w:rPr>
          <w:t xml:space="preserve"> </w:t>
        </w:r>
        <w:r>
          <w:t>c</w:t>
        </w:r>
      </w:ins>
      <w:r>
        <w:rPr>
          <w:spacing w:val="-4"/>
          <w:rPrChange w:id="1654" w:author="Sablan Kevin" w:date="2019-02-15T12:12:00Z">
            <w:rPr/>
          </w:rPrChange>
        </w:rPr>
        <w:t xml:space="preserve"> </w:t>
      </w:r>
      <w:r>
        <w:rPr>
          <w:rPrChange w:id="1655" w:author="Sablan Kevin" w:date="2019-02-15T12:12:00Z">
            <w:rPr/>
          </w:rPrChange>
        </w:rPr>
        <w:t>performance</w:t>
      </w:r>
      <w:r>
        <w:rPr>
          <w:spacing w:val="-5"/>
          <w:rPrChange w:id="1656" w:author="Sablan Kevin" w:date="2019-02-15T12:12:00Z">
            <w:rPr/>
          </w:rPrChange>
        </w:rPr>
        <w:t xml:space="preserve"> </w:t>
      </w:r>
      <w:r>
        <w:rPr>
          <w:rPrChange w:id="1657" w:author="Sablan Kevin" w:date="2019-02-15T12:12:00Z">
            <w:rPr/>
          </w:rPrChange>
        </w:rPr>
        <w:t>characteristics,</w:t>
      </w:r>
      <w:r>
        <w:rPr>
          <w:spacing w:val="-4"/>
          <w:rPrChange w:id="1658" w:author="Sablan Kevin" w:date="2019-02-15T12:12:00Z">
            <w:rPr/>
          </w:rPrChange>
        </w:rPr>
        <w:t xml:space="preserve"> </w:t>
      </w:r>
      <w:r>
        <w:rPr>
          <w:rPrChange w:id="1659" w:author="Sablan Kevin" w:date="2019-02-15T12:12:00Z">
            <w:rPr/>
          </w:rPrChange>
        </w:rPr>
        <w:t>would</w:t>
      </w:r>
      <w:del w:id="1660" w:author="Sablan Kevin" w:date="2019-02-15T12:12:00Z">
        <w:r w:rsidR="00AF73E1" w:rsidRPr="00AF73E1">
          <w:rPr>
            <w:rFonts w:cs="Times New Roman"/>
            <w:color w:val="000000"/>
          </w:rPr>
          <w:delText xml:space="preserve"> find</w:delText>
        </w:r>
      </w:del>
    </w:p>
    <w:p w14:paraId="78A62281" w14:textId="662550EB" w:rsidR="00AA57AC" w:rsidRDefault="009516E7">
      <w:pPr>
        <w:pStyle w:val="BodyText"/>
        <w:spacing w:before="47" w:line="284" w:lineRule="auto"/>
        <w:ind w:right="113"/>
        <w:rPr>
          <w:rPrChange w:id="1661" w:author="Sablan Kevin" w:date="2019-02-15T12:12:00Z">
            <w:rPr>
              <w:color w:val="000000"/>
              <w:sz w:val="22"/>
            </w:rPr>
          </w:rPrChange>
        </w:rPr>
        <w:pPrChange w:id="1662" w:author="Sablan Kevin" w:date="2019-02-15T12:12:00Z">
          <w:pPr>
            <w:autoSpaceDE w:val="0"/>
            <w:autoSpaceDN w:val="0"/>
            <w:adjustRightInd w:val="0"/>
            <w:spacing w:line="300" w:lineRule="atLeast"/>
            <w:textAlignment w:val="center"/>
          </w:pPr>
        </w:pPrChange>
      </w:pPr>
      <w:ins w:id="1663" w:author="Sablan Kevin" w:date="2019-02-15T12:12:00Z">
        <w:r>
          <w:rPr>
            <w:rFonts w:cs="Times New Roman"/>
            <w:w w:val="85"/>
          </w:rPr>
          <w:t>fi</w:t>
        </w:r>
        <w:r>
          <w:rPr>
            <w:rFonts w:cs="Times New Roman"/>
            <w:spacing w:val="-1"/>
            <w:w w:val="85"/>
          </w:rPr>
          <w:t xml:space="preserve"> </w:t>
        </w:r>
        <w:r>
          <w:t>nd</w:t>
        </w:r>
      </w:ins>
      <w:r>
        <w:rPr>
          <w:spacing w:val="-3"/>
          <w:rPrChange w:id="1664" w:author="Sablan Kevin" w:date="2019-02-15T12:12:00Z">
            <w:rPr>
              <w:color w:val="000000"/>
              <w:sz w:val="22"/>
            </w:rPr>
          </w:rPrChange>
        </w:rPr>
        <w:t xml:space="preserve"> </w:t>
      </w:r>
      <w:r>
        <w:rPr>
          <w:rPrChange w:id="1665" w:author="Sablan Kevin" w:date="2019-02-15T12:12:00Z">
            <w:rPr>
              <w:color w:val="000000"/>
              <w:sz w:val="22"/>
            </w:rPr>
          </w:rPrChange>
        </w:rPr>
        <w:t>appropriate</w:t>
      </w:r>
      <w:r>
        <w:rPr>
          <w:spacing w:val="-4"/>
          <w:rPrChange w:id="1666" w:author="Sablan Kevin" w:date="2019-02-15T12:12:00Z">
            <w:rPr>
              <w:color w:val="000000"/>
              <w:sz w:val="22"/>
            </w:rPr>
          </w:rPrChange>
        </w:rPr>
        <w:t xml:space="preserve"> </w:t>
      </w:r>
      <w:r>
        <w:rPr>
          <w:rPrChange w:id="1667" w:author="Sablan Kevin" w:date="2019-02-15T12:12:00Z">
            <w:rPr>
              <w:color w:val="000000"/>
              <w:sz w:val="22"/>
            </w:rPr>
          </w:rPrChange>
        </w:rPr>
        <w:t>applications</w:t>
      </w:r>
      <w:r>
        <w:rPr>
          <w:spacing w:val="-3"/>
          <w:rPrChange w:id="1668" w:author="Sablan Kevin" w:date="2019-02-15T12:12:00Z">
            <w:rPr>
              <w:color w:val="000000"/>
              <w:sz w:val="22"/>
            </w:rPr>
          </w:rPrChange>
        </w:rPr>
        <w:t xml:space="preserve"> </w:t>
      </w:r>
      <w:r>
        <w:rPr>
          <w:rPrChange w:id="1669" w:author="Sablan Kevin" w:date="2019-02-15T12:12:00Z">
            <w:rPr>
              <w:color w:val="000000"/>
              <w:sz w:val="22"/>
            </w:rPr>
          </w:rPrChange>
        </w:rPr>
        <w:t>along</w:t>
      </w:r>
      <w:r>
        <w:rPr>
          <w:spacing w:val="-3"/>
          <w:rPrChange w:id="1670" w:author="Sablan Kevin" w:date="2019-02-15T12:12:00Z">
            <w:rPr>
              <w:color w:val="000000"/>
              <w:sz w:val="22"/>
            </w:rPr>
          </w:rPrChange>
        </w:rPr>
        <w:t xml:space="preserve"> </w:t>
      </w:r>
      <w:r>
        <w:rPr>
          <w:rPrChange w:id="1671" w:author="Sablan Kevin" w:date="2019-02-15T12:12:00Z">
            <w:rPr>
              <w:color w:val="000000"/>
              <w:sz w:val="22"/>
            </w:rPr>
          </w:rPrChange>
        </w:rPr>
        <w:t>the</w:t>
      </w:r>
      <w:r>
        <w:rPr>
          <w:spacing w:val="-3"/>
          <w:rPrChange w:id="1672" w:author="Sablan Kevin" w:date="2019-02-15T12:12:00Z">
            <w:rPr>
              <w:color w:val="000000"/>
              <w:sz w:val="22"/>
            </w:rPr>
          </w:rPrChange>
        </w:rPr>
        <w:t xml:space="preserve"> </w:t>
      </w:r>
      <w:r>
        <w:rPr>
          <w:rPrChange w:id="1673" w:author="Sablan Kevin" w:date="2019-02-15T12:12:00Z">
            <w:rPr>
              <w:color w:val="000000"/>
              <w:sz w:val="22"/>
            </w:rPr>
          </w:rPrChange>
        </w:rPr>
        <w:t>nation</w:t>
      </w:r>
      <w:r>
        <w:rPr>
          <w:spacing w:val="-13"/>
          <w:rPrChange w:id="1674" w:author="Sablan Kevin" w:date="2019-02-15T12:12:00Z">
            <w:rPr>
              <w:color w:val="000000"/>
              <w:sz w:val="22"/>
            </w:rPr>
          </w:rPrChange>
        </w:rPr>
        <w:t>’</w:t>
      </w:r>
      <w:r>
        <w:rPr>
          <w:rPrChange w:id="1675" w:author="Sablan Kevin" w:date="2019-02-15T12:12:00Z">
            <w:rPr>
              <w:color w:val="000000"/>
              <w:sz w:val="22"/>
            </w:rPr>
          </w:rPrChange>
        </w:rPr>
        <w:t>s</w:t>
      </w:r>
      <w:r>
        <w:rPr>
          <w:spacing w:val="-4"/>
          <w:rPrChange w:id="1676" w:author="Sablan Kevin" w:date="2019-02-15T12:12:00Z">
            <w:rPr>
              <w:color w:val="000000"/>
              <w:sz w:val="22"/>
            </w:rPr>
          </w:rPrChange>
        </w:rPr>
        <w:t xml:space="preserve"> </w:t>
      </w:r>
      <w:r>
        <w:rPr>
          <w:rPrChange w:id="1677" w:author="Sablan Kevin" w:date="2019-02-15T12:12:00Z">
            <w:rPr>
              <w:color w:val="000000"/>
              <w:sz w:val="22"/>
            </w:rPr>
          </w:rPrChange>
        </w:rPr>
        <w:t>roadways.</w:t>
      </w:r>
      <w:r>
        <w:rPr>
          <w:spacing w:val="-7"/>
          <w:rPrChange w:id="1678" w:author="Sablan Kevin" w:date="2019-02-15T12:12:00Z">
            <w:rPr>
              <w:color w:val="000000"/>
              <w:sz w:val="22"/>
            </w:rPr>
          </w:rPrChange>
        </w:rPr>
        <w:t xml:space="preserve"> </w:t>
      </w:r>
      <w:r>
        <w:rPr>
          <w:rPrChange w:id="1679" w:author="Sablan Kevin" w:date="2019-02-15T12:12:00Z">
            <w:rPr>
              <w:color w:val="000000"/>
              <w:sz w:val="22"/>
            </w:rPr>
          </w:rPrChange>
        </w:rPr>
        <w:t>That</w:t>
      </w:r>
      <w:r>
        <w:rPr>
          <w:spacing w:val="-3"/>
          <w:rPrChange w:id="1680" w:author="Sablan Kevin" w:date="2019-02-15T12:12:00Z">
            <w:rPr>
              <w:color w:val="000000"/>
              <w:sz w:val="22"/>
            </w:rPr>
          </w:rPrChange>
        </w:rPr>
        <w:t xml:space="preserve"> </w:t>
      </w:r>
      <w:r>
        <w:rPr>
          <w:rPrChange w:id="1681" w:author="Sablan Kevin" w:date="2019-02-15T12:12:00Z">
            <w:rPr>
              <w:color w:val="000000"/>
              <w:sz w:val="22"/>
            </w:rPr>
          </w:rPrChange>
        </w:rPr>
        <w:t>determination</w:t>
      </w:r>
      <w:r>
        <w:rPr>
          <w:spacing w:val="-3"/>
          <w:rPrChange w:id="1682" w:author="Sablan Kevin" w:date="2019-02-15T12:12:00Z">
            <w:rPr>
              <w:color w:val="000000"/>
              <w:sz w:val="22"/>
            </w:rPr>
          </w:rPrChange>
        </w:rPr>
        <w:t xml:space="preserve"> </w:t>
      </w:r>
      <w:r>
        <w:rPr>
          <w:rPrChange w:id="1683" w:author="Sablan Kevin" w:date="2019-02-15T12:12:00Z">
            <w:rPr>
              <w:color w:val="000000"/>
              <w:sz w:val="22"/>
            </w:rPr>
          </w:rPrChange>
        </w:rPr>
        <w:t>rests</w:t>
      </w:r>
      <w:r>
        <w:rPr>
          <w:spacing w:val="-3"/>
          <w:rPrChange w:id="1684" w:author="Sablan Kevin" w:date="2019-02-15T12:12:00Z">
            <w:rPr>
              <w:color w:val="000000"/>
              <w:sz w:val="22"/>
            </w:rPr>
          </w:rPrChange>
        </w:rPr>
        <w:t xml:space="preserve"> </w:t>
      </w:r>
      <w:r>
        <w:rPr>
          <w:rPrChange w:id="1685" w:author="Sablan Kevin" w:date="2019-02-15T12:12:00Z">
            <w:rPr>
              <w:color w:val="000000"/>
              <w:sz w:val="22"/>
            </w:rPr>
          </w:rPrChange>
        </w:rPr>
        <w:t>with</w:t>
      </w:r>
      <w:r>
        <w:rPr>
          <w:spacing w:val="-4"/>
          <w:rPrChange w:id="1686" w:author="Sablan Kevin" w:date="2019-02-15T12:12:00Z">
            <w:rPr>
              <w:color w:val="000000"/>
              <w:sz w:val="22"/>
            </w:rPr>
          </w:rPrChange>
        </w:rPr>
        <w:t xml:space="preserve"> </w:t>
      </w:r>
      <w:r>
        <w:rPr>
          <w:rPrChange w:id="1687" w:author="Sablan Kevin" w:date="2019-02-15T12:12:00Z">
            <w:rPr>
              <w:color w:val="000000"/>
              <w:sz w:val="22"/>
            </w:rPr>
          </w:rPrChange>
        </w:rPr>
        <w:t>the</w:t>
      </w:r>
      <w:r>
        <w:rPr>
          <w:spacing w:val="-3"/>
          <w:rPrChange w:id="1688" w:author="Sablan Kevin" w:date="2019-02-15T12:12:00Z">
            <w:rPr>
              <w:color w:val="000000"/>
              <w:sz w:val="22"/>
            </w:rPr>
          </w:rPrChange>
        </w:rPr>
        <w:t xml:space="preserve"> </w:t>
      </w:r>
      <w:r>
        <w:rPr>
          <w:rPrChange w:id="1689" w:author="Sablan Kevin" w:date="2019-02-15T12:12:00Z">
            <w:rPr>
              <w:color w:val="000000"/>
              <w:sz w:val="22"/>
            </w:rPr>
          </w:rPrChange>
        </w:rPr>
        <w:t>transportation agency responsible for the design, operation, and maintenance of the roadwa</w:t>
      </w:r>
      <w:r>
        <w:rPr>
          <w:spacing w:val="-15"/>
          <w:rPrChange w:id="1690" w:author="Sablan Kevin" w:date="2019-02-15T12:12:00Z">
            <w:rPr>
              <w:color w:val="000000"/>
              <w:sz w:val="22"/>
            </w:rPr>
          </w:rPrChange>
        </w:rPr>
        <w:t>y</w:t>
      </w:r>
      <w:r>
        <w:rPr>
          <w:rPrChange w:id="1691" w:author="Sablan Kevin" w:date="2019-02-15T12:12:00Z">
            <w:rPr>
              <w:color w:val="000000"/>
              <w:sz w:val="22"/>
            </w:rPr>
          </w:rPrChange>
        </w:rPr>
        <w:t>.</w:t>
      </w:r>
    </w:p>
    <w:p w14:paraId="1886B5E3" w14:textId="77777777" w:rsidR="00AA57AC" w:rsidRDefault="00AA57AC">
      <w:pPr>
        <w:spacing w:before="6" w:line="200" w:lineRule="exact"/>
        <w:rPr>
          <w:sz w:val="20"/>
          <w:rPrChange w:id="1692" w:author="Sablan Kevin" w:date="2019-02-15T12:12:00Z">
            <w:rPr>
              <w:color w:val="000000"/>
              <w:sz w:val="22"/>
            </w:rPr>
          </w:rPrChange>
        </w:rPr>
        <w:pPrChange w:id="1693" w:author="Sablan Kevin" w:date="2019-02-15T12:12:00Z">
          <w:pPr>
            <w:autoSpaceDE w:val="0"/>
            <w:autoSpaceDN w:val="0"/>
            <w:adjustRightInd w:val="0"/>
            <w:spacing w:line="300" w:lineRule="atLeast"/>
            <w:textAlignment w:val="center"/>
          </w:pPr>
        </w:pPrChange>
      </w:pPr>
    </w:p>
    <w:p w14:paraId="02FC853C" w14:textId="77777777" w:rsidR="00AA57AC" w:rsidRDefault="009516E7">
      <w:pPr>
        <w:pStyle w:val="BodyText"/>
        <w:rPr>
          <w:rFonts w:ascii="Franklin Gothic Medium" w:eastAsia="Franklin Gothic Medium" w:hAnsi="Franklin Gothic Medium"/>
          <w:rPrChange w:id="1694" w:author="Sablan Kevin" w:date="2019-02-15T12:12:00Z">
            <w:rPr/>
          </w:rPrChange>
        </w:rPr>
        <w:pPrChange w:id="1695" w:author="Sablan Kevin" w:date="2019-02-15T12:12:00Z">
          <w:pPr>
            <w:pStyle w:val="Tablecaption0"/>
          </w:pPr>
        </w:pPrChange>
      </w:pPr>
      <w:r>
        <w:rPr>
          <w:rFonts w:ascii="Franklin Gothic Medium" w:eastAsia="Franklin Gothic Medium" w:hAnsi="Franklin Gothic Medium"/>
          <w:spacing w:val="-12"/>
          <w:rPrChange w:id="1696" w:author="Sablan Kevin" w:date="2019-02-15T12:12:00Z">
            <w:rPr/>
          </w:rPrChange>
        </w:rPr>
        <w:t>T</w:t>
      </w:r>
      <w:r>
        <w:rPr>
          <w:rFonts w:ascii="Franklin Gothic Medium" w:eastAsia="Franklin Gothic Medium" w:hAnsi="Franklin Gothic Medium"/>
          <w:rPrChange w:id="1697" w:author="Sablan Kevin" w:date="2019-02-15T12:12:00Z">
            <w:rPr/>
          </w:rPrChange>
        </w:rPr>
        <w:t>ABLE</w:t>
      </w:r>
      <w:r>
        <w:rPr>
          <w:rFonts w:ascii="Franklin Gothic Medium" w:eastAsia="Franklin Gothic Medium" w:hAnsi="Franklin Gothic Medium"/>
          <w:spacing w:val="-3"/>
          <w:rPrChange w:id="1698" w:author="Sablan Kevin" w:date="2019-02-15T12:12:00Z">
            <w:rPr/>
          </w:rPrChange>
        </w:rPr>
        <w:t xml:space="preserve"> </w:t>
      </w:r>
      <w:r>
        <w:rPr>
          <w:rFonts w:ascii="Franklin Gothic Medium" w:eastAsia="Franklin Gothic Medium" w:hAnsi="Franklin Gothic Medium"/>
          <w:rPrChange w:id="1699" w:author="Sablan Kevin" w:date="2019-02-15T12:12:00Z">
            <w:rPr/>
          </w:rPrChange>
        </w:rPr>
        <w:t>1-</w:t>
      </w:r>
      <w:r>
        <w:rPr>
          <w:rFonts w:ascii="Franklin Gothic Medium" w:eastAsia="Franklin Gothic Medium" w:hAnsi="Franklin Gothic Medium"/>
          <w:spacing w:val="4"/>
          <w:rPrChange w:id="1700" w:author="Sablan Kevin" w:date="2019-02-15T12:12:00Z">
            <w:rPr/>
          </w:rPrChange>
        </w:rPr>
        <w:t>1</w:t>
      </w:r>
      <w:r>
        <w:rPr>
          <w:rFonts w:ascii="Franklin Gothic Medium" w:eastAsia="Franklin Gothic Medium" w:hAnsi="Franklin Gothic Medium"/>
          <w:rPrChange w:id="1701" w:author="Sablan Kevin" w:date="2019-02-15T12:12:00Z">
            <w:rPr/>
          </w:rPrChange>
        </w:rPr>
        <w:t>.</w:t>
      </w:r>
      <w:r>
        <w:rPr>
          <w:rFonts w:ascii="Franklin Gothic Medium" w:eastAsia="Franklin Gothic Medium" w:hAnsi="Franklin Gothic Medium"/>
          <w:spacing w:val="-3"/>
          <w:rPrChange w:id="1702" w:author="Sablan Kevin" w:date="2019-02-15T12:12:00Z">
            <w:rPr/>
          </w:rPrChange>
        </w:rPr>
        <w:t xml:space="preserve"> </w:t>
      </w:r>
      <w:r>
        <w:rPr>
          <w:rFonts w:ascii="Franklin Gothic Medium" w:eastAsia="Franklin Gothic Medium" w:hAnsi="Franklin Gothic Medium"/>
          <w:spacing w:val="-12"/>
          <w:rPrChange w:id="1703" w:author="Sablan Kevin" w:date="2019-02-15T12:12:00Z">
            <w:rPr/>
          </w:rPrChange>
        </w:rPr>
        <w:t>T</w:t>
      </w:r>
      <w:r>
        <w:rPr>
          <w:rFonts w:ascii="Franklin Gothic Medium" w:eastAsia="Franklin Gothic Medium" w:hAnsi="Franklin Gothic Medium"/>
          <w:rPrChange w:id="1704" w:author="Sablan Kevin" w:date="2019-02-15T12:12:00Z">
            <w:rPr/>
          </w:rPrChange>
        </w:rPr>
        <w:t>est</w:t>
      </w:r>
      <w:r>
        <w:rPr>
          <w:rFonts w:ascii="Franklin Gothic Medium" w:eastAsia="Franklin Gothic Medium" w:hAnsi="Franklin Gothic Medium"/>
          <w:spacing w:val="-3"/>
          <w:rPrChange w:id="1705" w:author="Sablan Kevin" w:date="2019-02-15T12:12:00Z">
            <w:rPr/>
          </w:rPrChange>
        </w:rPr>
        <w:t xml:space="preserve"> </w:t>
      </w:r>
      <w:r>
        <w:rPr>
          <w:rFonts w:ascii="Franklin Gothic Medium" w:eastAsia="Franklin Gothic Medium" w:hAnsi="Franklin Gothic Medium"/>
          <w:rPrChange w:id="1706" w:author="Sablan Kevin" w:date="2019-02-15T12:12:00Z">
            <w:rPr/>
          </w:rPrChange>
        </w:rPr>
        <w:t>L</w:t>
      </w:r>
      <w:r>
        <w:rPr>
          <w:rFonts w:ascii="Franklin Gothic Medium" w:eastAsia="Franklin Gothic Medium" w:hAnsi="Franklin Gothic Medium"/>
          <w:spacing w:val="-3"/>
          <w:rPrChange w:id="1707" w:author="Sablan Kevin" w:date="2019-02-15T12:12:00Z">
            <w:rPr/>
          </w:rPrChange>
        </w:rPr>
        <w:t>ev</w:t>
      </w:r>
      <w:r>
        <w:rPr>
          <w:rFonts w:ascii="Franklin Gothic Medium" w:eastAsia="Franklin Gothic Medium" w:hAnsi="Franklin Gothic Medium"/>
          <w:rPrChange w:id="1708" w:author="Sablan Kevin" w:date="2019-02-15T12:12:00Z">
            <w:rPr/>
          </w:rPrChange>
        </w:rPr>
        <w:t>els</w:t>
      </w:r>
    </w:p>
    <w:p w14:paraId="2C8FF204" w14:textId="77777777" w:rsidR="00AA57AC" w:rsidRDefault="00AA57AC">
      <w:pPr>
        <w:spacing w:before="4" w:line="100" w:lineRule="exact"/>
        <w:rPr>
          <w:ins w:id="1709" w:author="Sablan Kevin" w:date="2019-02-15T12:12:00Z"/>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1330"/>
        <w:gridCol w:w="3510"/>
        <w:gridCol w:w="2070"/>
        <w:gridCol w:w="2070"/>
        <w:tblGridChange w:id="1710">
          <w:tblGrid>
            <w:gridCol w:w="123"/>
            <w:gridCol w:w="1207"/>
            <w:gridCol w:w="123"/>
            <w:gridCol w:w="3510"/>
            <w:gridCol w:w="71"/>
            <w:gridCol w:w="1999"/>
            <w:gridCol w:w="71"/>
            <w:gridCol w:w="1999"/>
            <w:gridCol w:w="71"/>
          </w:tblGrid>
        </w:tblGridChange>
      </w:tblGrid>
      <w:tr w:rsidR="00C650A4" w14:paraId="1C6585D9" w14:textId="77777777">
        <w:trPr>
          <w:trHeight w:hRule="exact" w:val="356"/>
        </w:trPr>
        <w:tc>
          <w:tcPr>
            <w:tcW w:w="1330" w:type="dxa"/>
            <w:vMerge w:val="restart"/>
            <w:tcBorders>
              <w:top w:val="single" w:sz="5" w:space="0" w:color="000000"/>
              <w:left w:val="single" w:sz="5" w:space="0" w:color="000000"/>
              <w:right w:val="single" w:sz="5" w:space="0" w:color="000000"/>
            </w:tcBorders>
            <w:shd w:val="clear" w:color="auto" w:fill="DFDFDF"/>
          </w:tcPr>
          <w:p w14:paraId="2944452B" w14:textId="77777777" w:rsidR="00AA57AC" w:rsidRDefault="00AA57AC">
            <w:pPr>
              <w:pStyle w:val="TableParagraph"/>
              <w:spacing w:before="15" w:line="200" w:lineRule="exact"/>
              <w:rPr>
                <w:ins w:id="1711" w:author="Sablan Kevin" w:date="2019-02-15T12:12:00Z"/>
                <w:sz w:val="20"/>
                <w:szCs w:val="20"/>
              </w:rPr>
            </w:pPr>
          </w:p>
          <w:p w14:paraId="14A63D83" w14:textId="77777777" w:rsidR="00E14E7A" w:rsidRDefault="009516E7">
            <w:pPr>
              <w:pStyle w:val="BasicParagraph"/>
              <w:jc w:val="center"/>
              <w:rPr>
                <w:del w:id="1712" w:author="Sablan Kevin" w:date="2019-02-15T12:12:00Z"/>
                <w:b/>
                <w:bCs/>
                <w:sz w:val="20"/>
                <w:szCs w:val="20"/>
              </w:rPr>
            </w:pPr>
            <w:r>
              <w:rPr>
                <w:b/>
                <w:spacing w:val="-15"/>
                <w:sz w:val="20"/>
                <w:rPrChange w:id="1713" w:author="Sablan Kevin" w:date="2019-02-15T12:12:00Z">
                  <w:rPr>
                    <w:b/>
                    <w:sz w:val="20"/>
                  </w:rPr>
                </w:rPrChange>
              </w:rPr>
              <w:t>T</w:t>
            </w:r>
            <w:r>
              <w:rPr>
                <w:b/>
                <w:spacing w:val="-1"/>
                <w:sz w:val="20"/>
                <w:rPrChange w:id="1714" w:author="Sablan Kevin" w:date="2019-02-15T12:12:00Z">
                  <w:rPr>
                    <w:b/>
                    <w:sz w:val="20"/>
                  </w:rPr>
                </w:rPrChange>
              </w:rPr>
              <w:t>es</w:t>
            </w:r>
            <w:r>
              <w:rPr>
                <w:b/>
                <w:sz w:val="20"/>
                <w:rPrChange w:id="1715" w:author="Sablan Kevin" w:date="2019-02-15T12:12:00Z">
                  <w:rPr>
                    <w:b/>
                    <w:sz w:val="20"/>
                  </w:rPr>
                </w:rPrChange>
              </w:rPr>
              <w:t xml:space="preserve">t </w:t>
            </w:r>
          </w:p>
          <w:p w14:paraId="3B1E5891" w14:textId="77777777" w:rsidR="00AA57AC" w:rsidRDefault="009516E7">
            <w:pPr>
              <w:pStyle w:val="TableParagraph"/>
              <w:spacing w:line="250" w:lineRule="auto"/>
              <w:ind w:left="402" w:right="403" w:firstLine="57"/>
              <w:rPr>
                <w:rFonts w:ascii="Arial" w:hAnsi="Arial"/>
                <w:sz w:val="20"/>
                <w:rPrChange w:id="1716" w:author="Sablan Kevin" w:date="2019-02-15T12:12:00Z">
                  <w:rPr/>
                </w:rPrChange>
              </w:rPr>
              <w:pPrChange w:id="1717" w:author="Sablan Kevin" w:date="2019-02-15T12:12:00Z">
                <w:pPr>
                  <w:pStyle w:val="BasicParagraph"/>
                  <w:jc w:val="center"/>
                </w:pPr>
              </w:pPrChange>
            </w:pPr>
            <w:r>
              <w:rPr>
                <w:rFonts w:ascii="Arial" w:hAnsi="Arial"/>
                <w:b/>
                <w:sz w:val="20"/>
                <w:rPrChange w:id="1718" w:author="Sablan Kevin" w:date="2019-02-15T12:12:00Z">
                  <w:rPr>
                    <w:b/>
                    <w:sz w:val="20"/>
                  </w:rPr>
                </w:rPrChange>
              </w:rPr>
              <w:t>Level</w:t>
            </w:r>
          </w:p>
        </w:tc>
        <w:tc>
          <w:tcPr>
            <w:tcW w:w="3510" w:type="dxa"/>
            <w:vMerge w:val="restart"/>
            <w:tcBorders>
              <w:top w:val="single" w:sz="5" w:space="0" w:color="000000"/>
              <w:left w:val="single" w:sz="5" w:space="0" w:color="000000"/>
              <w:right w:val="single" w:sz="5" w:space="0" w:color="000000"/>
            </w:tcBorders>
            <w:shd w:val="clear" w:color="auto" w:fill="DFDFDF"/>
          </w:tcPr>
          <w:p w14:paraId="16387344" w14:textId="77777777" w:rsidR="00AA57AC" w:rsidRDefault="00AA57AC">
            <w:pPr>
              <w:pStyle w:val="TableParagraph"/>
              <w:spacing w:before="15" w:line="200" w:lineRule="exact"/>
              <w:rPr>
                <w:ins w:id="1719" w:author="Sablan Kevin" w:date="2019-02-15T12:12:00Z"/>
                <w:sz w:val="20"/>
                <w:szCs w:val="20"/>
              </w:rPr>
            </w:pPr>
          </w:p>
          <w:p w14:paraId="489287CE" w14:textId="77777777" w:rsidR="00E14E7A" w:rsidRDefault="009516E7">
            <w:pPr>
              <w:pStyle w:val="BasicParagraph"/>
              <w:jc w:val="center"/>
              <w:rPr>
                <w:del w:id="1720" w:author="Sablan Kevin" w:date="2019-02-15T12:12:00Z"/>
                <w:b/>
                <w:bCs/>
                <w:sz w:val="20"/>
                <w:szCs w:val="20"/>
              </w:rPr>
            </w:pPr>
            <w:r>
              <w:rPr>
                <w:b/>
                <w:spacing w:val="-15"/>
                <w:sz w:val="20"/>
                <w:rPrChange w:id="1721" w:author="Sablan Kevin" w:date="2019-02-15T12:12:00Z">
                  <w:rPr>
                    <w:b/>
                    <w:sz w:val="20"/>
                  </w:rPr>
                </w:rPrChange>
              </w:rPr>
              <w:t>T</w:t>
            </w:r>
            <w:r>
              <w:rPr>
                <w:b/>
                <w:sz w:val="20"/>
                <w:rPrChange w:id="1722" w:author="Sablan Kevin" w:date="2019-02-15T12:12:00Z">
                  <w:rPr>
                    <w:b/>
                    <w:sz w:val="20"/>
                  </w:rPr>
                </w:rPrChange>
              </w:rPr>
              <w:t xml:space="preserve">est </w:t>
            </w:r>
            <w:r>
              <w:rPr>
                <w:b/>
                <w:spacing w:val="-11"/>
                <w:sz w:val="20"/>
                <w:rPrChange w:id="1723" w:author="Sablan Kevin" w:date="2019-02-15T12:12:00Z">
                  <w:rPr>
                    <w:b/>
                    <w:sz w:val="20"/>
                  </w:rPr>
                </w:rPrChange>
              </w:rPr>
              <w:t>V</w:t>
            </w:r>
            <w:r>
              <w:rPr>
                <w:b/>
                <w:sz w:val="20"/>
                <w:rPrChange w:id="1724" w:author="Sablan Kevin" w:date="2019-02-15T12:12:00Z">
                  <w:rPr>
                    <w:b/>
                    <w:sz w:val="20"/>
                  </w:rPr>
                </w:rPrChange>
              </w:rPr>
              <w:t xml:space="preserve">ehicle </w:t>
            </w:r>
          </w:p>
          <w:p w14:paraId="0EAAC136" w14:textId="77777777" w:rsidR="00AA57AC" w:rsidRDefault="009516E7">
            <w:pPr>
              <w:pStyle w:val="TableParagraph"/>
              <w:spacing w:line="246" w:lineRule="auto"/>
              <w:ind w:left="689" w:firstLine="488"/>
              <w:rPr>
                <w:rFonts w:ascii="Arial" w:hAnsi="Arial"/>
                <w:sz w:val="20"/>
                <w:rPrChange w:id="1725" w:author="Sablan Kevin" w:date="2019-02-15T12:12:00Z">
                  <w:rPr/>
                </w:rPrChange>
              </w:rPr>
              <w:pPrChange w:id="1726" w:author="Sablan Kevin" w:date="2019-02-15T12:12:00Z">
                <w:pPr>
                  <w:pStyle w:val="BasicParagraph"/>
                  <w:jc w:val="center"/>
                </w:pPr>
              </w:pPrChange>
            </w:pPr>
            <w:r>
              <w:rPr>
                <w:rFonts w:ascii="Arial" w:hAnsi="Arial"/>
                <w:b/>
                <w:sz w:val="20"/>
                <w:rPrChange w:id="1727" w:author="Sablan Kevin" w:date="2019-02-15T12:12:00Z">
                  <w:rPr>
                    <w:b/>
                    <w:sz w:val="20"/>
                  </w:rPr>
                </w:rPrChange>
              </w:rPr>
              <w:t>Designation</w:t>
            </w:r>
            <w:r>
              <w:rPr>
                <w:rFonts w:ascii="Arial" w:hAnsi="Arial"/>
                <w:b/>
                <w:position w:val="6"/>
                <w:sz w:val="14"/>
                <w:rPrChange w:id="1728" w:author="Sablan Kevin" w:date="2019-02-15T12:12:00Z">
                  <w:rPr>
                    <w:b/>
                    <w:sz w:val="20"/>
                    <w:vertAlign w:val="superscript"/>
                  </w:rPr>
                </w:rPrChange>
              </w:rPr>
              <w:t>*</w:t>
            </w:r>
            <w:r>
              <w:rPr>
                <w:rFonts w:ascii="Arial" w:hAnsi="Arial"/>
                <w:b/>
                <w:spacing w:val="16"/>
                <w:position w:val="6"/>
                <w:sz w:val="14"/>
                <w:rPrChange w:id="1729" w:author="Sablan Kevin" w:date="2019-02-15T12:12:00Z">
                  <w:rPr>
                    <w:b/>
                    <w:sz w:val="20"/>
                  </w:rPr>
                </w:rPrChange>
              </w:rPr>
              <w:t xml:space="preserve"> </w:t>
            </w:r>
            <w:r>
              <w:rPr>
                <w:rFonts w:ascii="Arial" w:hAnsi="Arial"/>
                <w:b/>
                <w:sz w:val="20"/>
                <w:rPrChange w:id="1730" w:author="Sablan Kevin" w:date="2019-02-15T12:12:00Z">
                  <w:rPr>
                    <w:b/>
                    <w:sz w:val="20"/>
                  </w:rPr>
                </w:rPrChange>
              </w:rPr>
              <w:t xml:space="preserve">and </w:t>
            </w:r>
            <w:r>
              <w:rPr>
                <w:rFonts w:ascii="Arial" w:hAnsi="Arial"/>
                <w:b/>
                <w:spacing w:val="-15"/>
                <w:sz w:val="20"/>
                <w:rPrChange w:id="1731" w:author="Sablan Kevin" w:date="2019-02-15T12:12:00Z">
                  <w:rPr>
                    <w:b/>
                    <w:sz w:val="20"/>
                  </w:rPr>
                </w:rPrChange>
              </w:rPr>
              <w:t>T</w:t>
            </w:r>
            <w:r>
              <w:rPr>
                <w:rFonts w:ascii="Arial" w:hAnsi="Arial"/>
                <w:b/>
                <w:sz w:val="20"/>
                <w:rPrChange w:id="1732" w:author="Sablan Kevin" w:date="2019-02-15T12:12:00Z">
                  <w:rPr>
                    <w:b/>
                    <w:sz w:val="20"/>
                  </w:rPr>
                </w:rPrChange>
              </w:rPr>
              <w:t>ype</w:t>
            </w:r>
          </w:p>
        </w:tc>
        <w:tc>
          <w:tcPr>
            <w:tcW w:w="4140" w:type="dxa"/>
            <w:gridSpan w:val="2"/>
            <w:tcBorders>
              <w:top w:val="single" w:sz="5" w:space="0" w:color="000000"/>
              <w:left w:val="single" w:sz="5" w:space="0" w:color="000000"/>
              <w:bottom w:val="single" w:sz="5" w:space="0" w:color="000000"/>
              <w:right w:val="single" w:sz="5" w:space="0" w:color="000000"/>
            </w:tcBorders>
            <w:shd w:val="clear" w:color="auto" w:fill="DFDFDF"/>
          </w:tcPr>
          <w:p w14:paraId="47C2EF5C" w14:textId="77777777" w:rsidR="00AA57AC" w:rsidRDefault="009516E7">
            <w:pPr>
              <w:pStyle w:val="TableParagraph"/>
              <w:spacing w:before="57"/>
              <w:ind w:left="1315"/>
              <w:rPr>
                <w:rFonts w:ascii="Arial" w:hAnsi="Arial"/>
                <w:sz w:val="20"/>
                <w:rPrChange w:id="1733" w:author="Sablan Kevin" w:date="2019-02-15T12:12:00Z">
                  <w:rPr/>
                </w:rPrChange>
              </w:rPr>
              <w:pPrChange w:id="1734" w:author="Sablan Kevin" w:date="2019-02-15T12:12:00Z">
                <w:pPr>
                  <w:pStyle w:val="BasicParagraph"/>
                  <w:jc w:val="center"/>
                </w:pPr>
              </w:pPrChange>
            </w:pPr>
            <w:r>
              <w:rPr>
                <w:rFonts w:ascii="Arial" w:hAnsi="Arial"/>
                <w:b/>
                <w:spacing w:val="-15"/>
                <w:sz w:val="20"/>
                <w:rPrChange w:id="1735" w:author="Sablan Kevin" w:date="2019-02-15T12:12:00Z">
                  <w:rPr>
                    <w:b/>
                    <w:sz w:val="20"/>
                  </w:rPr>
                </w:rPrChange>
              </w:rPr>
              <w:t>T</w:t>
            </w:r>
            <w:r>
              <w:rPr>
                <w:rFonts w:ascii="Arial" w:hAnsi="Arial"/>
                <w:b/>
                <w:sz w:val="20"/>
                <w:rPrChange w:id="1736" w:author="Sablan Kevin" w:date="2019-02-15T12:12:00Z">
                  <w:rPr>
                    <w:b/>
                    <w:sz w:val="20"/>
                  </w:rPr>
                </w:rPrChange>
              </w:rPr>
              <w:t>est Conditions</w:t>
            </w:r>
          </w:p>
        </w:tc>
      </w:tr>
      <w:tr w:rsidR="00C650A4" w14:paraId="3AC9751E" w14:textId="77777777">
        <w:trPr>
          <w:trHeight w:hRule="exact" w:val="556"/>
        </w:trPr>
        <w:tc>
          <w:tcPr>
            <w:tcW w:w="1330" w:type="dxa"/>
            <w:vMerge/>
            <w:tcBorders>
              <w:left w:val="single" w:sz="5" w:space="0" w:color="000000"/>
              <w:bottom w:val="single" w:sz="5" w:space="0" w:color="000000"/>
              <w:right w:val="single" w:sz="5" w:space="0" w:color="000000"/>
            </w:tcBorders>
            <w:shd w:val="clear" w:color="auto" w:fill="DFDFDF"/>
          </w:tcPr>
          <w:p w14:paraId="7DCC9F1C" w14:textId="77777777" w:rsidR="00AA57AC" w:rsidRDefault="00AA57AC">
            <w:pPr>
              <w:rPr>
                <w:rPrChange w:id="1737" w:author="Sablan Kevin" w:date="2019-02-15T12:12:00Z">
                  <w:rPr>
                    <w:color w:val="auto"/>
                  </w:rPr>
                </w:rPrChange>
              </w:rPr>
              <w:pPrChange w:id="1738" w:author="Sablan Kevin" w:date="2019-02-15T12:12:00Z">
                <w:pPr>
                  <w:pStyle w:val="NoParagraphStyle"/>
                  <w:spacing w:line="240" w:lineRule="auto"/>
                  <w:textAlignment w:val="auto"/>
                </w:pPr>
              </w:pPrChange>
            </w:pPr>
          </w:p>
        </w:tc>
        <w:tc>
          <w:tcPr>
            <w:tcW w:w="3510" w:type="dxa"/>
            <w:vMerge/>
            <w:tcBorders>
              <w:left w:val="single" w:sz="5" w:space="0" w:color="000000"/>
              <w:bottom w:val="single" w:sz="5" w:space="0" w:color="000000"/>
              <w:right w:val="single" w:sz="5" w:space="0" w:color="000000"/>
            </w:tcBorders>
            <w:shd w:val="clear" w:color="auto" w:fill="DFDFDF"/>
          </w:tcPr>
          <w:p w14:paraId="2E00E7BD" w14:textId="77777777" w:rsidR="00AA57AC" w:rsidRDefault="00AA57AC">
            <w:pPr>
              <w:rPr>
                <w:rPrChange w:id="1739" w:author="Sablan Kevin" w:date="2019-02-15T12:12:00Z">
                  <w:rPr>
                    <w:color w:val="auto"/>
                  </w:rPr>
                </w:rPrChange>
              </w:rPr>
              <w:pPrChange w:id="1740" w:author="Sablan Kevin" w:date="2019-02-15T12:12:00Z">
                <w:pPr>
                  <w:pStyle w:val="NoParagraphStyle"/>
                  <w:spacing w:line="240" w:lineRule="auto"/>
                  <w:textAlignment w:val="auto"/>
                </w:pPr>
              </w:pPrChange>
            </w:pPr>
          </w:p>
        </w:tc>
        <w:tc>
          <w:tcPr>
            <w:tcW w:w="2070" w:type="dxa"/>
            <w:tcBorders>
              <w:top w:val="single" w:sz="5" w:space="0" w:color="000000"/>
              <w:left w:val="single" w:sz="5" w:space="0" w:color="000000"/>
              <w:bottom w:val="single" w:sz="5" w:space="0" w:color="000000"/>
              <w:right w:val="single" w:sz="5" w:space="0" w:color="000000"/>
            </w:tcBorders>
            <w:shd w:val="clear" w:color="auto" w:fill="DFDFDF"/>
          </w:tcPr>
          <w:p w14:paraId="3870D309" w14:textId="77777777" w:rsidR="00E14E7A" w:rsidRDefault="009516E7">
            <w:pPr>
              <w:pStyle w:val="BasicParagraph"/>
              <w:jc w:val="center"/>
              <w:rPr>
                <w:del w:id="1741" w:author="Sablan Kevin" w:date="2019-02-15T12:12:00Z"/>
                <w:b/>
                <w:bCs/>
                <w:sz w:val="20"/>
                <w:szCs w:val="20"/>
              </w:rPr>
            </w:pPr>
            <w:r>
              <w:rPr>
                <w:b/>
                <w:sz w:val="20"/>
                <w:rPrChange w:id="1742" w:author="Sablan Kevin" w:date="2019-02-15T12:12:00Z">
                  <w:rPr>
                    <w:b/>
                    <w:sz w:val="20"/>
                  </w:rPr>
                </w:rPrChange>
              </w:rPr>
              <w:t xml:space="preserve">Speed </w:t>
            </w:r>
          </w:p>
          <w:p w14:paraId="73C70D28" w14:textId="77777777" w:rsidR="00AA57AC" w:rsidRDefault="009516E7">
            <w:pPr>
              <w:pStyle w:val="TableParagraph"/>
              <w:spacing w:before="36" w:line="250" w:lineRule="auto"/>
              <w:ind w:left="489" w:right="327" w:firstLine="238"/>
              <w:rPr>
                <w:rFonts w:ascii="Arial" w:hAnsi="Arial"/>
                <w:sz w:val="20"/>
                <w:rPrChange w:id="1743" w:author="Sablan Kevin" w:date="2019-02-15T12:12:00Z">
                  <w:rPr/>
                </w:rPrChange>
              </w:rPr>
              <w:pPrChange w:id="1744" w:author="Sablan Kevin" w:date="2019-02-15T12:12:00Z">
                <w:pPr>
                  <w:pStyle w:val="BasicParagraph"/>
                  <w:jc w:val="center"/>
                </w:pPr>
              </w:pPrChange>
            </w:pPr>
            <w:r>
              <w:rPr>
                <w:rFonts w:ascii="Arial" w:hAnsi="Arial"/>
                <w:b/>
                <w:sz w:val="20"/>
                <w:rPrChange w:id="1745" w:author="Sablan Kevin" w:date="2019-02-15T12:12:00Z">
                  <w:rPr>
                    <w:b/>
                    <w:sz w:val="20"/>
                  </w:rPr>
                </w:rPrChange>
              </w:rPr>
              <w:t>mph (km/h)</w:t>
            </w:r>
          </w:p>
        </w:tc>
        <w:tc>
          <w:tcPr>
            <w:tcW w:w="2070" w:type="dxa"/>
            <w:tcBorders>
              <w:top w:val="single" w:sz="5" w:space="0" w:color="000000"/>
              <w:left w:val="single" w:sz="5" w:space="0" w:color="000000"/>
              <w:bottom w:val="single" w:sz="5" w:space="0" w:color="000000"/>
              <w:right w:val="single" w:sz="5" w:space="0" w:color="000000"/>
            </w:tcBorders>
            <w:shd w:val="clear" w:color="auto" w:fill="DFDFDF"/>
          </w:tcPr>
          <w:p w14:paraId="3650AD05" w14:textId="77777777" w:rsidR="00AA57AC" w:rsidRDefault="00AA57AC">
            <w:pPr>
              <w:pStyle w:val="TableParagraph"/>
              <w:spacing w:before="7" w:line="150" w:lineRule="exact"/>
              <w:rPr>
                <w:ins w:id="1746" w:author="Sablan Kevin" w:date="2019-02-15T12:12:00Z"/>
                <w:sz w:val="15"/>
                <w:szCs w:val="15"/>
              </w:rPr>
            </w:pPr>
          </w:p>
          <w:p w14:paraId="500A6B76" w14:textId="77777777" w:rsidR="00AA57AC" w:rsidRDefault="009516E7">
            <w:pPr>
              <w:pStyle w:val="TableParagraph"/>
              <w:ind w:left="273"/>
              <w:rPr>
                <w:rFonts w:ascii="Arial" w:hAnsi="Arial"/>
                <w:sz w:val="20"/>
                <w:rPrChange w:id="1747" w:author="Sablan Kevin" w:date="2019-02-15T12:12:00Z">
                  <w:rPr/>
                </w:rPrChange>
              </w:rPr>
              <w:pPrChange w:id="1748" w:author="Sablan Kevin" w:date="2019-02-15T12:12:00Z">
                <w:pPr>
                  <w:pStyle w:val="BasicParagraph"/>
                  <w:jc w:val="center"/>
                </w:pPr>
              </w:pPrChange>
            </w:pPr>
            <w:r>
              <w:rPr>
                <w:rFonts w:ascii="Arial" w:hAnsi="Arial"/>
                <w:b/>
                <w:sz w:val="20"/>
                <w:rPrChange w:id="1749" w:author="Sablan Kevin" w:date="2019-02-15T12:12:00Z">
                  <w:rPr>
                    <w:b/>
                    <w:sz w:val="20"/>
                  </w:rPr>
                </w:rPrChange>
              </w:rPr>
              <w:t>Angle (degrees)</w:t>
            </w:r>
          </w:p>
        </w:tc>
      </w:tr>
      <w:tr w:rsidR="00AA57AC" w14:paraId="03948B4E" w14:textId="77777777">
        <w:tblPrEx>
          <w:tblW w:w="0" w:type="auto"/>
          <w:tblInd w:w="119" w:type="dxa"/>
          <w:tblLayout w:type="fixed"/>
          <w:tblCellMar>
            <w:left w:w="0" w:type="dxa"/>
            <w:right w:w="0" w:type="dxa"/>
          </w:tblCellMar>
          <w:tblLook w:val="01E0" w:firstRow="1" w:lastRow="1" w:firstColumn="1" w:lastColumn="1" w:noHBand="0" w:noVBand="0"/>
          <w:tblPrExChange w:id="1750" w:author="Sablan Kevin" w:date="2019-02-15T12:12: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697"/>
          <w:trPrChange w:id="1751" w:author="Sablan Kevin" w:date="2019-02-15T12:12:00Z">
            <w:trPr>
              <w:trHeight w:hRule="exact" w:val="696"/>
            </w:trPr>
          </w:trPrChange>
        </w:trPr>
        <w:tc>
          <w:tcPr>
            <w:tcW w:w="1330" w:type="dxa"/>
            <w:tcBorders>
              <w:top w:val="single" w:sz="5" w:space="0" w:color="000000"/>
              <w:left w:val="single" w:sz="5" w:space="0" w:color="000000"/>
              <w:bottom w:val="single" w:sz="5" w:space="0" w:color="000000"/>
              <w:right w:val="single" w:sz="5" w:space="0" w:color="000000"/>
            </w:tcBorders>
            <w:tcPrChange w:id="1752" w:author="Sablan Kevin" w:date="2019-02-15T12:12:00Z">
              <w:tcPr>
                <w:tcW w:w="133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5D9EE546" w14:textId="77777777" w:rsidR="00AA57AC" w:rsidRDefault="00AA57AC">
            <w:pPr>
              <w:pStyle w:val="TableParagraph"/>
              <w:spacing w:before="7" w:line="220" w:lineRule="exact"/>
              <w:rPr>
                <w:ins w:id="1753" w:author="Sablan Kevin" w:date="2019-02-15T12:12:00Z"/>
              </w:rPr>
            </w:pPr>
          </w:p>
          <w:p w14:paraId="33CEA56B" w14:textId="77777777" w:rsidR="00AA57AC" w:rsidRDefault="009516E7">
            <w:pPr>
              <w:pStyle w:val="TableParagraph"/>
              <w:ind w:left="586" w:right="586"/>
              <w:jc w:val="center"/>
              <w:rPr>
                <w:rFonts w:ascii="Arial" w:hAnsi="Arial"/>
                <w:sz w:val="20"/>
                <w:rPrChange w:id="1754" w:author="Sablan Kevin" w:date="2019-02-15T12:12:00Z">
                  <w:rPr/>
                </w:rPrChange>
              </w:rPr>
              <w:pPrChange w:id="1755" w:author="Sablan Kevin" w:date="2019-02-15T12:12:00Z">
                <w:pPr>
                  <w:pStyle w:val="BasicParagraph"/>
                  <w:jc w:val="center"/>
                </w:pPr>
              </w:pPrChange>
            </w:pPr>
            <w:r>
              <w:rPr>
                <w:rFonts w:ascii="Arial" w:hAnsi="Arial"/>
                <w:w w:val="95"/>
                <w:sz w:val="20"/>
                <w:rPrChange w:id="1756" w:author="Sablan Kevin" w:date="2019-02-15T12:12:00Z">
                  <w:rPr>
                    <w:w w:val="95"/>
                    <w:sz w:val="20"/>
                  </w:rPr>
                </w:rPrChange>
              </w:rPr>
              <w:t>1</w:t>
            </w:r>
          </w:p>
        </w:tc>
        <w:tc>
          <w:tcPr>
            <w:tcW w:w="3510" w:type="dxa"/>
            <w:tcBorders>
              <w:top w:val="single" w:sz="5" w:space="0" w:color="000000"/>
              <w:left w:val="single" w:sz="5" w:space="0" w:color="000000"/>
              <w:bottom w:val="single" w:sz="5" w:space="0" w:color="000000"/>
              <w:right w:val="single" w:sz="5" w:space="0" w:color="000000"/>
            </w:tcBorders>
            <w:tcPrChange w:id="1757" w:author="Sablan Kevin" w:date="2019-02-15T12:12:00Z">
              <w:tcPr>
                <w:tcW w:w="3704" w:type="dxa"/>
                <w:gridSpan w:val="3"/>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19ACBE6F" w14:textId="77777777" w:rsidR="00AA57AC" w:rsidRDefault="00AA57AC">
            <w:pPr>
              <w:pStyle w:val="TableParagraph"/>
              <w:spacing w:before="7" w:line="100" w:lineRule="exact"/>
              <w:rPr>
                <w:ins w:id="1758" w:author="Sablan Kevin" w:date="2019-02-15T12:12:00Z"/>
                <w:sz w:val="10"/>
                <w:szCs w:val="10"/>
              </w:rPr>
            </w:pPr>
          </w:p>
          <w:p w14:paraId="5B5CDB02" w14:textId="77777777" w:rsidR="00E14E7A" w:rsidRDefault="009516E7">
            <w:pPr>
              <w:pStyle w:val="BasicParagraph"/>
              <w:jc w:val="center"/>
              <w:rPr>
                <w:del w:id="1759" w:author="Sablan Kevin" w:date="2019-02-15T12:12:00Z"/>
                <w:w w:val="95"/>
                <w:sz w:val="20"/>
                <w:szCs w:val="20"/>
              </w:rPr>
            </w:pPr>
            <w:r>
              <w:rPr>
                <w:spacing w:val="-15"/>
                <w:w w:val="95"/>
                <w:sz w:val="20"/>
                <w:rPrChange w:id="1760" w:author="Sablan Kevin" w:date="2019-02-15T12:12:00Z">
                  <w:rPr>
                    <w:w w:val="95"/>
                    <w:sz w:val="20"/>
                  </w:rPr>
                </w:rPrChange>
              </w:rPr>
              <w:t>1</w:t>
            </w:r>
            <w:r>
              <w:rPr>
                <w:w w:val="95"/>
                <w:sz w:val="20"/>
                <w:rPrChange w:id="1761" w:author="Sablan Kevin" w:date="2019-02-15T12:12:00Z">
                  <w:rPr>
                    <w:w w:val="95"/>
                    <w:sz w:val="20"/>
                  </w:rPr>
                </w:rPrChange>
              </w:rPr>
              <w:t>100C</w:t>
            </w:r>
            <w:r>
              <w:rPr>
                <w:spacing w:val="-1"/>
                <w:w w:val="95"/>
                <w:sz w:val="20"/>
                <w:rPrChange w:id="1762" w:author="Sablan Kevin" w:date="2019-02-15T12:12:00Z">
                  <w:rPr>
                    <w:w w:val="95"/>
                    <w:sz w:val="20"/>
                  </w:rPr>
                </w:rPrChange>
              </w:rPr>
              <w:t xml:space="preserve"> </w:t>
            </w:r>
            <w:r>
              <w:rPr>
                <w:w w:val="95"/>
                <w:sz w:val="20"/>
                <w:rPrChange w:id="1763" w:author="Sablan Kevin" w:date="2019-02-15T12:12:00Z">
                  <w:rPr>
                    <w:w w:val="95"/>
                    <w:sz w:val="20"/>
                  </w:rPr>
                </w:rPrChange>
              </w:rPr>
              <w:t>(Passenger Car)</w:t>
            </w:r>
          </w:p>
          <w:p w14:paraId="13126385" w14:textId="77777777" w:rsidR="00AA57AC" w:rsidRDefault="009516E7">
            <w:pPr>
              <w:pStyle w:val="TableParagraph"/>
              <w:spacing w:line="250" w:lineRule="auto"/>
              <w:ind w:left="842" w:right="226" w:hanging="90"/>
              <w:rPr>
                <w:rFonts w:ascii="Arial" w:hAnsi="Arial"/>
                <w:sz w:val="20"/>
                <w:rPrChange w:id="1764" w:author="Sablan Kevin" w:date="2019-02-15T12:12:00Z">
                  <w:rPr/>
                </w:rPrChange>
              </w:rPr>
              <w:pPrChange w:id="1765" w:author="Sablan Kevin" w:date="2019-02-15T12:12:00Z">
                <w:pPr>
                  <w:pStyle w:val="BasicParagraph"/>
                  <w:jc w:val="center"/>
                </w:pPr>
              </w:pPrChange>
            </w:pPr>
            <w:ins w:id="1766" w:author="Sablan Kevin" w:date="2019-02-15T12:12:00Z">
              <w:r>
                <w:rPr>
                  <w:rFonts w:ascii="Arial" w:eastAsia="Arial" w:hAnsi="Arial" w:cs="Arial"/>
                  <w:w w:val="95"/>
                  <w:sz w:val="20"/>
                  <w:szCs w:val="20"/>
                </w:rPr>
                <w:t xml:space="preserve"> </w:t>
              </w:r>
            </w:ins>
            <w:r>
              <w:rPr>
                <w:rFonts w:ascii="Arial" w:hAnsi="Arial"/>
                <w:w w:val="95"/>
                <w:sz w:val="20"/>
                <w:rPrChange w:id="1767" w:author="Sablan Kevin" w:date="2019-02-15T12:12:00Z">
                  <w:rPr>
                    <w:w w:val="95"/>
                    <w:sz w:val="20"/>
                  </w:rPr>
                </w:rPrChange>
              </w:rPr>
              <w:t>2270P</w:t>
            </w:r>
            <w:r>
              <w:rPr>
                <w:rFonts w:ascii="Arial" w:hAnsi="Arial"/>
                <w:spacing w:val="-5"/>
                <w:w w:val="95"/>
                <w:sz w:val="20"/>
                <w:rPrChange w:id="1768" w:author="Sablan Kevin" w:date="2019-02-15T12:12:00Z">
                  <w:rPr>
                    <w:w w:val="95"/>
                    <w:sz w:val="20"/>
                  </w:rPr>
                </w:rPrChange>
              </w:rPr>
              <w:t xml:space="preserve"> </w:t>
            </w:r>
            <w:r>
              <w:rPr>
                <w:rFonts w:ascii="Arial" w:hAnsi="Arial"/>
                <w:w w:val="95"/>
                <w:sz w:val="20"/>
                <w:rPrChange w:id="1769" w:author="Sablan Kevin" w:date="2019-02-15T12:12:00Z">
                  <w:rPr>
                    <w:w w:val="95"/>
                    <w:sz w:val="20"/>
                  </w:rPr>
                </w:rPrChange>
              </w:rPr>
              <w:t>(Pickup</w:t>
            </w:r>
            <w:r>
              <w:rPr>
                <w:rFonts w:ascii="Arial" w:hAnsi="Arial"/>
                <w:spacing w:val="-4"/>
                <w:w w:val="95"/>
                <w:sz w:val="20"/>
                <w:rPrChange w:id="1770" w:author="Sablan Kevin" w:date="2019-02-15T12:12:00Z">
                  <w:rPr>
                    <w:w w:val="95"/>
                    <w:sz w:val="20"/>
                  </w:rPr>
                </w:rPrChange>
              </w:rPr>
              <w:t xml:space="preserve"> </w:t>
            </w:r>
            <w:r>
              <w:rPr>
                <w:rFonts w:ascii="Arial" w:hAnsi="Arial"/>
                <w:spacing w:val="-8"/>
                <w:w w:val="95"/>
                <w:sz w:val="20"/>
                <w:rPrChange w:id="1771" w:author="Sablan Kevin" w:date="2019-02-15T12:12:00Z">
                  <w:rPr>
                    <w:w w:val="95"/>
                    <w:sz w:val="20"/>
                  </w:rPr>
                </w:rPrChange>
              </w:rPr>
              <w:t>T</w:t>
            </w:r>
            <w:r>
              <w:rPr>
                <w:rFonts w:ascii="Arial" w:hAnsi="Arial"/>
                <w:w w:val="95"/>
                <w:sz w:val="20"/>
                <w:rPrChange w:id="1772" w:author="Sablan Kevin" w:date="2019-02-15T12:12:00Z">
                  <w:rPr>
                    <w:w w:val="95"/>
                    <w:sz w:val="20"/>
                  </w:rPr>
                </w:rPrChange>
              </w:rPr>
              <w:t>ruck)</w:t>
            </w:r>
          </w:p>
        </w:tc>
        <w:tc>
          <w:tcPr>
            <w:tcW w:w="2070" w:type="dxa"/>
            <w:tcBorders>
              <w:top w:val="single" w:sz="5" w:space="0" w:color="000000"/>
              <w:left w:val="single" w:sz="5" w:space="0" w:color="000000"/>
              <w:bottom w:val="single" w:sz="5" w:space="0" w:color="000000"/>
              <w:right w:val="single" w:sz="5" w:space="0" w:color="000000"/>
            </w:tcBorders>
            <w:tcPrChange w:id="1773" w:author="Sablan Kevin" w:date="2019-02-15T12:12:00Z">
              <w:tcPr>
                <w:tcW w:w="2070" w:type="dxa"/>
                <w:gridSpan w:val="2"/>
                <w:tcBorders>
                  <w:top w:val="single" w:sz="6"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4380ABD3" w14:textId="77777777" w:rsidR="00AA57AC" w:rsidRDefault="00AA57AC">
            <w:pPr>
              <w:pStyle w:val="TableParagraph"/>
              <w:spacing w:before="7" w:line="100" w:lineRule="exact"/>
              <w:rPr>
                <w:ins w:id="1774" w:author="Sablan Kevin" w:date="2019-02-15T12:12:00Z"/>
                <w:sz w:val="10"/>
                <w:szCs w:val="10"/>
              </w:rPr>
            </w:pPr>
          </w:p>
          <w:p w14:paraId="3A4C9492" w14:textId="409E3524" w:rsidR="00AA57AC" w:rsidRDefault="009516E7">
            <w:pPr>
              <w:pStyle w:val="TableParagraph"/>
              <w:ind w:left="648"/>
              <w:rPr>
                <w:rFonts w:ascii="Arial" w:hAnsi="Arial"/>
                <w:sz w:val="20"/>
                <w:rPrChange w:id="1775" w:author="Sablan Kevin" w:date="2019-02-15T12:12:00Z">
                  <w:rPr>
                    <w:w w:val="95"/>
                    <w:sz w:val="20"/>
                  </w:rPr>
                </w:rPrChange>
              </w:rPr>
              <w:pPrChange w:id="1776" w:author="Sablan Kevin" w:date="2019-02-15T12:12:00Z">
                <w:pPr>
                  <w:pStyle w:val="BasicParagraph"/>
                  <w:jc w:val="center"/>
                </w:pPr>
              </w:pPrChange>
            </w:pPr>
            <w:r>
              <w:rPr>
                <w:rFonts w:ascii="Arial" w:hAnsi="Arial"/>
                <w:w w:val="95"/>
                <w:sz w:val="20"/>
                <w:rPrChange w:id="1777" w:author="Sablan Kevin" w:date="2019-02-15T12:12:00Z">
                  <w:rPr>
                    <w:w w:val="95"/>
                    <w:sz w:val="20"/>
                  </w:rPr>
                </w:rPrChange>
              </w:rPr>
              <w:t>31</w:t>
            </w:r>
            <w:r>
              <w:rPr>
                <w:rFonts w:ascii="Arial" w:hAnsi="Arial"/>
                <w:spacing w:val="-1"/>
                <w:w w:val="95"/>
                <w:sz w:val="20"/>
                <w:rPrChange w:id="1778" w:author="Sablan Kevin" w:date="2019-02-15T12:12:00Z">
                  <w:rPr>
                    <w:w w:val="95"/>
                    <w:sz w:val="20"/>
                  </w:rPr>
                </w:rPrChange>
              </w:rPr>
              <w:t xml:space="preserve"> </w:t>
            </w:r>
            <w:r>
              <w:rPr>
                <w:rFonts w:ascii="Arial" w:hAnsi="Arial"/>
                <w:w w:val="95"/>
                <w:sz w:val="20"/>
                <w:rPrChange w:id="1779" w:author="Sablan Kevin" w:date="2019-02-15T12:12:00Z">
                  <w:rPr>
                    <w:w w:val="95"/>
                    <w:sz w:val="20"/>
                  </w:rPr>
                </w:rPrChange>
              </w:rPr>
              <w:t>(50)</w:t>
            </w:r>
          </w:p>
          <w:p w14:paraId="26EC737E" w14:textId="106983E4" w:rsidR="00AA57AC" w:rsidRDefault="009516E7" w:rsidP="00EF050E">
            <w:pPr>
              <w:pStyle w:val="TableParagraph"/>
              <w:spacing w:before="10"/>
              <w:ind w:left="648"/>
              <w:rPr>
                <w:rFonts w:ascii="Arial" w:hAnsi="Arial"/>
                <w:sz w:val="20"/>
                <w:rPrChange w:id="1780" w:author="Sablan Kevin" w:date="2019-02-15T12:12:00Z">
                  <w:rPr/>
                </w:rPrChange>
              </w:rPr>
              <w:pPrChange w:id="1781" w:author="Sablan Kevin" w:date="2019-02-15T12:12:00Z">
                <w:pPr>
                  <w:pStyle w:val="BasicParagraph"/>
                  <w:jc w:val="center"/>
                </w:pPr>
              </w:pPrChange>
            </w:pPr>
            <w:r>
              <w:rPr>
                <w:rFonts w:ascii="Arial" w:hAnsi="Arial"/>
                <w:w w:val="95"/>
                <w:sz w:val="20"/>
                <w:rPrChange w:id="1782" w:author="Sablan Kevin" w:date="2019-02-15T12:12:00Z">
                  <w:rPr>
                    <w:w w:val="95"/>
                    <w:sz w:val="20"/>
                  </w:rPr>
                </w:rPrChange>
              </w:rPr>
              <w:t>31</w:t>
            </w:r>
            <w:r>
              <w:rPr>
                <w:rFonts w:ascii="Arial" w:hAnsi="Arial"/>
                <w:spacing w:val="-1"/>
                <w:w w:val="95"/>
                <w:sz w:val="20"/>
                <w:rPrChange w:id="1783" w:author="Sablan Kevin" w:date="2019-02-15T12:12:00Z">
                  <w:rPr>
                    <w:w w:val="95"/>
                    <w:sz w:val="20"/>
                  </w:rPr>
                </w:rPrChange>
              </w:rPr>
              <w:t xml:space="preserve"> </w:t>
            </w:r>
            <w:r>
              <w:rPr>
                <w:rFonts w:ascii="Arial" w:hAnsi="Arial"/>
                <w:w w:val="95"/>
                <w:sz w:val="20"/>
                <w:rPrChange w:id="1784" w:author="Sablan Kevin" w:date="2019-02-15T12:12:00Z">
                  <w:rPr>
                    <w:w w:val="95"/>
                    <w:sz w:val="20"/>
                  </w:rPr>
                </w:rPrChange>
              </w:rPr>
              <w:t>(50)</w:t>
            </w:r>
          </w:p>
        </w:tc>
        <w:tc>
          <w:tcPr>
            <w:tcW w:w="2070" w:type="dxa"/>
            <w:tcBorders>
              <w:top w:val="single" w:sz="5" w:space="0" w:color="000000"/>
              <w:left w:val="single" w:sz="5" w:space="0" w:color="000000"/>
              <w:bottom w:val="single" w:sz="5" w:space="0" w:color="000000"/>
              <w:right w:val="single" w:sz="5" w:space="0" w:color="000000"/>
            </w:tcBorders>
            <w:tcPrChange w:id="1785" w:author="Sablan Kevin" w:date="2019-02-15T12:12:00Z">
              <w:tcPr>
                <w:tcW w:w="2070" w:type="dxa"/>
                <w:gridSpan w:val="2"/>
                <w:tcBorders>
                  <w:top w:val="single" w:sz="6"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58176311" w14:textId="77777777" w:rsidR="00AA57AC" w:rsidRDefault="00AA57AC">
            <w:pPr>
              <w:pStyle w:val="TableParagraph"/>
              <w:spacing w:before="7" w:line="100" w:lineRule="exact"/>
              <w:rPr>
                <w:ins w:id="1786" w:author="Sablan Kevin" w:date="2019-02-15T12:12:00Z"/>
                <w:sz w:val="10"/>
                <w:szCs w:val="10"/>
              </w:rPr>
            </w:pPr>
          </w:p>
          <w:p w14:paraId="14406928" w14:textId="77777777" w:rsidR="00AA57AC" w:rsidRDefault="009516E7">
            <w:pPr>
              <w:pStyle w:val="TableParagraph"/>
              <w:ind w:left="903" w:right="903"/>
              <w:jc w:val="center"/>
              <w:rPr>
                <w:rFonts w:ascii="Arial" w:hAnsi="Arial"/>
                <w:sz w:val="20"/>
                <w:rPrChange w:id="1787" w:author="Sablan Kevin" w:date="2019-02-15T12:12:00Z">
                  <w:rPr>
                    <w:w w:val="95"/>
                    <w:sz w:val="20"/>
                  </w:rPr>
                </w:rPrChange>
              </w:rPr>
              <w:pPrChange w:id="1788" w:author="Sablan Kevin" w:date="2019-02-15T12:12:00Z">
                <w:pPr>
                  <w:pStyle w:val="BasicParagraph"/>
                  <w:jc w:val="center"/>
                </w:pPr>
              </w:pPrChange>
            </w:pPr>
            <w:r>
              <w:rPr>
                <w:rFonts w:ascii="Arial" w:hAnsi="Arial"/>
                <w:w w:val="95"/>
                <w:sz w:val="20"/>
                <w:rPrChange w:id="1789" w:author="Sablan Kevin" w:date="2019-02-15T12:12:00Z">
                  <w:rPr>
                    <w:w w:val="95"/>
                    <w:sz w:val="20"/>
                  </w:rPr>
                </w:rPrChange>
              </w:rPr>
              <w:t>25</w:t>
            </w:r>
          </w:p>
          <w:p w14:paraId="060EDF2E" w14:textId="77777777" w:rsidR="00AA57AC" w:rsidRDefault="009516E7">
            <w:pPr>
              <w:pStyle w:val="TableParagraph"/>
              <w:spacing w:before="10"/>
              <w:ind w:left="903" w:right="903"/>
              <w:jc w:val="center"/>
              <w:rPr>
                <w:rFonts w:ascii="Arial" w:hAnsi="Arial"/>
                <w:sz w:val="20"/>
                <w:rPrChange w:id="1790" w:author="Sablan Kevin" w:date="2019-02-15T12:12:00Z">
                  <w:rPr/>
                </w:rPrChange>
              </w:rPr>
              <w:pPrChange w:id="1791" w:author="Sablan Kevin" w:date="2019-02-15T12:12:00Z">
                <w:pPr>
                  <w:pStyle w:val="BasicParagraph"/>
                  <w:jc w:val="center"/>
                </w:pPr>
              </w:pPrChange>
            </w:pPr>
            <w:r>
              <w:rPr>
                <w:rFonts w:ascii="Arial" w:hAnsi="Arial"/>
                <w:w w:val="95"/>
                <w:sz w:val="20"/>
                <w:rPrChange w:id="1792" w:author="Sablan Kevin" w:date="2019-02-15T12:12:00Z">
                  <w:rPr>
                    <w:w w:val="95"/>
                    <w:sz w:val="20"/>
                  </w:rPr>
                </w:rPrChange>
              </w:rPr>
              <w:t>25</w:t>
            </w:r>
          </w:p>
        </w:tc>
      </w:tr>
      <w:tr w:rsidR="00AA57AC" w14:paraId="074BEE70" w14:textId="77777777">
        <w:tblPrEx>
          <w:tblW w:w="0" w:type="auto"/>
          <w:tblInd w:w="119" w:type="dxa"/>
          <w:tblLayout w:type="fixed"/>
          <w:tblCellMar>
            <w:left w:w="0" w:type="dxa"/>
            <w:right w:w="0" w:type="dxa"/>
          </w:tblCellMar>
          <w:tblLook w:val="01E0" w:firstRow="1" w:lastRow="1" w:firstColumn="1" w:lastColumn="1" w:noHBand="0" w:noVBand="0"/>
          <w:tblPrExChange w:id="1793" w:author="Sablan Kevin" w:date="2019-02-15T12:12: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697"/>
          <w:trPrChange w:id="1794" w:author="Sablan Kevin" w:date="2019-02-15T12:12:00Z">
            <w:trPr>
              <w:trHeight w:hRule="exact" w:val="696"/>
            </w:trPr>
          </w:trPrChange>
        </w:trPr>
        <w:tc>
          <w:tcPr>
            <w:tcW w:w="1330" w:type="dxa"/>
            <w:tcBorders>
              <w:top w:val="single" w:sz="5" w:space="0" w:color="000000"/>
              <w:left w:val="single" w:sz="5" w:space="0" w:color="000000"/>
              <w:bottom w:val="single" w:sz="5" w:space="0" w:color="000000"/>
              <w:right w:val="single" w:sz="5" w:space="0" w:color="000000"/>
            </w:tcBorders>
            <w:tcPrChange w:id="1795" w:author="Sablan Kevin" w:date="2019-02-15T12:12:00Z">
              <w:tcPr>
                <w:tcW w:w="133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74B0ED86" w14:textId="77777777" w:rsidR="00AA57AC" w:rsidRDefault="00AA57AC">
            <w:pPr>
              <w:pStyle w:val="TableParagraph"/>
              <w:spacing w:before="7" w:line="220" w:lineRule="exact"/>
              <w:rPr>
                <w:ins w:id="1796" w:author="Sablan Kevin" w:date="2019-02-15T12:12:00Z"/>
              </w:rPr>
            </w:pPr>
          </w:p>
          <w:p w14:paraId="429524BE" w14:textId="77777777" w:rsidR="00AA57AC" w:rsidRDefault="009516E7">
            <w:pPr>
              <w:pStyle w:val="TableParagraph"/>
              <w:ind w:left="586" w:right="586"/>
              <w:jc w:val="center"/>
              <w:rPr>
                <w:rFonts w:ascii="Arial" w:hAnsi="Arial"/>
                <w:sz w:val="20"/>
                <w:rPrChange w:id="1797" w:author="Sablan Kevin" w:date="2019-02-15T12:12:00Z">
                  <w:rPr/>
                </w:rPrChange>
              </w:rPr>
              <w:pPrChange w:id="1798" w:author="Sablan Kevin" w:date="2019-02-15T12:12:00Z">
                <w:pPr>
                  <w:pStyle w:val="BasicParagraph"/>
                  <w:jc w:val="center"/>
                </w:pPr>
              </w:pPrChange>
            </w:pPr>
            <w:r>
              <w:rPr>
                <w:rFonts w:ascii="Arial" w:hAnsi="Arial"/>
                <w:w w:val="95"/>
                <w:sz w:val="20"/>
                <w:rPrChange w:id="1799" w:author="Sablan Kevin" w:date="2019-02-15T12:12:00Z">
                  <w:rPr>
                    <w:w w:val="95"/>
                    <w:sz w:val="20"/>
                  </w:rPr>
                </w:rPrChange>
              </w:rPr>
              <w:t>2</w:t>
            </w:r>
          </w:p>
        </w:tc>
        <w:tc>
          <w:tcPr>
            <w:tcW w:w="3510" w:type="dxa"/>
            <w:tcBorders>
              <w:top w:val="single" w:sz="5" w:space="0" w:color="000000"/>
              <w:left w:val="single" w:sz="5" w:space="0" w:color="000000"/>
              <w:bottom w:val="single" w:sz="5" w:space="0" w:color="000000"/>
              <w:right w:val="single" w:sz="5" w:space="0" w:color="000000"/>
            </w:tcBorders>
            <w:tcPrChange w:id="1800" w:author="Sablan Kevin" w:date="2019-02-15T12:12:00Z">
              <w:tcPr>
                <w:tcW w:w="3704" w:type="dxa"/>
                <w:gridSpan w:val="3"/>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6EAF58A0" w14:textId="77777777" w:rsidR="00AA57AC" w:rsidRDefault="00AA57AC">
            <w:pPr>
              <w:pStyle w:val="TableParagraph"/>
              <w:spacing w:before="7" w:line="100" w:lineRule="exact"/>
              <w:rPr>
                <w:ins w:id="1801" w:author="Sablan Kevin" w:date="2019-02-15T12:12:00Z"/>
                <w:sz w:val="10"/>
                <w:szCs w:val="10"/>
              </w:rPr>
            </w:pPr>
          </w:p>
          <w:p w14:paraId="144AB44B" w14:textId="77777777" w:rsidR="00E14E7A" w:rsidRDefault="009516E7">
            <w:pPr>
              <w:pStyle w:val="BasicParagraph"/>
              <w:jc w:val="center"/>
              <w:rPr>
                <w:del w:id="1802" w:author="Sablan Kevin" w:date="2019-02-15T12:12:00Z"/>
                <w:w w:val="95"/>
                <w:sz w:val="20"/>
                <w:szCs w:val="20"/>
              </w:rPr>
            </w:pPr>
            <w:r>
              <w:rPr>
                <w:spacing w:val="-15"/>
                <w:w w:val="95"/>
                <w:sz w:val="20"/>
                <w:rPrChange w:id="1803" w:author="Sablan Kevin" w:date="2019-02-15T12:12:00Z">
                  <w:rPr>
                    <w:w w:val="95"/>
                    <w:sz w:val="20"/>
                  </w:rPr>
                </w:rPrChange>
              </w:rPr>
              <w:t>1</w:t>
            </w:r>
            <w:r>
              <w:rPr>
                <w:w w:val="95"/>
                <w:sz w:val="20"/>
                <w:rPrChange w:id="1804" w:author="Sablan Kevin" w:date="2019-02-15T12:12:00Z">
                  <w:rPr>
                    <w:w w:val="95"/>
                    <w:sz w:val="20"/>
                  </w:rPr>
                </w:rPrChange>
              </w:rPr>
              <w:t>100C</w:t>
            </w:r>
            <w:r>
              <w:rPr>
                <w:spacing w:val="-1"/>
                <w:w w:val="95"/>
                <w:sz w:val="20"/>
                <w:rPrChange w:id="1805" w:author="Sablan Kevin" w:date="2019-02-15T12:12:00Z">
                  <w:rPr>
                    <w:w w:val="95"/>
                    <w:sz w:val="20"/>
                  </w:rPr>
                </w:rPrChange>
              </w:rPr>
              <w:t xml:space="preserve"> </w:t>
            </w:r>
            <w:r>
              <w:rPr>
                <w:w w:val="95"/>
                <w:sz w:val="20"/>
                <w:rPrChange w:id="1806" w:author="Sablan Kevin" w:date="2019-02-15T12:12:00Z">
                  <w:rPr>
                    <w:w w:val="95"/>
                    <w:sz w:val="20"/>
                  </w:rPr>
                </w:rPrChange>
              </w:rPr>
              <w:t>(Passenger Car)</w:t>
            </w:r>
          </w:p>
          <w:p w14:paraId="57E7D687" w14:textId="77777777" w:rsidR="00AA57AC" w:rsidRDefault="009516E7">
            <w:pPr>
              <w:pStyle w:val="TableParagraph"/>
              <w:spacing w:line="250" w:lineRule="auto"/>
              <w:ind w:left="842" w:right="226" w:hanging="90"/>
              <w:rPr>
                <w:rFonts w:ascii="Arial" w:hAnsi="Arial"/>
                <w:sz w:val="20"/>
                <w:rPrChange w:id="1807" w:author="Sablan Kevin" w:date="2019-02-15T12:12:00Z">
                  <w:rPr/>
                </w:rPrChange>
              </w:rPr>
              <w:pPrChange w:id="1808" w:author="Sablan Kevin" w:date="2019-02-15T12:12:00Z">
                <w:pPr>
                  <w:pStyle w:val="BasicParagraph"/>
                  <w:jc w:val="center"/>
                </w:pPr>
              </w:pPrChange>
            </w:pPr>
            <w:ins w:id="1809" w:author="Sablan Kevin" w:date="2019-02-15T12:12:00Z">
              <w:r>
                <w:rPr>
                  <w:rFonts w:ascii="Arial" w:eastAsia="Arial" w:hAnsi="Arial" w:cs="Arial"/>
                  <w:w w:val="95"/>
                  <w:sz w:val="20"/>
                  <w:szCs w:val="20"/>
                </w:rPr>
                <w:t xml:space="preserve"> </w:t>
              </w:r>
            </w:ins>
            <w:r>
              <w:rPr>
                <w:rFonts w:ascii="Arial" w:hAnsi="Arial"/>
                <w:w w:val="95"/>
                <w:sz w:val="20"/>
                <w:rPrChange w:id="1810" w:author="Sablan Kevin" w:date="2019-02-15T12:12:00Z">
                  <w:rPr>
                    <w:w w:val="95"/>
                    <w:sz w:val="20"/>
                  </w:rPr>
                </w:rPrChange>
              </w:rPr>
              <w:t>2270P</w:t>
            </w:r>
            <w:r>
              <w:rPr>
                <w:rFonts w:ascii="Arial" w:hAnsi="Arial"/>
                <w:spacing w:val="-5"/>
                <w:w w:val="95"/>
                <w:sz w:val="20"/>
                <w:rPrChange w:id="1811" w:author="Sablan Kevin" w:date="2019-02-15T12:12:00Z">
                  <w:rPr>
                    <w:w w:val="95"/>
                    <w:sz w:val="20"/>
                  </w:rPr>
                </w:rPrChange>
              </w:rPr>
              <w:t xml:space="preserve"> </w:t>
            </w:r>
            <w:r>
              <w:rPr>
                <w:rFonts w:ascii="Arial" w:hAnsi="Arial"/>
                <w:w w:val="95"/>
                <w:sz w:val="20"/>
                <w:rPrChange w:id="1812" w:author="Sablan Kevin" w:date="2019-02-15T12:12:00Z">
                  <w:rPr>
                    <w:w w:val="95"/>
                    <w:sz w:val="20"/>
                  </w:rPr>
                </w:rPrChange>
              </w:rPr>
              <w:t>(Pickup</w:t>
            </w:r>
            <w:r>
              <w:rPr>
                <w:rFonts w:ascii="Arial" w:hAnsi="Arial"/>
                <w:spacing w:val="-4"/>
                <w:w w:val="95"/>
                <w:sz w:val="20"/>
                <w:rPrChange w:id="1813" w:author="Sablan Kevin" w:date="2019-02-15T12:12:00Z">
                  <w:rPr>
                    <w:w w:val="95"/>
                    <w:sz w:val="20"/>
                  </w:rPr>
                </w:rPrChange>
              </w:rPr>
              <w:t xml:space="preserve"> </w:t>
            </w:r>
            <w:r>
              <w:rPr>
                <w:rFonts w:ascii="Arial" w:hAnsi="Arial"/>
                <w:spacing w:val="-8"/>
                <w:w w:val="95"/>
                <w:sz w:val="20"/>
                <w:rPrChange w:id="1814" w:author="Sablan Kevin" w:date="2019-02-15T12:12:00Z">
                  <w:rPr>
                    <w:w w:val="95"/>
                    <w:sz w:val="20"/>
                  </w:rPr>
                </w:rPrChange>
              </w:rPr>
              <w:t>T</w:t>
            </w:r>
            <w:r>
              <w:rPr>
                <w:rFonts w:ascii="Arial" w:hAnsi="Arial"/>
                <w:w w:val="95"/>
                <w:sz w:val="20"/>
                <w:rPrChange w:id="1815" w:author="Sablan Kevin" w:date="2019-02-15T12:12:00Z">
                  <w:rPr>
                    <w:w w:val="95"/>
                    <w:sz w:val="20"/>
                  </w:rPr>
                </w:rPrChange>
              </w:rPr>
              <w:t>ruck)</w:t>
            </w:r>
          </w:p>
        </w:tc>
        <w:tc>
          <w:tcPr>
            <w:tcW w:w="2070" w:type="dxa"/>
            <w:tcBorders>
              <w:top w:val="single" w:sz="5" w:space="0" w:color="000000"/>
              <w:left w:val="single" w:sz="5" w:space="0" w:color="000000"/>
              <w:bottom w:val="single" w:sz="5" w:space="0" w:color="000000"/>
              <w:right w:val="single" w:sz="5" w:space="0" w:color="000000"/>
            </w:tcBorders>
            <w:tcPrChange w:id="1816"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741DE22A" w14:textId="77777777" w:rsidR="00AA57AC" w:rsidRDefault="00AA57AC">
            <w:pPr>
              <w:pStyle w:val="TableParagraph"/>
              <w:spacing w:before="7" w:line="100" w:lineRule="exact"/>
              <w:rPr>
                <w:ins w:id="1817" w:author="Sablan Kevin" w:date="2019-02-15T12:12:00Z"/>
                <w:sz w:val="10"/>
                <w:szCs w:val="10"/>
              </w:rPr>
            </w:pPr>
          </w:p>
          <w:p w14:paraId="397A5F64" w14:textId="3AF58530" w:rsidR="00AA57AC" w:rsidRDefault="009516E7">
            <w:pPr>
              <w:pStyle w:val="TableParagraph"/>
              <w:ind w:left="648"/>
              <w:rPr>
                <w:rFonts w:ascii="Arial" w:hAnsi="Arial"/>
                <w:sz w:val="20"/>
                <w:rPrChange w:id="1818" w:author="Sablan Kevin" w:date="2019-02-15T12:12:00Z">
                  <w:rPr>
                    <w:w w:val="95"/>
                    <w:sz w:val="20"/>
                  </w:rPr>
                </w:rPrChange>
              </w:rPr>
              <w:pPrChange w:id="1819" w:author="Sablan Kevin" w:date="2019-02-15T12:12:00Z">
                <w:pPr>
                  <w:pStyle w:val="BasicParagraph"/>
                  <w:jc w:val="center"/>
                </w:pPr>
              </w:pPrChange>
            </w:pPr>
            <w:r>
              <w:rPr>
                <w:rFonts w:ascii="Arial" w:hAnsi="Arial"/>
                <w:w w:val="95"/>
                <w:sz w:val="20"/>
                <w:rPrChange w:id="1820" w:author="Sablan Kevin" w:date="2019-02-15T12:12:00Z">
                  <w:rPr>
                    <w:w w:val="95"/>
                    <w:sz w:val="20"/>
                  </w:rPr>
                </w:rPrChange>
              </w:rPr>
              <w:t>44</w:t>
            </w:r>
            <w:r>
              <w:rPr>
                <w:rFonts w:ascii="Arial" w:hAnsi="Arial"/>
                <w:spacing w:val="-1"/>
                <w:w w:val="95"/>
                <w:sz w:val="20"/>
                <w:rPrChange w:id="1821" w:author="Sablan Kevin" w:date="2019-02-15T12:12:00Z">
                  <w:rPr>
                    <w:w w:val="95"/>
                    <w:sz w:val="20"/>
                  </w:rPr>
                </w:rPrChange>
              </w:rPr>
              <w:t xml:space="preserve"> </w:t>
            </w:r>
            <w:r>
              <w:rPr>
                <w:rFonts w:ascii="Arial" w:hAnsi="Arial"/>
                <w:w w:val="95"/>
                <w:sz w:val="20"/>
                <w:rPrChange w:id="1822" w:author="Sablan Kevin" w:date="2019-02-15T12:12:00Z">
                  <w:rPr>
                    <w:w w:val="95"/>
                    <w:sz w:val="20"/>
                  </w:rPr>
                </w:rPrChange>
              </w:rPr>
              <w:t>(70)</w:t>
            </w:r>
          </w:p>
          <w:p w14:paraId="26AA5C2B" w14:textId="78036796" w:rsidR="00AA57AC" w:rsidRDefault="009516E7" w:rsidP="00EF050E">
            <w:pPr>
              <w:pStyle w:val="TableParagraph"/>
              <w:spacing w:before="10"/>
              <w:ind w:left="648"/>
              <w:rPr>
                <w:rFonts w:ascii="Arial" w:hAnsi="Arial"/>
                <w:sz w:val="20"/>
                <w:rPrChange w:id="1823" w:author="Sablan Kevin" w:date="2019-02-15T12:12:00Z">
                  <w:rPr/>
                </w:rPrChange>
              </w:rPr>
              <w:pPrChange w:id="1824" w:author="Sablan Kevin" w:date="2019-02-15T12:12:00Z">
                <w:pPr>
                  <w:pStyle w:val="BasicParagraph"/>
                  <w:jc w:val="center"/>
                </w:pPr>
              </w:pPrChange>
            </w:pPr>
            <w:r>
              <w:rPr>
                <w:rFonts w:ascii="Arial" w:hAnsi="Arial"/>
                <w:w w:val="95"/>
                <w:sz w:val="20"/>
                <w:rPrChange w:id="1825" w:author="Sablan Kevin" w:date="2019-02-15T12:12:00Z">
                  <w:rPr>
                    <w:w w:val="95"/>
                    <w:sz w:val="20"/>
                  </w:rPr>
                </w:rPrChange>
              </w:rPr>
              <w:t>44</w:t>
            </w:r>
            <w:r>
              <w:rPr>
                <w:rFonts w:ascii="Arial" w:hAnsi="Arial"/>
                <w:spacing w:val="-1"/>
                <w:w w:val="95"/>
                <w:sz w:val="20"/>
                <w:rPrChange w:id="1826" w:author="Sablan Kevin" w:date="2019-02-15T12:12:00Z">
                  <w:rPr>
                    <w:w w:val="95"/>
                    <w:sz w:val="20"/>
                  </w:rPr>
                </w:rPrChange>
              </w:rPr>
              <w:t xml:space="preserve"> </w:t>
            </w:r>
            <w:r>
              <w:rPr>
                <w:rFonts w:ascii="Arial" w:hAnsi="Arial"/>
                <w:w w:val="95"/>
                <w:sz w:val="20"/>
                <w:rPrChange w:id="1827" w:author="Sablan Kevin" w:date="2019-02-15T12:12:00Z">
                  <w:rPr>
                    <w:w w:val="95"/>
                    <w:sz w:val="20"/>
                  </w:rPr>
                </w:rPrChange>
              </w:rPr>
              <w:t>(70)</w:t>
            </w:r>
          </w:p>
        </w:tc>
        <w:tc>
          <w:tcPr>
            <w:tcW w:w="2070" w:type="dxa"/>
            <w:tcBorders>
              <w:top w:val="single" w:sz="5" w:space="0" w:color="000000"/>
              <w:left w:val="single" w:sz="5" w:space="0" w:color="000000"/>
              <w:bottom w:val="single" w:sz="5" w:space="0" w:color="000000"/>
              <w:right w:val="single" w:sz="5" w:space="0" w:color="000000"/>
            </w:tcBorders>
            <w:tcPrChange w:id="1828"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709E931E" w14:textId="77777777" w:rsidR="00AA57AC" w:rsidRDefault="00AA57AC">
            <w:pPr>
              <w:pStyle w:val="TableParagraph"/>
              <w:spacing w:before="7" w:line="100" w:lineRule="exact"/>
              <w:rPr>
                <w:ins w:id="1829" w:author="Sablan Kevin" w:date="2019-02-15T12:12:00Z"/>
                <w:sz w:val="10"/>
                <w:szCs w:val="10"/>
              </w:rPr>
            </w:pPr>
          </w:p>
          <w:p w14:paraId="0E7EDA44" w14:textId="77777777" w:rsidR="00AA57AC" w:rsidRDefault="009516E7">
            <w:pPr>
              <w:pStyle w:val="TableParagraph"/>
              <w:ind w:left="903" w:right="903"/>
              <w:jc w:val="center"/>
              <w:rPr>
                <w:rFonts w:ascii="Arial" w:hAnsi="Arial"/>
                <w:sz w:val="20"/>
                <w:rPrChange w:id="1830" w:author="Sablan Kevin" w:date="2019-02-15T12:12:00Z">
                  <w:rPr>
                    <w:w w:val="95"/>
                    <w:sz w:val="20"/>
                  </w:rPr>
                </w:rPrChange>
              </w:rPr>
              <w:pPrChange w:id="1831" w:author="Sablan Kevin" w:date="2019-02-15T12:12:00Z">
                <w:pPr>
                  <w:pStyle w:val="BasicParagraph"/>
                  <w:jc w:val="center"/>
                </w:pPr>
              </w:pPrChange>
            </w:pPr>
            <w:r>
              <w:rPr>
                <w:rFonts w:ascii="Arial" w:hAnsi="Arial"/>
                <w:w w:val="95"/>
                <w:sz w:val="20"/>
                <w:rPrChange w:id="1832" w:author="Sablan Kevin" w:date="2019-02-15T12:12:00Z">
                  <w:rPr>
                    <w:w w:val="95"/>
                    <w:sz w:val="20"/>
                  </w:rPr>
                </w:rPrChange>
              </w:rPr>
              <w:t>25</w:t>
            </w:r>
          </w:p>
          <w:p w14:paraId="338819A0" w14:textId="77777777" w:rsidR="00AA57AC" w:rsidRDefault="009516E7">
            <w:pPr>
              <w:pStyle w:val="TableParagraph"/>
              <w:spacing w:before="10"/>
              <w:ind w:left="903" w:right="903"/>
              <w:jc w:val="center"/>
              <w:rPr>
                <w:rFonts w:ascii="Arial" w:hAnsi="Arial"/>
                <w:sz w:val="20"/>
                <w:rPrChange w:id="1833" w:author="Sablan Kevin" w:date="2019-02-15T12:12:00Z">
                  <w:rPr/>
                </w:rPrChange>
              </w:rPr>
              <w:pPrChange w:id="1834" w:author="Sablan Kevin" w:date="2019-02-15T12:12:00Z">
                <w:pPr>
                  <w:pStyle w:val="BasicParagraph"/>
                  <w:jc w:val="center"/>
                </w:pPr>
              </w:pPrChange>
            </w:pPr>
            <w:r>
              <w:rPr>
                <w:rFonts w:ascii="Arial" w:hAnsi="Arial"/>
                <w:w w:val="95"/>
                <w:sz w:val="20"/>
                <w:rPrChange w:id="1835" w:author="Sablan Kevin" w:date="2019-02-15T12:12:00Z">
                  <w:rPr>
                    <w:w w:val="95"/>
                    <w:sz w:val="20"/>
                  </w:rPr>
                </w:rPrChange>
              </w:rPr>
              <w:t>25</w:t>
            </w:r>
          </w:p>
        </w:tc>
      </w:tr>
      <w:tr w:rsidR="00AA57AC" w14:paraId="521AD436" w14:textId="77777777">
        <w:tblPrEx>
          <w:tblW w:w="0" w:type="auto"/>
          <w:tblInd w:w="119" w:type="dxa"/>
          <w:tblLayout w:type="fixed"/>
          <w:tblCellMar>
            <w:left w:w="0" w:type="dxa"/>
            <w:right w:w="0" w:type="dxa"/>
          </w:tblCellMar>
          <w:tblLook w:val="01E0" w:firstRow="1" w:lastRow="1" w:firstColumn="1" w:lastColumn="1" w:noHBand="0" w:noVBand="0"/>
          <w:tblPrExChange w:id="1836" w:author="Sablan Kevin" w:date="2019-02-15T12:12: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697"/>
          <w:trPrChange w:id="1837" w:author="Sablan Kevin" w:date="2019-02-15T12:12:00Z">
            <w:trPr>
              <w:trHeight w:hRule="exact" w:val="696"/>
            </w:trPr>
          </w:trPrChange>
        </w:trPr>
        <w:tc>
          <w:tcPr>
            <w:tcW w:w="1330" w:type="dxa"/>
            <w:tcBorders>
              <w:top w:val="single" w:sz="5" w:space="0" w:color="000000"/>
              <w:left w:val="single" w:sz="5" w:space="0" w:color="000000"/>
              <w:bottom w:val="single" w:sz="5" w:space="0" w:color="000000"/>
              <w:right w:val="single" w:sz="5" w:space="0" w:color="000000"/>
            </w:tcBorders>
            <w:tcPrChange w:id="1838" w:author="Sablan Kevin" w:date="2019-02-15T12:12:00Z">
              <w:tcPr>
                <w:tcW w:w="133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0706F3F7" w14:textId="77777777" w:rsidR="00AA57AC" w:rsidRDefault="00AA57AC">
            <w:pPr>
              <w:pStyle w:val="TableParagraph"/>
              <w:spacing w:before="7" w:line="220" w:lineRule="exact"/>
              <w:rPr>
                <w:ins w:id="1839" w:author="Sablan Kevin" w:date="2019-02-15T12:12:00Z"/>
              </w:rPr>
            </w:pPr>
          </w:p>
          <w:p w14:paraId="30CA03D4" w14:textId="77777777" w:rsidR="00AA57AC" w:rsidRDefault="009516E7">
            <w:pPr>
              <w:pStyle w:val="TableParagraph"/>
              <w:ind w:left="586" w:right="586"/>
              <w:jc w:val="center"/>
              <w:rPr>
                <w:rFonts w:ascii="Arial" w:hAnsi="Arial"/>
                <w:sz w:val="20"/>
                <w:rPrChange w:id="1840" w:author="Sablan Kevin" w:date="2019-02-15T12:12:00Z">
                  <w:rPr/>
                </w:rPrChange>
              </w:rPr>
              <w:pPrChange w:id="1841" w:author="Sablan Kevin" w:date="2019-02-15T12:12:00Z">
                <w:pPr>
                  <w:pStyle w:val="BasicParagraph"/>
                  <w:jc w:val="center"/>
                </w:pPr>
              </w:pPrChange>
            </w:pPr>
            <w:r>
              <w:rPr>
                <w:rFonts w:ascii="Arial" w:hAnsi="Arial"/>
                <w:w w:val="95"/>
                <w:sz w:val="20"/>
                <w:rPrChange w:id="1842" w:author="Sablan Kevin" w:date="2019-02-15T12:12:00Z">
                  <w:rPr>
                    <w:w w:val="95"/>
                    <w:sz w:val="20"/>
                  </w:rPr>
                </w:rPrChange>
              </w:rPr>
              <w:t>3</w:t>
            </w:r>
          </w:p>
        </w:tc>
        <w:tc>
          <w:tcPr>
            <w:tcW w:w="3510" w:type="dxa"/>
            <w:tcBorders>
              <w:top w:val="single" w:sz="5" w:space="0" w:color="000000"/>
              <w:left w:val="single" w:sz="5" w:space="0" w:color="000000"/>
              <w:bottom w:val="single" w:sz="5" w:space="0" w:color="000000"/>
              <w:right w:val="single" w:sz="5" w:space="0" w:color="000000"/>
            </w:tcBorders>
            <w:tcPrChange w:id="1843" w:author="Sablan Kevin" w:date="2019-02-15T12:12:00Z">
              <w:tcPr>
                <w:tcW w:w="3704" w:type="dxa"/>
                <w:gridSpan w:val="3"/>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51019F3A" w14:textId="77777777" w:rsidR="00AA57AC" w:rsidRDefault="00AA57AC">
            <w:pPr>
              <w:pStyle w:val="TableParagraph"/>
              <w:spacing w:before="7" w:line="100" w:lineRule="exact"/>
              <w:rPr>
                <w:ins w:id="1844" w:author="Sablan Kevin" w:date="2019-02-15T12:12:00Z"/>
                <w:sz w:val="10"/>
                <w:szCs w:val="10"/>
              </w:rPr>
            </w:pPr>
          </w:p>
          <w:p w14:paraId="10F36F8D" w14:textId="77777777" w:rsidR="00E14E7A" w:rsidRDefault="009516E7">
            <w:pPr>
              <w:pStyle w:val="BasicParagraph"/>
              <w:jc w:val="center"/>
              <w:rPr>
                <w:del w:id="1845" w:author="Sablan Kevin" w:date="2019-02-15T12:12:00Z"/>
                <w:w w:val="95"/>
                <w:sz w:val="20"/>
                <w:szCs w:val="20"/>
              </w:rPr>
            </w:pPr>
            <w:r>
              <w:rPr>
                <w:spacing w:val="-15"/>
                <w:w w:val="95"/>
                <w:sz w:val="20"/>
                <w:rPrChange w:id="1846" w:author="Sablan Kevin" w:date="2019-02-15T12:12:00Z">
                  <w:rPr>
                    <w:w w:val="95"/>
                    <w:sz w:val="20"/>
                  </w:rPr>
                </w:rPrChange>
              </w:rPr>
              <w:t>1</w:t>
            </w:r>
            <w:r>
              <w:rPr>
                <w:w w:val="95"/>
                <w:sz w:val="20"/>
                <w:rPrChange w:id="1847" w:author="Sablan Kevin" w:date="2019-02-15T12:12:00Z">
                  <w:rPr>
                    <w:w w:val="95"/>
                    <w:sz w:val="20"/>
                  </w:rPr>
                </w:rPrChange>
              </w:rPr>
              <w:t>100C</w:t>
            </w:r>
            <w:r>
              <w:rPr>
                <w:spacing w:val="-1"/>
                <w:w w:val="95"/>
                <w:sz w:val="20"/>
                <w:rPrChange w:id="1848" w:author="Sablan Kevin" w:date="2019-02-15T12:12:00Z">
                  <w:rPr>
                    <w:w w:val="95"/>
                    <w:sz w:val="20"/>
                  </w:rPr>
                </w:rPrChange>
              </w:rPr>
              <w:t xml:space="preserve"> </w:t>
            </w:r>
            <w:r>
              <w:rPr>
                <w:w w:val="95"/>
                <w:sz w:val="20"/>
                <w:rPrChange w:id="1849" w:author="Sablan Kevin" w:date="2019-02-15T12:12:00Z">
                  <w:rPr>
                    <w:w w:val="95"/>
                    <w:sz w:val="20"/>
                  </w:rPr>
                </w:rPrChange>
              </w:rPr>
              <w:t>(Passenger Car)</w:t>
            </w:r>
          </w:p>
          <w:p w14:paraId="46464B49" w14:textId="77777777" w:rsidR="00AA57AC" w:rsidRDefault="009516E7">
            <w:pPr>
              <w:pStyle w:val="TableParagraph"/>
              <w:spacing w:line="250" w:lineRule="auto"/>
              <w:ind w:left="842" w:right="226" w:hanging="90"/>
              <w:rPr>
                <w:rFonts w:ascii="Arial" w:hAnsi="Arial"/>
                <w:sz w:val="20"/>
                <w:rPrChange w:id="1850" w:author="Sablan Kevin" w:date="2019-02-15T12:12:00Z">
                  <w:rPr/>
                </w:rPrChange>
              </w:rPr>
              <w:pPrChange w:id="1851" w:author="Sablan Kevin" w:date="2019-02-15T12:12:00Z">
                <w:pPr>
                  <w:pStyle w:val="BasicParagraph"/>
                  <w:jc w:val="center"/>
                </w:pPr>
              </w:pPrChange>
            </w:pPr>
            <w:ins w:id="1852" w:author="Sablan Kevin" w:date="2019-02-15T12:12:00Z">
              <w:r>
                <w:rPr>
                  <w:rFonts w:ascii="Arial" w:eastAsia="Arial" w:hAnsi="Arial" w:cs="Arial"/>
                  <w:w w:val="95"/>
                  <w:sz w:val="20"/>
                  <w:szCs w:val="20"/>
                </w:rPr>
                <w:t xml:space="preserve"> </w:t>
              </w:r>
            </w:ins>
            <w:r>
              <w:rPr>
                <w:rFonts w:ascii="Arial" w:hAnsi="Arial"/>
                <w:w w:val="95"/>
                <w:sz w:val="20"/>
                <w:rPrChange w:id="1853" w:author="Sablan Kevin" w:date="2019-02-15T12:12:00Z">
                  <w:rPr>
                    <w:w w:val="95"/>
                    <w:sz w:val="20"/>
                  </w:rPr>
                </w:rPrChange>
              </w:rPr>
              <w:t>2270P</w:t>
            </w:r>
            <w:r>
              <w:rPr>
                <w:rFonts w:ascii="Arial" w:hAnsi="Arial"/>
                <w:spacing w:val="-5"/>
                <w:w w:val="95"/>
                <w:sz w:val="20"/>
                <w:rPrChange w:id="1854" w:author="Sablan Kevin" w:date="2019-02-15T12:12:00Z">
                  <w:rPr>
                    <w:w w:val="95"/>
                    <w:sz w:val="20"/>
                  </w:rPr>
                </w:rPrChange>
              </w:rPr>
              <w:t xml:space="preserve"> </w:t>
            </w:r>
            <w:r>
              <w:rPr>
                <w:rFonts w:ascii="Arial" w:hAnsi="Arial"/>
                <w:w w:val="95"/>
                <w:sz w:val="20"/>
                <w:rPrChange w:id="1855" w:author="Sablan Kevin" w:date="2019-02-15T12:12:00Z">
                  <w:rPr>
                    <w:w w:val="95"/>
                    <w:sz w:val="20"/>
                  </w:rPr>
                </w:rPrChange>
              </w:rPr>
              <w:t>(Pickup</w:t>
            </w:r>
            <w:r>
              <w:rPr>
                <w:rFonts w:ascii="Arial" w:hAnsi="Arial"/>
                <w:spacing w:val="-4"/>
                <w:w w:val="95"/>
                <w:sz w:val="20"/>
                <w:rPrChange w:id="1856" w:author="Sablan Kevin" w:date="2019-02-15T12:12:00Z">
                  <w:rPr>
                    <w:w w:val="95"/>
                    <w:sz w:val="20"/>
                  </w:rPr>
                </w:rPrChange>
              </w:rPr>
              <w:t xml:space="preserve"> </w:t>
            </w:r>
            <w:r>
              <w:rPr>
                <w:rFonts w:ascii="Arial" w:hAnsi="Arial"/>
                <w:spacing w:val="-8"/>
                <w:w w:val="95"/>
                <w:sz w:val="20"/>
                <w:rPrChange w:id="1857" w:author="Sablan Kevin" w:date="2019-02-15T12:12:00Z">
                  <w:rPr>
                    <w:w w:val="95"/>
                    <w:sz w:val="20"/>
                  </w:rPr>
                </w:rPrChange>
              </w:rPr>
              <w:t>T</w:t>
            </w:r>
            <w:r>
              <w:rPr>
                <w:rFonts w:ascii="Arial" w:hAnsi="Arial"/>
                <w:w w:val="95"/>
                <w:sz w:val="20"/>
                <w:rPrChange w:id="1858" w:author="Sablan Kevin" w:date="2019-02-15T12:12:00Z">
                  <w:rPr>
                    <w:w w:val="95"/>
                    <w:sz w:val="20"/>
                  </w:rPr>
                </w:rPrChange>
              </w:rPr>
              <w:t>ruck)</w:t>
            </w:r>
          </w:p>
        </w:tc>
        <w:tc>
          <w:tcPr>
            <w:tcW w:w="2070" w:type="dxa"/>
            <w:tcBorders>
              <w:top w:val="single" w:sz="5" w:space="0" w:color="000000"/>
              <w:left w:val="single" w:sz="5" w:space="0" w:color="000000"/>
              <w:bottom w:val="single" w:sz="5" w:space="0" w:color="000000"/>
              <w:right w:val="single" w:sz="5" w:space="0" w:color="000000"/>
            </w:tcBorders>
            <w:tcPrChange w:id="1859"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11C319D9" w14:textId="77777777" w:rsidR="00AA57AC" w:rsidRDefault="00AA57AC">
            <w:pPr>
              <w:pStyle w:val="TableParagraph"/>
              <w:spacing w:before="7" w:line="100" w:lineRule="exact"/>
              <w:rPr>
                <w:ins w:id="1860" w:author="Sablan Kevin" w:date="2019-02-15T12:12:00Z"/>
                <w:sz w:val="10"/>
                <w:szCs w:val="10"/>
              </w:rPr>
            </w:pPr>
          </w:p>
          <w:p w14:paraId="04C343A5" w14:textId="35A9EDF0" w:rsidR="00AA57AC" w:rsidRDefault="009516E7">
            <w:pPr>
              <w:pStyle w:val="TableParagraph"/>
              <w:ind w:left="595" w:right="327"/>
              <w:rPr>
                <w:rFonts w:ascii="Arial" w:hAnsi="Arial"/>
                <w:sz w:val="20"/>
                <w:rPrChange w:id="1861" w:author="Sablan Kevin" w:date="2019-02-15T12:12:00Z">
                  <w:rPr>
                    <w:w w:val="95"/>
                    <w:sz w:val="20"/>
                  </w:rPr>
                </w:rPrChange>
              </w:rPr>
              <w:pPrChange w:id="1862" w:author="Sablan Kevin" w:date="2019-02-15T12:12:00Z">
                <w:pPr>
                  <w:pStyle w:val="BasicParagraph"/>
                  <w:jc w:val="center"/>
                </w:pPr>
              </w:pPrChange>
            </w:pPr>
            <w:r>
              <w:rPr>
                <w:rFonts w:ascii="Arial" w:hAnsi="Arial"/>
                <w:w w:val="95"/>
                <w:sz w:val="20"/>
                <w:rPrChange w:id="1863" w:author="Sablan Kevin" w:date="2019-02-15T12:12:00Z">
                  <w:rPr>
                    <w:w w:val="95"/>
                    <w:sz w:val="20"/>
                  </w:rPr>
                </w:rPrChange>
              </w:rPr>
              <w:t>62</w:t>
            </w:r>
            <w:r>
              <w:rPr>
                <w:rFonts w:ascii="Arial" w:hAnsi="Arial"/>
                <w:spacing w:val="-1"/>
                <w:w w:val="95"/>
                <w:sz w:val="20"/>
                <w:rPrChange w:id="1864" w:author="Sablan Kevin" w:date="2019-02-15T12:12:00Z">
                  <w:rPr>
                    <w:w w:val="95"/>
                    <w:sz w:val="20"/>
                  </w:rPr>
                </w:rPrChange>
              </w:rPr>
              <w:t xml:space="preserve"> </w:t>
            </w:r>
            <w:r>
              <w:rPr>
                <w:rFonts w:ascii="Arial" w:hAnsi="Arial"/>
                <w:w w:val="95"/>
                <w:sz w:val="20"/>
                <w:rPrChange w:id="1865" w:author="Sablan Kevin" w:date="2019-02-15T12:12:00Z">
                  <w:rPr>
                    <w:w w:val="95"/>
                    <w:sz w:val="20"/>
                  </w:rPr>
                </w:rPrChange>
              </w:rPr>
              <w:t>(100)</w:t>
            </w:r>
          </w:p>
          <w:p w14:paraId="5206D20E" w14:textId="5319E12F" w:rsidR="00AA57AC" w:rsidRDefault="009516E7" w:rsidP="00EF050E">
            <w:pPr>
              <w:pStyle w:val="TableParagraph"/>
              <w:spacing w:before="10"/>
              <w:ind w:left="595" w:right="327"/>
              <w:rPr>
                <w:rFonts w:ascii="Arial" w:hAnsi="Arial"/>
                <w:sz w:val="20"/>
                <w:rPrChange w:id="1866" w:author="Sablan Kevin" w:date="2019-02-15T12:12:00Z">
                  <w:rPr/>
                </w:rPrChange>
              </w:rPr>
              <w:pPrChange w:id="1867" w:author="Sablan Kevin" w:date="2019-02-15T12:12:00Z">
                <w:pPr>
                  <w:pStyle w:val="BasicParagraph"/>
                  <w:jc w:val="center"/>
                </w:pPr>
              </w:pPrChange>
            </w:pPr>
            <w:r>
              <w:rPr>
                <w:rFonts w:ascii="Arial" w:hAnsi="Arial"/>
                <w:w w:val="95"/>
                <w:sz w:val="20"/>
                <w:rPrChange w:id="1868" w:author="Sablan Kevin" w:date="2019-02-15T12:12:00Z">
                  <w:rPr>
                    <w:w w:val="95"/>
                    <w:sz w:val="20"/>
                  </w:rPr>
                </w:rPrChange>
              </w:rPr>
              <w:t>62</w:t>
            </w:r>
            <w:r>
              <w:rPr>
                <w:rFonts w:ascii="Arial" w:hAnsi="Arial"/>
                <w:spacing w:val="-1"/>
                <w:w w:val="95"/>
                <w:sz w:val="20"/>
                <w:rPrChange w:id="1869" w:author="Sablan Kevin" w:date="2019-02-15T12:12:00Z">
                  <w:rPr>
                    <w:w w:val="95"/>
                    <w:sz w:val="20"/>
                  </w:rPr>
                </w:rPrChange>
              </w:rPr>
              <w:t xml:space="preserve"> </w:t>
            </w:r>
            <w:r>
              <w:rPr>
                <w:rFonts w:ascii="Arial" w:hAnsi="Arial"/>
                <w:w w:val="95"/>
                <w:sz w:val="20"/>
                <w:rPrChange w:id="1870" w:author="Sablan Kevin" w:date="2019-02-15T12:12:00Z">
                  <w:rPr>
                    <w:w w:val="95"/>
                    <w:sz w:val="20"/>
                  </w:rPr>
                </w:rPrChange>
              </w:rPr>
              <w:t>(100)</w:t>
            </w:r>
          </w:p>
        </w:tc>
        <w:tc>
          <w:tcPr>
            <w:tcW w:w="2070" w:type="dxa"/>
            <w:tcBorders>
              <w:top w:val="single" w:sz="5" w:space="0" w:color="000000"/>
              <w:left w:val="single" w:sz="5" w:space="0" w:color="000000"/>
              <w:bottom w:val="single" w:sz="5" w:space="0" w:color="000000"/>
              <w:right w:val="single" w:sz="5" w:space="0" w:color="000000"/>
            </w:tcBorders>
            <w:tcPrChange w:id="1871"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6AB53701" w14:textId="77777777" w:rsidR="00AA57AC" w:rsidRDefault="00AA57AC">
            <w:pPr>
              <w:pStyle w:val="TableParagraph"/>
              <w:spacing w:before="7" w:line="100" w:lineRule="exact"/>
              <w:rPr>
                <w:ins w:id="1872" w:author="Sablan Kevin" w:date="2019-02-15T12:12:00Z"/>
                <w:sz w:val="10"/>
                <w:szCs w:val="10"/>
              </w:rPr>
            </w:pPr>
          </w:p>
          <w:p w14:paraId="450C0BFC" w14:textId="77777777" w:rsidR="00AA57AC" w:rsidRDefault="009516E7">
            <w:pPr>
              <w:pStyle w:val="TableParagraph"/>
              <w:ind w:left="903" w:right="903"/>
              <w:jc w:val="center"/>
              <w:rPr>
                <w:rFonts w:ascii="Arial" w:hAnsi="Arial"/>
                <w:sz w:val="20"/>
                <w:rPrChange w:id="1873" w:author="Sablan Kevin" w:date="2019-02-15T12:12:00Z">
                  <w:rPr>
                    <w:w w:val="95"/>
                    <w:sz w:val="20"/>
                  </w:rPr>
                </w:rPrChange>
              </w:rPr>
              <w:pPrChange w:id="1874" w:author="Sablan Kevin" w:date="2019-02-15T12:12:00Z">
                <w:pPr>
                  <w:pStyle w:val="BasicParagraph"/>
                  <w:jc w:val="center"/>
                </w:pPr>
              </w:pPrChange>
            </w:pPr>
            <w:r>
              <w:rPr>
                <w:rFonts w:ascii="Arial" w:hAnsi="Arial"/>
                <w:w w:val="95"/>
                <w:sz w:val="20"/>
                <w:rPrChange w:id="1875" w:author="Sablan Kevin" w:date="2019-02-15T12:12:00Z">
                  <w:rPr>
                    <w:w w:val="95"/>
                    <w:sz w:val="20"/>
                  </w:rPr>
                </w:rPrChange>
              </w:rPr>
              <w:t>25</w:t>
            </w:r>
          </w:p>
          <w:p w14:paraId="7A34AE97" w14:textId="77777777" w:rsidR="00AA57AC" w:rsidRDefault="009516E7">
            <w:pPr>
              <w:pStyle w:val="TableParagraph"/>
              <w:spacing w:before="10"/>
              <w:ind w:left="903" w:right="903"/>
              <w:jc w:val="center"/>
              <w:rPr>
                <w:rFonts w:ascii="Arial" w:hAnsi="Arial"/>
                <w:sz w:val="20"/>
                <w:rPrChange w:id="1876" w:author="Sablan Kevin" w:date="2019-02-15T12:12:00Z">
                  <w:rPr/>
                </w:rPrChange>
              </w:rPr>
              <w:pPrChange w:id="1877" w:author="Sablan Kevin" w:date="2019-02-15T12:12:00Z">
                <w:pPr>
                  <w:pStyle w:val="BasicParagraph"/>
                  <w:jc w:val="center"/>
                </w:pPr>
              </w:pPrChange>
            </w:pPr>
            <w:r>
              <w:rPr>
                <w:rFonts w:ascii="Arial" w:hAnsi="Arial"/>
                <w:w w:val="95"/>
                <w:sz w:val="20"/>
                <w:rPrChange w:id="1878" w:author="Sablan Kevin" w:date="2019-02-15T12:12:00Z">
                  <w:rPr>
                    <w:w w:val="95"/>
                    <w:sz w:val="20"/>
                  </w:rPr>
                </w:rPrChange>
              </w:rPr>
              <w:t>25</w:t>
            </w:r>
          </w:p>
        </w:tc>
      </w:tr>
      <w:tr w:rsidR="00AA57AC" w14:paraId="270ED7EB" w14:textId="77777777">
        <w:trPr>
          <w:trHeight w:hRule="exact" w:val="334"/>
          <w:ins w:id="1879" w:author="Sablan Kevin" w:date="2019-02-15T12:12:00Z"/>
        </w:trPr>
        <w:tc>
          <w:tcPr>
            <w:tcW w:w="1330" w:type="dxa"/>
            <w:tcBorders>
              <w:top w:val="single" w:sz="5" w:space="0" w:color="000000"/>
              <w:left w:val="single" w:sz="5" w:space="0" w:color="000000"/>
              <w:right w:val="single" w:sz="5" w:space="0" w:color="000000"/>
            </w:tcBorders>
          </w:tcPr>
          <w:p w14:paraId="6A4BF11C" w14:textId="77777777" w:rsidR="00AA57AC" w:rsidRDefault="00AA57AC">
            <w:pPr>
              <w:pStyle w:val="TableParagraph"/>
              <w:spacing w:before="2" w:line="120" w:lineRule="exact"/>
              <w:rPr>
                <w:ins w:id="1880" w:author="Sablan Kevin" w:date="2019-02-15T12:12:00Z"/>
                <w:sz w:val="12"/>
                <w:szCs w:val="12"/>
              </w:rPr>
            </w:pPr>
          </w:p>
          <w:p w14:paraId="7E6DA2AC" w14:textId="77777777" w:rsidR="00AA57AC" w:rsidRDefault="00AA57AC">
            <w:pPr>
              <w:pStyle w:val="TableParagraph"/>
              <w:spacing w:line="200" w:lineRule="exact"/>
              <w:rPr>
                <w:ins w:id="1881" w:author="Sablan Kevin" w:date="2019-02-15T12:12:00Z"/>
                <w:sz w:val="20"/>
                <w:szCs w:val="20"/>
              </w:rPr>
            </w:pPr>
          </w:p>
          <w:p w14:paraId="4F06A914" w14:textId="77777777" w:rsidR="00AA57AC" w:rsidRDefault="009516E7">
            <w:pPr>
              <w:pStyle w:val="TableParagraph"/>
              <w:ind w:left="586" w:right="586"/>
              <w:jc w:val="center"/>
              <w:rPr>
                <w:ins w:id="1882" w:author="Sablan Kevin" w:date="2019-02-15T12:12:00Z"/>
                <w:rFonts w:ascii="Arial" w:eastAsia="Arial" w:hAnsi="Arial" w:cs="Arial"/>
                <w:sz w:val="20"/>
                <w:szCs w:val="20"/>
              </w:rPr>
            </w:pPr>
            <w:ins w:id="1883" w:author="Sablan Kevin" w:date="2019-02-15T12:12:00Z">
              <w:r>
                <w:rPr>
                  <w:rFonts w:ascii="Arial" w:eastAsia="Arial" w:hAnsi="Arial" w:cs="Arial"/>
                  <w:w w:val="95"/>
                  <w:sz w:val="20"/>
                  <w:szCs w:val="20"/>
                </w:rPr>
                <w:t>4</w:t>
              </w:r>
            </w:ins>
          </w:p>
        </w:tc>
        <w:tc>
          <w:tcPr>
            <w:tcW w:w="3510" w:type="dxa"/>
            <w:tcBorders>
              <w:top w:val="single" w:sz="5" w:space="0" w:color="000000"/>
              <w:left w:val="single" w:sz="5" w:space="0" w:color="000000"/>
              <w:bottom w:val="nil"/>
              <w:right w:val="single" w:sz="5" w:space="0" w:color="000000"/>
            </w:tcBorders>
          </w:tcPr>
          <w:p w14:paraId="4D914333" w14:textId="77777777" w:rsidR="00AA57AC" w:rsidRDefault="009516E7">
            <w:pPr>
              <w:pStyle w:val="TableParagraph"/>
              <w:spacing w:before="82"/>
              <w:ind w:left="752"/>
              <w:rPr>
                <w:ins w:id="1884" w:author="Sablan Kevin" w:date="2019-02-15T12:12:00Z"/>
                <w:rFonts w:ascii="Arial" w:eastAsia="Arial" w:hAnsi="Arial" w:cs="Arial"/>
                <w:sz w:val="20"/>
                <w:szCs w:val="20"/>
              </w:rPr>
            </w:pPr>
            <w:moveToRangeStart w:id="1885" w:author="Sablan Kevin" w:date="2019-02-15T12:12:00Z" w:name="move1125138"/>
            <w:moveTo w:id="1886" w:author="Sablan Kevin" w:date="2019-02-15T12:12:00Z">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w:t>
              </w:r>
            </w:moveTo>
            <w:moveToRangeEnd w:id="1885"/>
          </w:p>
        </w:tc>
        <w:tc>
          <w:tcPr>
            <w:tcW w:w="2070" w:type="dxa"/>
            <w:tcBorders>
              <w:top w:val="single" w:sz="5" w:space="0" w:color="000000"/>
              <w:left w:val="single" w:sz="5" w:space="0" w:color="000000"/>
              <w:bottom w:val="nil"/>
              <w:right w:val="single" w:sz="5" w:space="0" w:color="000000"/>
            </w:tcBorders>
          </w:tcPr>
          <w:p w14:paraId="58CBDAAF" w14:textId="22E0AF7A" w:rsidR="00AA57AC" w:rsidRDefault="009516E7" w:rsidP="00EF050E">
            <w:pPr>
              <w:pStyle w:val="TableParagraph"/>
              <w:spacing w:before="82"/>
              <w:ind w:left="595" w:right="327"/>
              <w:rPr>
                <w:ins w:id="1887" w:author="Sablan Kevin" w:date="2019-02-15T12:12:00Z"/>
                <w:rFonts w:ascii="Arial" w:eastAsia="Arial" w:hAnsi="Arial" w:cs="Arial"/>
                <w:sz w:val="20"/>
                <w:szCs w:val="20"/>
              </w:rPr>
            </w:pPr>
            <w:moveToRangeStart w:id="1888" w:author="Sablan Kevin" w:date="2019-02-15T12:12:00Z" w:name="move1125139"/>
            <w:moveTo w:id="1889" w:author="Sablan Kevin" w:date="2019-02-15T12:12:00Z">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moveTo>
            <w:moveToRangeEnd w:id="1888"/>
          </w:p>
        </w:tc>
        <w:tc>
          <w:tcPr>
            <w:tcW w:w="2070" w:type="dxa"/>
            <w:tcBorders>
              <w:top w:val="single" w:sz="5" w:space="0" w:color="000000"/>
              <w:left w:val="single" w:sz="5" w:space="0" w:color="000000"/>
              <w:bottom w:val="nil"/>
              <w:right w:val="single" w:sz="5" w:space="0" w:color="000000"/>
            </w:tcBorders>
          </w:tcPr>
          <w:p w14:paraId="1F915FA4" w14:textId="77777777" w:rsidR="00AA57AC" w:rsidRDefault="009516E7">
            <w:pPr>
              <w:pStyle w:val="TableParagraph"/>
              <w:spacing w:before="82"/>
              <w:ind w:left="903" w:right="903"/>
              <w:jc w:val="center"/>
              <w:rPr>
                <w:ins w:id="1890" w:author="Sablan Kevin" w:date="2019-02-15T12:12:00Z"/>
                <w:rFonts w:ascii="Arial" w:eastAsia="Arial" w:hAnsi="Arial" w:cs="Arial"/>
                <w:sz w:val="20"/>
                <w:szCs w:val="20"/>
              </w:rPr>
            </w:pPr>
            <w:ins w:id="1891" w:author="Sablan Kevin" w:date="2019-02-15T12:12:00Z">
              <w:r>
                <w:rPr>
                  <w:rFonts w:ascii="Arial" w:eastAsia="Arial" w:hAnsi="Arial" w:cs="Arial"/>
                  <w:w w:val="95"/>
                  <w:sz w:val="20"/>
                  <w:szCs w:val="20"/>
                </w:rPr>
                <w:t>25</w:t>
              </w:r>
            </w:ins>
          </w:p>
        </w:tc>
      </w:tr>
      <w:tr w:rsidR="00AA57AC" w14:paraId="74667970" w14:textId="77777777">
        <w:tblPrEx>
          <w:tblW w:w="0" w:type="auto"/>
          <w:tblInd w:w="119" w:type="dxa"/>
          <w:tblLayout w:type="fixed"/>
          <w:tblCellMar>
            <w:left w:w="0" w:type="dxa"/>
            <w:right w:w="0" w:type="dxa"/>
          </w:tblCellMar>
          <w:tblLook w:val="01E0" w:firstRow="1" w:lastRow="1" w:firstColumn="1" w:lastColumn="1" w:noHBand="0" w:noVBand="0"/>
          <w:tblPrExChange w:id="1892" w:author="Sablan Kevin" w:date="2019-02-15T12:12: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240"/>
          <w:trPrChange w:id="1893" w:author="Sablan Kevin" w:date="2019-02-15T12:12:00Z">
            <w:trPr>
              <w:trHeight w:hRule="exact" w:val="885"/>
            </w:trPr>
          </w:trPrChange>
        </w:trPr>
        <w:tc>
          <w:tcPr>
            <w:tcW w:w="1330" w:type="dxa"/>
            <w:tcBorders>
              <w:left w:val="single" w:sz="5" w:space="0" w:color="000000"/>
              <w:right w:val="single" w:sz="5" w:space="0" w:color="000000"/>
            </w:tcBorders>
            <w:cellMerge w:id="1894" w:author="Sablan Kevin" w:date="2019-02-15T12:12:00Z" w:vMerge="cont"/>
            <w:tcPrChange w:id="1895" w:author="Sablan Kevin" w:date="2019-02-15T12:12:00Z">
              <w:tcPr>
                <w:tcW w:w="133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cellMerge w:id="1896" w:author="Sablan Kevin" w:date="2019-02-15T12:12:00Z" w:vMerge="cont"/>
              </w:tcPr>
            </w:tcPrChange>
          </w:tcPr>
          <w:p w14:paraId="7F7E14D4" w14:textId="660B2094" w:rsidR="00AA57AC" w:rsidRDefault="00E14E7A">
            <w:pPr>
              <w:pPrChange w:id="1897" w:author="Sablan Kevin" w:date="2019-02-15T12:12:00Z">
                <w:pPr>
                  <w:pStyle w:val="BasicParagraph"/>
                  <w:jc w:val="center"/>
                </w:pPr>
              </w:pPrChange>
            </w:pPr>
            <w:del w:id="1898" w:author="Sablan Kevin" w:date="2019-02-15T12:12:00Z">
              <w:r>
                <w:rPr>
                  <w:w w:val="95"/>
                  <w:sz w:val="20"/>
                  <w:szCs w:val="20"/>
                </w:rPr>
                <w:delText>4</w:delText>
              </w:r>
            </w:del>
          </w:p>
        </w:tc>
        <w:tc>
          <w:tcPr>
            <w:tcW w:w="3510" w:type="dxa"/>
            <w:tcBorders>
              <w:top w:val="nil"/>
              <w:left w:val="single" w:sz="5" w:space="0" w:color="000000"/>
              <w:bottom w:val="nil"/>
              <w:right w:val="single" w:sz="5" w:space="0" w:color="000000"/>
            </w:tcBorders>
            <w:tcPrChange w:id="1899" w:author="Sablan Kevin" w:date="2019-02-15T12:12:00Z">
              <w:tcPr>
                <w:tcW w:w="3704" w:type="dxa"/>
                <w:gridSpan w:val="3"/>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625193CD" w14:textId="77777777" w:rsidR="00E14E7A" w:rsidRDefault="009516E7">
            <w:pPr>
              <w:pStyle w:val="BasicParagraph"/>
              <w:jc w:val="center"/>
              <w:rPr>
                <w:del w:id="1900" w:author="Sablan Kevin" w:date="2019-02-15T12:12:00Z"/>
                <w:w w:val="95"/>
                <w:sz w:val="20"/>
                <w:szCs w:val="20"/>
              </w:rPr>
            </w:pPr>
            <w:moveFromRangeStart w:id="1901" w:author="Sablan Kevin" w:date="2019-02-15T12:12:00Z" w:name="move1125138"/>
            <w:moveFrom w:id="1902" w:author="Sablan Kevin" w:date="2019-02-15T12:12:00Z">
              <w:r>
                <w:rPr>
                  <w:rFonts w:eastAsia="Arial"/>
                  <w:spacing w:val="-15"/>
                  <w:w w:val="95"/>
                  <w:sz w:val="20"/>
                  <w:szCs w:val="20"/>
                </w:rPr>
                <w:t>1</w:t>
              </w:r>
              <w:r>
                <w:rPr>
                  <w:rFonts w:eastAsia="Arial"/>
                  <w:w w:val="95"/>
                  <w:sz w:val="20"/>
                  <w:szCs w:val="20"/>
                </w:rPr>
                <w:t>100C</w:t>
              </w:r>
              <w:r>
                <w:rPr>
                  <w:rFonts w:eastAsia="Arial"/>
                  <w:spacing w:val="-1"/>
                  <w:w w:val="95"/>
                  <w:sz w:val="20"/>
                  <w:szCs w:val="20"/>
                </w:rPr>
                <w:t xml:space="preserve"> </w:t>
              </w:r>
              <w:r>
                <w:rPr>
                  <w:rFonts w:eastAsia="Arial"/>
                  <w:w w:val="95"/>
                  <w:sz w:val="20"/>
                  <w:szCs w:val="20"/>
                </w:rPr>
                <w:t>(Passenger Car)</w:t>
              </w:r>
            </w:moveFrom>
            <w:moveFromRangeEnd w:id="1901"/>
          </w:p>
          <w:p w14:paraId="6EA016D5" w14:textId="77777777" w:rsidR="00E14E7A" w:rsidRDefault="009516E7">
            <w:pPr>
              <w:pStyle w:val="BasicParagraph"/>
              <w:jc w:val="center"/>
              <w:rPr>
                <w:del w:id="1903" w:author="Sablan Kevin" w:date="2019-02-15T12:12:00Z"/>
                <w:w w:val="95"/>
                <w:sz w:val="20"/>
                <w:szCs w:val="20"/>
              </w:rPr>
            </w:pPr>
            <w:r>
              <w:rPr>
                <w:w w:val="95"/>
                <w:sz w:val="20"/>
                <w:rPrChange w:id="1904" w:author="Sablan Kevin" w:date="2019-02-15T12:12:00Z">
                  <w:rPr>
                    <w:w w:val="95"/>
                    <w:sz w:val="20"/>
                  </w:rPr>
                </w:rPrChange>
              </w:rPr>
              <w:t>2270P</w:t>
            </w:r>
            <w:r>
              <w:rPr>
                <w:spacing w:val="-5"/>
                <w:w w:val="95"/>
                <w:sz w:val="20"/>
                <w:rPrChange w:id="1905" w:author="Sablan Kevin" w:date="2019-02-15T12:12:00Z">
                  <w:rPr>
                    <w:w w:val="95"/>
                    <w:sz w:val="20"/>
                  </w:rPr>
                </w:rPrChange>
              </w:rPr>
              <w:t xml:space="preserve"> </w:t>
            </w:r>
            <w:r>
              <w:rPr>
                <w:w w:val="95"/>
                <w:sz w:val="20"/>
                <w:rPrChange w:id="1906" w:author="Sablan Kevin" w:date="2019-02-15T12:12:00Z">
                  <w:rPr>
                    <w:w w:val="95"/>
                    <w:sz w:val="20"/>
                  </w:rPr>
                </w:rPrChange>
              </w:rPr>
              <w:t>(Pickup</w:t>
            </w:r>
            <w:r>
              <w:rPr>
                <w:spacing w:val="-4"/>
                <w:w w:val="95"/>
                <w:sz w:val="20"/>
                <w:rPrChange w:id="1907" w:author="Sablan Kevin" w:date="2019-02-15T12:12:00Z">
                  <w:rPr>
                    <w:w w:val="95"/>
                    <w:sz w:val="20"/>
                  </w:rPr>
                </w:rPrChange>
              </w:rPr>
              <w:t xml:space="preserve"> </w:t>
            </w:r>
            <w:r>
              <w:rPr>
                <w:spacing w:val="-8"/>
                <w:w w:val="95"/>
                <w:sz w:val="20"/>
                <w:rPrChange w:id="1908" w:author="Sablan Kevin" w:date="2019-02-15T12:12:00Z">
                  <w:rPr>
                    <w:w w:val="95"/>
                    <w:sz w:val="20"/>
                  </w:rPr>
                </w:rPrChange>
              </w:rPr>
              <w:t>T</w:t>
            </w:r>
            <w:r>
              <w:rPr>
                <w:w w:val="95"/>
                <w:sz w:val="20"/>
                <w:rPrChange w:id="1909" w:author="Sablan Kevin" w:date="2019-02-15T12:12:00Z">
                  <w:rPr>
                    <w:w w:val="95"/>
                    <w:sz w:val="20"/>
                  </w:rPr>
                </w:rPrChange>
              </w:rPr>
              <w:t>ruck)</w:t>
            </w:r>
          </w:p>
          <w:p w14:paraId="22F20DA4" w14:textId="0E98D0C9" w:rsidR="00AA57AC" w:rsidRDefault="009516E7">
            <w:pPr>
              <w:pStyle w:val="TableParagraph"/>
              <w:spacing w:line="224" w:lineRule="exact"/>
              <w:ind w:left="842"/>
              <w:rPr>
                <w:rFonts w:ascii="Arial" w:hAnsi="Arial"/>
                <w:sz w:val="20"/>
                <w:rPrChange w:id="1910" w:author="Sablan Kevin" w:date="2019-02-15T12:12:00Z">
                  <w:rPr/>
                </w:rPrChange>
              </w:rPr>
              <w:pPrChange w:id="1911" w:author="Sablan Kevin" w:date="2019-02-15T12:12:00Z">
                <w:pPr>
                  <w:pStyle w:val="BasicParagraph"/>
                  <w:jc w:val="center"/>
                </w:pPr>
              </w:pPrChange>
            </w:pPr>
            <w:moveFromRangeStart w:id="1912" w:author="Sablan Kevin" w:date="2019-02-15T12:12:00Z" w:name="move1125140"/>
            <w:moveFrom w:id="1913" w:author="Sablan Kevin" w:date="2019-02-15T12:12:00Z">
              <w:r>
                <w:rPr>
                  <w:rFonts w:ascii="Arial" w:eastAsia="Arial" w:hAnsi="Arial" w:cs="Arial"/>
                  <w:w w:val="95"/>
                  <w:sz w:val="20"/>
                  <w:szCs w:val="20"/>
                </w:rPr>
                <w:t>10000S</w:t>
              </w:r>
              <w:r>
                <w:rPr>
                  <w:rFonts w:ascii="Arial" w:eastAsia="Arial" w:hAnsi="Arial" w:cs="Arial"/>
                  <w:spacing w:val="-1"/>
                  <w:w w:val="95"/>
                  <w:sz w:val="20"/>
                  <w:szCs w:val="20"/>
                </w:rPr>
                <w:t xml:space="preserve"> </w:t>
              </w:r>
              <w:r>
                <w:rPr>
                  <w:rFonts w:ascii="Arial" w:eastAsia="Arial" w:hAnsi="Arial" w:cs="Arial"/>
                  <w:w w:val="95"/>
                  <w:sz w:val="20"/>
                  <w:szCs w:val="20"/>
                </w:rPr>
                <w:t>(Single-Unit</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moveFrom>
            <w:moveFromRangeEnd w:id="1912"/>
          </w:p>
        </w:tc>
        <w:tc>
          <w:tcPr>
            <w:tcW w:w="2070" w:type="dxa"/>
            <w:tcBorders>
              <w:top w:val="nil"/>
              <w:left w:val="single" w:sz="5" w:space="0" w:color="000000"/>
              <w:bottom w:val="nil"/>
              <w:right w:val="single" w:sz="5" w:space="0" w:color="000000"/>
            </w:tcBorders>
            <w:tcPrChange w:id="1914"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178E559C" w14:textId="77777777" w:rsidR="00E14E7A" w:rsidRDefault="009516E7">
            <w:pPr>
              <w:pStyle w:val="BasicParagraph"/>
              <w:jc w:val="center"/>
              <w:rPr>
                <w:del w:id="1915" w:author="Sablan Kevin" w:date="2019-02-15T12:12:00Z"/>
                <w:w w:val="95"/>
                <w:sz w:val="20"/>
                <w:szCs w:val="20"/>
              </w:rPr>
            </w:pPr>
            <w:r>
              <w:rPr>
                <w:w w:val="95"/>
                <w:sz w:val="20"/>
                <w:rPrChange w:id="1916" w:author="Sablan Kevin" w:date="2019-02-15T12:12:00Z">
                  <w:rPr>
                    <w:w w:val="95"/>
                    <w:sz w:val="20"/>
                  </w:rPr>
                </w:rPrChange>
              </w:rPr>
              <w:t>62</w:t>
            </w:r>
            <w:r>
              <w:rPr>
                <w:spacing w:val="-1"/>
                <w:w w:val="95"/>
                <w:sz w:val="20"/>
                <w:rPrChange w:id="1917" w:author="Sablan Kevin" w:date="2019-02-15T12:12:00Z">
                  <w:rPr>
                    <w:w w:val="95"/>
                    <w:sz w:val="20"/>
                  </w:rPr>
                </w:rPrChange>
              </w:rPr>
              <w:t xml:space="preserve"> </w:t>
            </w:r>
            <w:r>
              <w:rPr>
                <w:w w:val="95"/>
                <w:sz w:val="20"/>
                <w:rPrChange w:id="1918" w:author="Sablan Kevin" w:date="2019-02-15T12:12:00Z">
                  <w:rPr>
                    <w:w w:val="95"/>
                    <w:sz w:val="20"/>
                  </w:rPr>
                </w:rPrChange>
              </w:rPr>
              <w:t>(100)</w:t>
            </w:r>
          </w:p>
          <w:p w14:paraId="53C98065" w14:textId="77777777" w:rsidR="00E14E7A" w:rsidRDefault="009516E7">
            <w:pPr>
              <w:pStyle w:val="BasicParagraph"/>
              <w:jc w:val="center"/>
              <w:rPr>
                <w:del w:id="1919" w:author="Sablan Kevin" w:date="2019-02-15T12:12:00Z"/>
                <w:w w:val="95"/>
                <w:sz w:val="20"/>
                <w:szCs w:val="20"/>
              </w:rPr>
            </w:pPr>
            <w:moveFromRangeStart w:id="1920" w:author="Sablan Kevin" w:date="2019-02-15T12:12:00Z" w:name="move1125139"/>
            <w:moveFrom w:id="1921" w:author="Sablan Kevin" w:date="2019-02-15T12:12:00Z">
              <w:r>
                <w:rPr>
                  <w:rFonts w:eastAsia="Arial"/>
                  <w:w w:val="95"/>
                  <w:sz w:val="20"/>
                  <w:szCs w:val="20"/>
                </w:rPr>
                <w:t>62</w:t>
              </w:r>
              <w:r>
                <w:rPr>
                  <w:rFonts w:eastAsia="Arial"/>
                  <w:spacing w:val="-1"/>
                  <w:w w:val="95"/>
                  <w:sz w:val="20"/>
                  <w:szCs w:val="20"/>
                </w:rPr>
                <w:t xml:space="preserve"> </w:t>
              </w:r>
              <w:r>
                <w:rPr>
                  <w:rFonts w:eastAsia="Arial"/>
                  <w:w w:val="95"/>
                  <w:sz w:val="20"/>
                  <w:szCs w:val="20"/>
                </w:rPr>
                <w:t>(100)</w:t>
              </w:r>
            </w:moveFrom>
            <w:moveFromRangeEnd w:id="1920"/>
          </w:p>
          <w:p w14:paraId="3B021389" w14:textId="28831DEA" w:rsidR="00AA57AC" w:rsidRDefault="00E14E7A" w:rsidP="00EF050E">
            <w:pPr>
              <w:pStyle w:val="TableParagraph"/>
              <w:spacing w:line="224" w:lineRule="exact"/>
              <w:ind w:left="595" w:right="327"/>
              <w:rPr>
                <w:rFonts w:ascii="Arial" w:hAnsi="Arial"/>
                <w:sz w:val="20"/>
                <w:rPrChange w:id="1922" w:author="Sablan Kevin" w:date="2019-02-15T12:12:00Z">
                  <w:rPr/>
                </w:rPrChange>
              </w:rPr>
              <w:pPrChange w:id="1923" w:author="Sablan Kevin" w:date="2019-02-15T12:12:00Z">
                <w:pPr>
                  <w:pStyle w:val="BasicParagraph"/>
                  <w:jc w:val="center"/>
                </w:pPr>
              </w:pPrChange>
            </w:pPr>
            <w:del w:id="1924" w:author="Sablan Kevin" w:date="2019-02-15T12:12:00Z">
              <w:r>
                <w:rPr>
                  <w:w w:val="95"/>
                  <w:sz w:val="20"/>
                  <w:szCs w:val="20"/>
                </w:rPr>
                <w:delText xml:space="preserve">  </w:delText>
              </w:r>
            </w:del>
            <w:moveFromRangeStart w:id="1925" w:author="Sablan Kevin" w:date="2019-02-15T12:12:00Z" w:name="move1125141"/>
            <w:moveFrom w:id="1926" w:author="Sablan Kevin" w:date="2019-02-15T12:12:00Z">
              <w:r w:rsidR="009516E7">
                <w:rPr>
                  <w:rFonts w:ascii="Arial" w:eastAsia="Arial" w:hAnsi="Arial" w:cs="Arial"/>
                  <w:w w:val="95"/>
                  <w:sz w:val="20"/>
                  <w:szCs w:val="20"/>
                </w:rPr>
                <w:t>56</w:t>
              </w:r>
              <w:r w:rsidR="009516E7">
                <w:rPr>
                  <w:rFonts w:ascii="Arial" w:eastAsia="Arial" w:hAnsi="Arial" w:cs="Arial"/>
                  <w:spacing w:val="-1"/>
                  <w:w w:val="95"/>
                  <w:sz w:val="20"/>
                  <w:szCs w:val="20"/>
                </w:rPr>
                <w:t xml:space="preserve"> </w:t>
              </w:r>
              <w:r w:rsidR="009516E7">
                <w:rPr>
                  <w:rFonts w:ascii="Arial" w:eastAsia="Arial" w:hAnsi="Arial" w:cs="Arial"/>
                  <w:w w:val="95"/>
                  <w:sz w:val="20"/>
                  <w:szCs w:val="20"/>
                </w:rPr>
                <w:t>(90)</w:t>
              </w:r>
            </w:moveFrom>
            <w:moveFromRangeEnd w:id="1925"/>
          </w:p>
        </w:tc>
        <w:tc>
          <w:tcPr>
            <w:tcW w:w="2070" w:type="dxa"/>
            <w:tcBorders>
              <w:top w:val="nil"/>
              <w:left w:val="single" w:sz="5" w:space="0" w:color="000000"/>
              <w:bottom w:val="nil"/>
              <w:right w:val="single" w:sz="5" w:space="0" w:color="000000"/>
            </w:tcBorders>
            <w:tcPrChange w:id="1927"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491F74BF" w14:textId="77777777" w:rsidR="00E14E7A" w:rsidRDefault="009516E7">
            <w:pPr>
              <w:pStyle w:val="BasicParagraph"/>
              <w:jc w:val="center"/>
              <w:rPr>
                <w:del w:id="1928" w:author="Sablan Kevin" w:date="2019-02-15T12:12:00Z"/>
                <w:w w:val="95"/>
                <w:sz w:val="20"/>
                <w:szCs w:val="20"/>
              </w:rPr>
            </w:pPr>
            <w:r>
              <w:rPr>
                <w:w w:val="95"/>
                <w:sz w:val="20"/>
                <w:rPrChange w:id="1929" w:author="Sablan Kevin" w:date="2019-02-15T12:12:00Z">
                  <w:rPr>
                    <w:w w:val="95"/>
                    <w:sz w:val="20"/>
                  </w:rPr>
                </w:rPrChange>
              </w:rPr>
              <w:t>25</w:t>
            </w:r>
          </w:p>
          <w:p w14:paraId="56CE9BF3" w14:textId="77777777" w:rsidR="00E14E7A" w:rsidRDefault="00E14E7A">
            <w:pPr>
              <w:pStyle w:val="BasicParagraph"/>
              <w:jc w:val="center"/>
              <w:rPr>
                <w:del w:id="1930" w:author="Sablan Kevin" w:date="2019-02-15T12:12:00Z"/>
                <w:w w:val="95"/>
                <w:sz w:val="20"/>
                <w:szCs w:val="20"/>
              </w:rPr>
            </w:pPr>
            <w:del w:id="1931" w:author="Sablan Kevin" w:date="2019-02-15T12:12:00Z">
              <w:r>
                <w:rPr>
                  <w:w w:val="95"/>
                  <w:sz w:val="20"/>
                  <w:szCs w:val="20"/>
                </w:rPr>
                <w:delText>25</w:delText>
              </w:r>
            </w:del>
          </w:p>
          <w:p w14:paraId="59B44922" w14:textId="4F41ADF1" w:rsidR="00AA57AC" w:rsidRDefault="00E14E7A">
            <w:pPr>
              <w:pStyle w:val="TableParagraph"/>
              <w:spacing w:line="224" w:lineRule="exact"/>
              <w:ind w:left="903" w:right="903"/>
              <w:jc w:val="center"/>
              <w:rPr>
                <w:rFonts w:ascii="Arial" w:hAnsi="Arial"/>
                <w:sz w:val="20"/>
                <w:rPrChange w:id="1932" w:author="Sablan Kevin" w:date="2019-02-15T12:12:00Z">
                  <w:rPr/>
                </w:rPrChange>
              </w:rPr>
              <w:pPrChange w:id="1933" w:author="Sablan Kevin" w:date="2019-02-15T12:12:00Z">
                <w:pPr>
                  <w:pStyle w:val="BasicParagraph"/>
                  <w:jc w:val="center"/>
                </w:pPr>
              </w:pPrChange>
            </w:pPr>
            <w:del w:id="1934" w:author="Sablan Kevin" w:date="2019-02-15T12:12:00Z">
              <w:r>
                <w:rPr>
                  <w:w w:val="95"/>
                  <w:sz w:val="20"/>
                  <w:szCs w:val="20"/>
                </w:rPr>
                <w:delText>15</w:delText>
              </w:r>
            </w:del>
          </w:p>
        </w:tc>
      </w:tr>
      <w:tr w:rsidR="00AA57AC" w14:paraId="500A208F" w14:textId="77777777">
        <w:trPr>
          <w:trHeight w:hRule="exact" w:val="312"/>
          <w:ins w:id="1935" w:author="Sablan Kevin" w:date="2019-02-15T12:12:00Z"/>
        </w:trPr>
        <w:tc>
          <w:tcPr>
            <w:tcW w:w="1330" w:type="dxa"/>
            <w:tcBorders>
              <w:left w:val="single" w:sz="5" w:space="0" w:color="000000"/>
              <w:bottom w:val="single" w:sz="5" w:space="0" w:color="000000"/>
              <w:right w:val="single" w:sz="5" w:space="0" w:color="000000"/>
            </w:tcBorders>
            <w:cellMerge w:id="1936" w:author="Sablan Kevin" w:date="2019-02-15T12:12:00Z" w:vMerge="cont"/>
          </w:tcPr>
          <w:p w14:paraId="1A4DA098" w14:textId="77777777" w:rsidR="00AA57AC" w:rsidRDefault="00AA57AC">
            <w:pPr>
              <w:rPr>
                <w:ins w:id="1937" w:author="Sablan Kevin" w:date="2019-02-15T12:12:00Z"/>
              </w:rPr>
            </w:pPr>
          </w:p>
        </w:tc>
        <w:tc>
          <w:tcPr>
            <w:tcW w:w="3510" w:type="dxa"/>
            <w:tcBorders>
              <w:top w:val="nil"/>
              <w:left w:val="single" w:sz="5" w:space="0" w:color="000000"/>
              <w:bottom w:val="single" w:sz="5" w:space="0" w:color="000000"/>
              <w:right w:val="single" w:sz="5" w:space="0" w:color="000000"/>
            </w:tcBorders>
          </w:tcPr>
          <w:p w14:paraId="2F16B811" w14:textId="77777777" w:rsidR="00AA57AC" w:rsidRDefault="009516E7">
            <w:pPr>
              <w:pStyle w:val="TableParagraph"/>
              <w:spacing w:line="224" w:lineRule="exact"/>
              <w:ind w:left="608"/>
              <w:rPr>
                <w:ins w:id="1938" w:author="Sablan Kevin" w:date="2019-02-15T12:12:00Z"/>
                <w:rFonts w:ascii="Arial" w:eastAsia="Arial" w:hAnsi="Arial" w:cs="Arial"/>
                <w:sz w:val="20"/>
                <w:szCs w:val="20"/>
              </w:rPr>
            </w:pPr>
            <w:moveToRangeStart w:id="1939" w:author="Sablan Kevin" w:date="2019-02-15T12:12:00Z" w:name="move1125140"/>
            <w:moveTo w:id="1940" w:author="Sablan Kevin" w:date="2019-02-15T12:12:00Z">
              <w:r>
                <w:rPr>
                  <w:rFonts w:ascii="Arial" w:eastAsia="Arial" w:hAnsi="Arial" w:cs="Arial"/>
                  <w:w w:val="95"/>
                  <w:sz w:val="20"/>
                  <w:szCs w:val="20"/>
                </w:rPr>
                <w:t>10000S</w:t>
              </w:r>
              <w:r>
                <w:rPr>
                  <w:rFonts w:ascii="Arial" w:eastAsia="Arial" w:hAnsi="Arial" w:cs="Arial"/>
                  <w:spacing w:val="-1"/>
                  <w:w w:val="95"/>
                  <w:sz w:val="20"/>
                  <w:szCs w:val="20"/>
                </w:rPr>
                <w:t xml:space="preserve"> </w:t>
              </w:r>
              <w:r>
                <w:rPr>
                  <w:rFonts w:ascii="Arial" w:eastAsia="Arial" w:hAnsi="Arial" w:cs="Arial"/>
                  <w:w w:val="95"/>
                  <w:sz w:val="20"/>
                  <w:szCs w:val="20"/>
                </w:rPr>
                <w:t>(Single-Unit</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moveTo>
            <w:moveToRangeEnd w:id="1939"/>
          </w:p>
        </w:tc>
        <w:tc>
          <w:tcPr>
            <w:tcW w:w="2070" w:type="dxa"/>
            <w:tcBorders>
              <w:top w:val="nil"/>
              <w:left w:val="single" w:sz="5" w:space="0" w:color="000000"/>
              <w:bottom w:val="single" w:sz="5" w:space="0" w:color="000000"/>
              <w:right w:val="single" w:sz="5" w:space="0" w:color="000000"/>
            </w:tcBorders>
          </w:tcPr>
          <w:p w14:paraId="15A03DA5" w14:textId="671C4DCF" w:rsidR="00AA57AC" w:rsidRDefault="009516E7" w:rsidP="00EF050E">
            <w:pPr>
              <w:pStyle w:val="TableParagraph"/>
              <w:spacing w:line="224" w:lineRule="exact"/>
              <w:ind w:left="701"/>
              <w:rPr>
                <w:ins w:id="1941" w:author="Sablan Kevin" w:date="2019-02-15T12:12:00Z"/>
                <w:rFonts w:ascii="Arial" w:eastAsia="Arial" w:hAnsi="Arial" w:cs="Arial"/>
                <w:sz w:val="20"/>
                <w:szCs w:val="20"/>
              </w:rPr>
            </w:pPr>
            <w:moveToRangeStart w:id="1942" w:author="Sablan Kevin" w:date="2019-02-15T12:12:00Z" w:name="move1125141"/>
            <w:moveTo w:id="1943" w:author="Sablan Kevin" w:date="2019-02-15T12:12:00Z">
              <w:r>
                <w:rPr>
                  <w:rFonts w:ascii="Arial" w:eastAsia="Arial" w:hAnsi="Arial" w:cs="Arial"/>
                  <w:w w:val="95"/>
                  <w:sz w:val="20"/>
                  <w:szCs w:val="20"/>
                </w:rPr>
                <w:t>56</w:t>
              </w:r>
              <w:r>
                <w:rPr>
                  <w:rFonts w:ascii="Arial" w:eastAsia="Arial" w:hAnsi="Arial" w:cs="Arial"/>
                  <w:spacing w:val="-1"/>
                  <w:w w:val="95"/>
                  <w:sz w:val="20"/>
                  <w:szCs w:val="20"/>
                </w:rPr>
                <w:t xml:space="preserve"> </w:t>
              </w:r>
              <w:r>
                <w:rPr>
                  <w:rFonts w:ascii="Arial" w:eastAsia="Arial" w:hAnsi="Arial" w:cs="Arial"/>
                  <w:w w:val="95"/>
                  <w:sz w:val="20"/>
                  <w:szCs w:val="20"/>
                </w:rPr>
                <w:t>(90)</w:t>
              </w:r>
            </w:moveTo>
            <w:moveToRangeEnd w:id="1942"/>
          </w:p>
        </w:tc>
        <w:tc>
          <w:tcPr>
            <w:tcW w:w="2070" w:type="dxa"/>
            <w:tcBorders>
              <w:top w:val="nil"/>
              <w:left w:val="single" w:sz="5" w:space="0" w:color="000000"/>
              <w:bottom w:val="single" w:sz="5" w:space="0" w:color="000000"/>
              <w:right w:val="single" w:sz="5" w:space="0" w:color="000000"/>
            </w:tcBorders>
          </w:tcPr>
          <w:p w14:paraId="3F6991C6" w14:textId="77777777" w:rsidR="00AA57AC" w:rsidRDefault="009516E7">
            <w:pPr>
              <w:pStyle w:val="TableParagraph"/>
              <w:spacing w:line="224" w:lineRule="exact"/>
              <w:ind w:left="903" w:right="903"/>
              <w:jc w:val="center"/>
              <w:rPr>
                <w:ins w:id="1944" w:author="Sablan Kevin" w:date="2019-02-15T12:12:00Z"/>
                <w:rFonts w:ascii="Arial" w:eastAsia="Arial" w:hAnsi="Arial" w:cs="Arial"/>
                <w:sz w:val="20"/>
                <w:szCs w:val="20"/>
              </w:rPr>
            </w:pPr>
            <w:ins w:id="1945" w:author="Sablan Kevin" w:date="2019-02-15T12:12:00Z">
              <w:r>
                <w:rPr>
                  <w:rFonts w:ascii="Arial" w:eastAsia="Arial" w:hAnsi="Arial" w:cs="Arial"/>
                  <w:w w:val="95"/>
                  <w:sz w:val="20"/>
                  <w:szCs w:val="20"/>
                </w:rPr>
                <w:t>15</w:t>
              </w:r>
            </w:ins>
          </w:p>
        </w:tc>
      </w:tr>
      <w:tr w:rsidR="00AA57AC" w14:paraId="4012DE1F" w14:textId="77777777">
        <w:tblPrEx>
          <w:tblW w:w="0" w:type="auto"/>
          <w:tblInd w:w="119" w:type="dxa"/>
          <w:tblLayout w:type="fixed"/>
          <w:tblCellMar>
            <w:left w:w="0" w:type="dxa"/>
            <w:right w:w="0" w:type="dxa"/>
          </w:tblCellMar>
          <w:tblLook w:val="01E0" w:firstRow="1" w:lastRow="1" w:firstColumn="1" w:lastColumn="1" w:noHBand="0" w:noVBand="0"/>
          <w:tblPrExChange w:id="1946" w:author="Sablan Kevin" w:date="2019-02-15T12:12: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334"/>
          <w:trPrChange w:id="1947" w:author="Sablan Kevin" w:date="2019-02-15T12:12:00Z">
            <w:trPr>
              <w:trHeight w:hRule="exact" w:val="885"/>
            </w:trPr>
          </w:trPrChange>
        </w:trPr>
        <w:tc>
          <w:tcPr>
            <w:tcW w:w="1330" w:type="dxa"/>
            <w:tcBorders>
              <w:top w:val="single" w:sz="5" w:space="0" w:color="000000"/>
              <w:left w:val="single" w:sz="5" w:space="0" w:color="000000"/>
              <w:right w:val="single" w:sz="5" w:space="0" w:color="000000"/>
            </w:tcBorders>
            <w:cellMerge w:id="1948" w:author="Sablan Kevin" w:date="2019-02-15T12:12:00Z" w:vMerge="rest"/>
            <w:tcPrChange w:id="1949" w:author="Sablan Kevin" w:date="2019-02-15T12:12:00Z">
              <w:tcPr>
                <w:tcW w:w="133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cellMerge w:id="1950" w:author="Sablan Kevin" w:date="2019-02-15T12:12:00Z" w:vMerge="rest"/>
              </w:tcPr>
            </w:tcPrChange>
          </w:tcPr>
          <w:p w14:paraId="2F9000AA" w14:textId="77777777" w:rsidR="00AA57AC" w:rsidRDefault="00AA57AC">
            <w:pPr>
              <w:pStyle w:val="TableParagraph"/>
              <w:spacing w:before="2" w:line="120" w:lineRule="exact"/>
              <w:rPr>
                <w:ins w:id="1951" w:author="Sablan Kevin" w:date="2019-02-15T12:12:00Z"/>
                <w:sz w:val="12"/>
                <w:szCs w:val="12"/>
              </w:rPr>
            </w:pPr>
          </w:p>
          <w:p w14:paraId="4276571E" w14:textId="77777777" w:rsidR="00AA57AC" w:rsidRDefault="00AA57AC">
            <w:pPr>
              <w:pStyle w:val="TableParagraph"/>
              <w:spacing w:line="200" w:lineRule="exact"/>
              <w:rPr>
                <w:ins w:id="1952" w:author="Sablan Kevin" w:date="2019-02-15T12:12:00Z"/>
                <w:sz w:val="20"/>
                <w:szCs w:val="20"/>
              </w:rPr>
            </w:pPr>
          </w:p>
          <w:p w14:paraId="50F9002D" w14:textId="77777777" w:rsidR="00AA57AC" w:rsidRDefault="009516E7">
            <w:pPr>
              <w:pStyle w:val="TableParagraph"/>
              <w:ind w:left="586" w:right="586"/>
              <w:jc w:val="center"/>
              <w:rPr>
                <w:rFonts w:ascii="Arial" w:hAnsi="Arial"/>
                <w:sz w:val="20"/>
                <w:rPrChange w:id="1953" w:author="Sablan Kevin" w:date="2019-02-15T12:12:00Z">
                  <w:rPr/>
                </w:rPrChange>
              </w:rPr>
              <w:pPrChange w:id="1954" w:author="Sablan Kevin" w:date="2019-02-15T12:12:00Z">
                <w:pPr>
                  <w:pStyle w:val="BasicParagraph"/>
                  <w:jc w:val="center"/>
                </w:pPr>
              </w:pPrChange>
            </w:pPr>
            <w:r>
              <w:rPr>
                <w:rFonts w:ascii="Arial" w:hAnsi="Arial"/>
                <w:w w:val="95"/>
                <w:sz w:val="20"/>
                <w:rPrChange w:id="1955" w:author="Sablan Kevin" w:date="2019-02-15T12:12:00Z">
                  <w:rPr>
                    <w:w w:val="95"/>
                    <w:sz w:val="20"/>
                  </w:rPr>
                </w:rPrChange>
              </w:rPr>
              <w:t>5</w:t>
            </w:r>
          </w:p>
        </w:tc>
        <w:tc>
          <w:tcPr>
            <w:tcW w:w="3510" w:type="dxa"/>
            <w:tcBorders>
              <w:top w:val="single" w:sz="5" w:space="0" w:color="000000"/>
              <w:left w:val="single" w:sz="5" w:space="0" w:color="000000"/>
              <w:bottom w:val="nil"/>
              <w:right w:val="single" w:sz="5" w:space="0" w:color="000000"/>
            </w:tcBorders>
            <w:tcPrChange w:id="1956" w:author="Sablan Kevin" w:date="2019-02-15T12:12:00Z">
              <w:tcPr>
                <w:tcW w:w="3704" w:type="dxa"/>
                <w:gridSpan w:val="3"/>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25BAC946" w14:textId="77777777" w:rsidR="00E14E7A" w:rsidRDefault="009516E7">
            <w:pPr>
              <w:pStyle w:val="BasicParagraph"/>
              <w:jc w:val="center"/>
              <w:rPr>
                <w:del w:id="1957" w:author="Sablan Kevin" w:date="2019-02-15T12:12:00Z"/>
                <w:w w:val="95"/>
                <w:sz w:val="20"/>
                <w:szCs w:val="20"/>
              </w:rPr>
            </w:pPr>
            <w:r>
              <w:rPr>
                <w:spacing w:val="-15"/>
                <w:w w:val="95"/>
                <w:sz w:val="20"/>
                <w:rPrChange w:id="1958" w:author="Sablan Kevin" w:date="2019-02-15T12:12:00Z">
                  <w:rPr>
                    <w:w w:val="95"/>
                    <w:sz w:val="20"/>
                  </w:rPr>
                </w:rPrChange>
              </w:rPr>
              <w:t>1</w:t>
            </w:r>
            <w:r>
              <w:rPr>
                <w:w w:val="95"/>
                <w:sz w:val="20"/>
                <w:rPrChange w:id="1959" w:author="Sablan Kevin" w:date="2019-02-15T12:12:00Z">
                  <w:rPr>
                    <w:w w:val="95"/>
                    <w:sz w:val="20"/>
                  </w:rPr>
                </w:rPrChange>
              </w:rPr>
              <w:t>100C</w:t>
            </w:r>
            <w:r>
              <w:rPr>
                <w:spacing w:val="-1"/>
                <w:w w:val="95"/>
                <w:sz w:val="20"/>
                <w:rPrChange w:id="1960" w:author="Sablan Kevin" w:date="2019-02-15T12:12:00Z">
                  <w:rPr>
                    <w:w w:val="95"/>
                    <w:sz w:val="20"/>
                  </w:rPr>
                </w:rPrChange>
              </w:rPr>
              <w:t xml:space="preserve"> </w:t>
            </w:r>
            <w:r>
              <w:rPr>
                <w:w w:val="95"/>
                <w:sz w:val="20"/>
                <w:rPrChange w:id="1961" w:author="Sablan Kevin" w:date="2019-02-15T12:12:00Z">
                  <w:rPr>
                    <w:w w:val="95"/>
                    <w:sz w:val="20"/>
                  </w:rPr>
                </w:rPrChange>
              </w:rPr>
              <w:t>(Passenger Car)</w:t>
            </w:r>
          </w:p>
          <w:p w14:paraId="63D6B3C6" w14:textId="77777777" w:rsidR="00E14E7A" w:rsidRDefault="009516E7">
            <w:pPr>
              <w:pStyle w:val="BasicParagraph"/>
              <w:jc w:val="center"/>
              <w:rPr>
                <w:del w:id="1962" w:author="Sablan Kevin" w:date="2019-02-15T12:12:00Z"/>
                <w:w w:val="95"/>
                <w:sz w:val="20"/>
                <w:szCs w:val="20"/>
              </w:rPr>
            </w:pPr>
            <w:moveFromRangeStart w:id="1963" w:author="Sablan Kevin" w:date="2019-02-15T12:12:00Z" w:name="move1125142"/>
            <w:moveFrom w:id="1964" w:author="Sablan Kevin" w:date="2019-02-15T12:12:00Z">
              <w:r>
                <w:rPr>
                  <w:rFonts w:eastAsia="Arial"/>
                  <w:w w:val="95"/>
                  <w:sz w:val="20"/>
                  <w:szCs w:val="20"/>
                </w:rPr>
                <w:t>2270P</w:t>
              </w:r>
              <w:r>
                <w:rPr>
                  <w:rFonts w:eastAsia="Arial"/>
                  <w:spacing w:val="-5"/>
                  <w:w w:val="95"/>
                  <w:sz w:val="20"/>
                  <w:szCs w:val="20"/>
                </w:rPr>
                <w:t xml:space="preserve"> </w:t>
              </w:r>
              <w:r>
                <w:rPr>
                  <w:rFonts w:eastAsia="Arial"/>
                  <w:w w:val="95"/>
                  <w:sz w:val="20"/>
                  <w:szCs w:val="20"/>
                </w:rPr>
                <w:t>(Pickup</w:t>
              </w:r>
              <w:r>
                <w:rPr>
                  <w:rFonts w:eastAsia="Arial"/>
                  <w:spacing w:val="-4"/>
                  <w:w w:val="95"/>
                  <w:sz w:val="20"/>
                  <w:szCs w:val="20"/>
                </w:rPr>
                <w:t xml:space="preserve"> </w:t>
              </w:r>
              <w:r>
                <w:rPr>
                  <w:rFonts w:eastAsia="Arial"/>
                  <w:spacing w:val="-8"/>
                  <w:w w:val="95"/>
                  <w:sz w:val="20"/>
                  <w:szCs w:val="20"/>
                </w:rPr>
                <w:t>T</w:t>
              </w:r>
              <w:r>
                <w:rPr>
                  <w:rFonts w:eastAsia="Arial"/>
                  <w:w w:val="95"/>
                  <w:sz w:val="20"/>
                  <w:szCs w:val="20"/>
                </w:rPr>
                <w:t>ruck)</w:t>
              </w:r>
            </w:moveFrom>
            <w:moveFromRangeEnd w:id="1963"/>
          </w:p>
          <w:p w14:paraId="7B8895DC" w14:textId="3EBBAA4A" w:rsidR="00AA57AC" w:rsidRDefault="009516E7">
            <w:pPr>
              <w:pStyle w:val="TableParagraph"/>
              <w:spacing w:before="82"/>
              <w:ind w:left="752"/>
              <w:rPr>
                <w:rFonts w:ascii="Arial" w:hAnsi="Arial"/>
                <w:sz w:val="20"/>
                <w:rPrChange w:id="1965" w:author="Sablan Kevin" w:date="2019-02-15T12:12:00Z">
                  <w:rPr/>
                </w:rPrChange>
              </w:rPr>
              <w:pPrChange w:id="1966" w:author="Sablan Kevin" w:date="2019-02-15T12:12:00Z">
                <w:pPr>
                  <w:pStyle w:val="BasicParagraph"/>
                  <w:jc w:val="center"/>
                </w:pPr>
              </w:pPrChange>
            </w:pPr>
            <w:moveFromRangeStart w:id="1967" w:author="Sablan Kevin" w:date="2019-02-15T12:12:00Z" w:name="move1125143"/>
            <w:moveFrom w:id="1968" w:author="Sablan Kevin" w:date="2019-02-15T12:12:00Z">
              <w:r>
                <w:rPr>
                  <w:rFonts w:ascii="Arial" w:eastAsia="Arial" w:hAnsi="Arial" w:cs="Arial"/>
                  <w:w w:val="95"/>
                  <w:sz w:val="20"/>
                  <w:szCs w:val="20"/>
                </w:rPr>
                <w:t>36000V</w:t>
              </w:r>
              <w:r>
                <w:rPr>
                  <w:rFonts w:ascii="Arial" w:eastAsia="Arial" w:hAnsi="Arial" w:cs="Arial"/>
                  <w:spacing w:val="-1"/>
                  <w:w w:val="95"/>
                  <w:sz w:val="20"/>
                  <w:szCs w:val="20"/>
                </w:rPr>
                <w:t xml:space="preserve"> </w:t>
              </w:r>
              <w:r>
                <w:rPr>
                  <w:rFonts w:ascii="Arial" w:eastAsia="Arial" w:hAnsi="Arial" w:cs="Arial"/>
                  <w:w w:val="95"/>
                  <w:sz w:val="20"/>
                  <w:szCs w:val="20"/>
                </w:rPr>
                <w:t>(</w:t>
              </w:r>
              <w:r>
                <w:rPr>
                  <w:rFonts w:ascii="Arial" w:eastAsia="Arial" w:hAnsi="Arial" w:cs="Arial"/>
                  <w:spacing w:val="-8"/>
                  <w:w w:val="95"/>
                  <w:sz w:val="20"/>
                  <w:szCs w:val="20"/>
                </w:rPr>
                <w:t>T</w:t>
              </w:r>
              <w:r>
                <w:rPr>
                  <w:rFonts w:ascii="Arial" w:eastAsia="Arial" w:hAnsi="Arial" w:cs="Arial"/>
                  <w:w w:val="95"/>
                  <w:sz w:val="20"/>
                  <w:szCs w:val="20"/>
                </w:rPr>
                <w:t>ractor-</w:t>
              </w:r>
              <w:r>
                <w:rPr>
                  <w:rFonts w:ascii="Arial" w:eastAsia="Arial" w:hAnsi="Arial" w:cs="Arial"/>
                  <w:spacing w:val="-15"/>
                  <w:w w:val="95"/>
                  <w:sz w:val="20"/>
                  <w:szCs w:val="20"/>
                </w:rPr>
                <w:t>V</w:t>
              </w:r>
              <w:r>
                <w:rPr>
                  <w:rFonts w:ascii="Arial" w:eastAsia="Arial" w:hAnsi="Arial" w:cs="Arial"/>
                  <w:w w:val="95"/>
                  <w:sz w:val="20"/>
                  <w:szCs w:val="20"/>
                </w:rPr>
                <w:t>an</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railer)</w:t>
              </w:r>
            </w:moveFrom>
            <w:moveFromRangeEnd w:id="1967"/>
          </w:p>
        </w:tc>
        <w:tc>
          <w:tcPr>
            <w:tcW w:w="2070" w:type="dxa"/>
            <w:tcBorders>
              <w:top w:val="single" w:sz="5" w:space="0" w:color="000000"/>
              <w:left w:val="single" w:sz="5" w:space="0" w:color="000000"/>
              <w:bottom w:val="nil"/>
              <w:right w:val="single" w:sz="5" w:space="0" w:color="000000"/>
            </w:tcBorders>
            <w:tcPrChange w:id="1969"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4080C049" w14:textId="77777777" w:rsidR="00E14E7A" w:rsidRDefault="009516E7">
            <w:pPr>
              <w:pStyle w:val="BasicParagraph"/>
              <w:jc w:val="center"/>
              <w:rPr>
                <w:del w:id="1970" w:author="Sablan Kevin" w:date="2019-02-15T12:12:00Z"/>
                <w:w w:val="95"/>
                <w:sz w:val="20"/>
                <w:szCs w:val="20"/>
              </w:rPr>
            </w:pPr>
            <w:r>
              <w:rPr>
                <w:w w:val="95"/>
                <w:sz w:val="20"/>
                <w:rPrChange w:id="1971" w:author="Sablan Kevin" w:date="2019-02-15T12:12:00Z">
                  <w:rPr>
                    <w:w w:val="95"/>
                    <w:sz w:val="20"/>
                  </w:rPr>
                </w:rPrChange>
              </w:rPr>
              <w:t>62</w:t>
            </w:r>
            <w:r>
              <w:rPr>
                <w:spacing w:val="-1"/>
                <w:w w:val="95"/>
                <w:sz w:val="20"/>
                <w:rPrChange w:id="1972" w:author="Sablan Kevin" w:date="2019-02-15T12:12:00Z">
                  <w:rPr>
                    <w:w w:val="95"/>
                    <w:sz w:val="20"/>
                  </w:rPr>
                </w:rPrChange>
              </w:rPr>
              <w:t xml:space="preserve"> </w:t>
            </w:r>
            <w:r>
              <w:rPr>
                <w:w w:val="95"/>
                <w:sz w:val="20"/>
                <w:rPrChange w:id="1973" w:author="Sablan Kevin" w:date="2019-02-15T12:12:00Z">
                  <w:rPr>
                    <w:w w:val="95"/>
                    <w:sz w:val="20"/>
                  </w:rPr>
                </w:rPrChange>
              </w:rPr>
              <w:t>(100)</w:t>
            </w:r>
          </w:p>
          <w:p w14:paraId="6BA35356" w14:textId="77777777" w:rsidR="00E14E7A" w:rsidRDefault="009516E7">
            <w:pPr>
              <w:pStyle w:val="BasicParagraph"/>
              <w:jc w:val="center"/>
              <w:rPr>
                <w:del w:id="1974" w:author="Sablan Kevin" w:date="2019-02-15T12:12:00Z"/>
                <w:w w:val="95"/>
                <w:sz w:val="20"/>
                <w:szCs w:val="20"/>
              </w:rPr>
            </w:pPr>
            <w:moveFromRangeStart w:id="1975" w:author="Sablan Kevin" w:date="2019-02-15T12:12:00Z" w:name="move1125144"/>
            <w:moveFrom w:id="1976" w:author="Sablan Kevin" w:date="2019-02-15T12:12:00Z">
              <w:r>
                <w:rPr>
                  <w:rFonts w:eastAsia="Arial"/>
                  <w:w w:val="95"/>
                  <w:sz w:val="20"/>
                  <w:szCs w:val="20"/>
                </w:rPr>
                <w:t>62</w:t>
              </w:r>
              <w:r>
                <w:rPr>
                  <w:rFonts w:eastAsia="Arial"/>
                  <w:spacing w:val="-1"/>
                  <w:w w:val="95"/>
                  <w:sz w:val="20"/>
                  <w:szCs w:val="20"/>
                </w:rPr>
                <w:t xml:space="preserve"> </w:t>
              </w:r>
              <w:r>
                <w:rPr>
                  <w:rFonts w:eastAsia="Arial"/>
                  <w:w w:val="95"/>
                  <w:sz w:val="20"/>
                  <w:szCs w:val="20"/>
                </w:rPr>
                <w:t>(100)</w:t>
              </w:r>
            </w:moveFrom>
            <w:moveFromRangeEnd w:id="1975"/>
          </w:p>
          <w:p w14:paraId="41EA1F1E" w14:textId="4CA6EC98" w:rsidR="00AA57AC" w:rsidRDefault="00E14E7A" w:rsidP="00EF050E">
            <w:pPr>
              <w:pStyle w:val="TableParagraph"/>
              <w:spacing w:before="82"/>
              <w:ind w:left="595" w:right="327"/>
              <w:rPr>
                <w:rFonts w:ascii="Arial" w:hAnsi="Arial"/>
                <w:sz w:val="20"/>
                <w:rPrChange w:id="1977" w:author="Sablan Kevin" w:date="2019-02-15T12:12:00Z">
                  <w:rPr/>
                </w:rPrChange>
              </w:rPr>
              <w:pPrChange w:id="1978" w:author="Sablan Kevin" w:date="2019-02-15T12:12:00Z">
                <w:pPr>
                  <w:pStyle w:val="BasicParagraph"/>
                  <w:jc w:val="center"/>
                </w:pPr>
              </w:pPrChange>
            </w:pPr>
            <w:del w:id="1979" w:author="Sablan Kevin" w:date="2019-02-15T12:12:00Z">
              <w:r>
                <w:rPr>
                  <w:w w:val="95"/>
                  <w:sz w:val="20"/>
                  <w:szCs w:val="20"/>
                </w:rPr>
                <w:delText xml:space="preserve">  </w:delText>
              </w:r>
            </w:del>
            <w:moveFromRangeStart w:id="1980" w:author="Sablan Kevin" w:date="2019-02-15T12:12:00Z" w:name="move1125145"/>
            <w:moveFrom w:id="1981" w:author="Sablan Kevin" w:date="2019-02-15T12:12:00Z">
              <w:r w:rsidR="009516E7">
                <w:rPr>
                  <w:rFonts w:ascii="Arial" w:eastAsia="Arial" w:hAnsi="Arial" w:cs="Arial"/>
                  <w:w w:val="95"/>
                  <w:sz w:val="20"/>
                  <w:szCs w:val="20"/>
                </w:rPr>
                <w:t>50</w:t>
              </w:r>
              <w:r w:rsidR="009516E7">
                <w:rPr>
                  <w:rFonts w:ascii="Arial" w:eastAsia="Arial" w:hAnsi="Arial" w:cs="Arial"/>
                  <w:spacing w:val="-1"/>
                  <w:w w:val="95"/>
                  <w:sz w:val="20"/>
                  <w:szCs w:val="20"/>
                </w:rPr>
                <w:t xml:space="preserve"> </w:t>
              </w:r>
              <w:r w:rsidR="009516E7">
                <w:rPr>
                  <w:rFonts w:ascii="Arial" w:eastAsia="Arial" w:hAnsi="Arial" w:cs="Arial"/>
                  <w:w w:val="95"/>
                  <w:sz w:val="20"/>
                  <w:szCs w:val="20"/>
                </w:rPr>
                <w:t>(80)</w:t>
              </w:r>
            </w:moveFrom>
            <w:moveFromRangeEnd w:id="1980"/>
          </w:p>
        </w:tc>
        <w:tc>
          <w:tcPr>
            <w:tcW w:w="2070" w:type="dxa"/>
            <w:tcBorders>
              <w:top w:val="single" w:sz="5" w:space="0" w:color="000000"/>
              <w:left w:val="single" w:sz="5" w:space="0" w:color="000000"/>
              <w:bottom w:val="nil"/>
              <w:right w:val="single" w:sz="5" w:space="0" w:color="000000"/>
            </w:tcBorders>
            <w:tcPrChange w:id="1982"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3ACF7449" w14:textId="77777777" w:rsidR="00E14E7A" w:rsidRDefault="009516E7">
            <w:pPr>
              <w:pStyle w:val="BasicParagraph"/>
              <w:jc w:val="center"/>
              <w:rPr>
                <w:del w:id="1983" w:author="Sablan Kevin" w:date="2019-02-15T12:12:00Z"/>
                <w:w w:val="95"/>
                <w:sz w:val="20"/>
                <w:szCs w:val="20"/>
              </w:rPr>
            </w:pPr>
            <w:r>
              <w:rPr>
                <w:w w:val="95"/>
                <w:sz w:val="20"/>
                <w:rPrChange w:id="1984" w:author="Sablan Kevin" w:date="2019-02-15T12:12:00Z">
                  <w:rPr>
                    <w:w w:val="95"/>
                    <w:sz w:val="20"/>
                  </w:rPr>
                </w:rPrChange>
              </w:rPr>
              <w:t>25</w:t>
            </w:r>
          </w:p>
          <w:p w14:paraId="43ACF208" w14:textId="77777777" w:rsidR="00E14E7A" w:rsidRDefault="00E14E7A">
            <w:pPr>
              <w:pStyle w:val="BasicParagraph"/>
              <w:jc w:val="center"/>
              <w:rPr>
                <w:del w:id="1985" w:author="Sablan Kevin" w:date="2019-02-15T12:12:00Z"/>
                <w:w w:val="95"/>
                <w:sz w:val="20"/>
                <w:szCs w:val="20"/>
              </w:rPr>
            </w:pPr>
            <w:del w:id="1986" w:author="Sablan Kevin" w:date="2019-02-15T12:12:00Z">
              <w:r>
                <w:rPr>
                  <w:w w:val="95"/>
                  <w:sz w:val="20"/>
                  <w:szCs w:val="20"/>
                </w:rPr>
                <w:delText>25</w:delText>
              </w:r>
            </w:del>
          </w:p>
          <w:p w14:paraId="4DB8A806" w14:textId="5CCDEAC1" w:rsidR="00AA57AC" w:rsidRDefault="00E14E7A">
            <w:pPr>
              <w:pStyle w:val="TableParagraph"/>
              <w:spacing w:before="82"/>
              <w:ind w:left="903" w:right="903"/>
              <w:jc w:val="center"/>
              <w:rPr>
                <w:rFonts w:ascii="Arial" w:hAnsi="Arial"/>
                <w:sz w:val="20"/>
                <w:rPrChange w:id="1987" w:author="Sablan Kevin" w:date="2019-02-15T12:12:00Z">
                  <w:rPr/>
                </w:rPrChange>
              </w:rPr>
              <w:pPrChange w:id="1988" w:author="Sablan Kevin" w:date="2019-02-15T12:12:00Z">
                <w:pPr>
                  <w:pStyle w:val="BasicParagraph"/>
                  <w:jc w:val="center"/>
                </w:pPr>
              </w:pPrChange>
            </w:pPr>
            <w:del w:id="1989" w:author="Sablan Kevin" w:date="2019-02-15T12:12:00Z">
              <w:r>
                <w:rPr>
                  <w:w w:val="95"/>
                  <w:sz w:val="20"/>
                  <w:szCs w:val="20"/>
                </w:rPr>
                <w:delText>15</w:delText>
              </w:r>
            </w:del>
          </w:p>
        </w:tc>
      </w:tr>
      <w:tr w:rsidR="00AA57AC" w14:paraId="1FDFE709" w14:textId="77777777">
        <w:trPr>
          <w:trHeight w:hRule="exact" w:val="240"/>
          <w:ins w:id="1990" w:author="Sablan Kevin" w:date="2019-02-15T12:12:00Z"/>
        </w:trPr>
        <w:tc>
          <w:tcPr>
            <w:tcW w:w="1330" w:type="dxa"/>
            <w:tcBorders>
              <w:left w:val="single" w:sz="5" w:space="0" w:color="000000"/>
              <w:right w:val="single" w:sz="5" w:space="0" w:color="000000"/>
            </w:tcBorders>
            <w:cellMerge w:id="1991" w:author="Sablan Kevin" w:date="2019-02-15T12:12:00Z" w:vMerge="cont"/>
          </w:tcPr>
          <w:p w14:paraId="2EE03357" w14:textId="77777777" w:rsidR="00AA57AC" w:rsidRDefault="00AA57AC">
            <w:pPr>
              <w:rPr>
                <w:ins w:id="1992" w:author="Sablan Kevin" w:date="2019-02-15T12:12:00Z"/>
              </w:rPr>
            </w:pPr>
          </w:p>
        </w:tc>
        <w:tc>
          <w:tcPr>
            <w:tcW w:w="3510" w:type="dxa"/>
            <w:tcBorders>
              <w:top w:val="nil"/>
              <w:left w:val="single" w:sz="5" w:space="0" w:color="000000"/>
              <w:bottom w:val="nil"/>
              <w:right w:val="single" w:sz="5" w:space="0" w:color="000000"/>
            </w:tcBorders>
          </w:tcPr>
          <w:p w14:paraId="6A1E4F8B" w14:textId="77777777" w:rsidR="00AA57AC" w:rsidRDefault="009516E7">
            <w:pPr>
              <w:pStyle w:val="TableParagraph"/>
              <w:spacing w:line="224" w:lineRule="exact"/>
              <w:ind w:left="842"/>
              <w:rPr>
                <w:ins w:id="1993" w:author="Sablan Kevin" w:date="2019-02-15T12:12:00Z"/>
                <w:rFonts w:ascii="Arial" w:eastAsia="Arial" w:hAnsi="Arial" w:cs="Arial"/>
                <w:sz w:val="20"/>
                <w:szCs w:val="20"/>
              </w:rPr>
            </w:pPr>
            <w:moveToRangeStart w:id="1994" w:author="Sablan Kevin" w:date="2019-02-15T12:12:00Z" w:name="move1125142"/>
            <w:moveTo w:id="1995" w:author="Sablan Kevin" w:date="2019-02-15T12:12:00Z">
              <w:r>
                <w:rPr>
                  <w:rFonts w:ascii="Arial" w:eastAsia="Arial" w:hAnsi="Arial" w:cs="Arial"/>
                  <w:w w:val="95"/>
                  <w:sz w:val="20"/>
                  <w:szCs w:val="20"/>
                </w:rPr>
                <w:t>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moveTo>
            <w:moveToRangeEnd w:id="1994"/>
          </w:p>
        </w:tc>
        <w:tc>
          <w:tcPr>
            <w:tcW w:w="2070" w:type="dxa"/>
            <w:tcBorders>
              <w:top w:val="nil"/>
              <w:left w:val="single" w:sz="5" w:space="0" w:color="000000"/>
              <w:bottom w:val="nil"/>
              <w:right w:val="single" w:sz="5" w:space="0" w:color="000000"/>
            </w:tcBorders>
          </w:tcPr>
          <w:p w14:paraId="27DE7784" w14:textId="4CD5EA86" w:rsidR="00AA57AC" w:rsidRDefault="009516E7" w:rsidP="00EF050E">
            <w:pPr>
              <w:pStyle w:val="TableParagraph"/>
              <w:spacing w:line="224" w:lineRule="exact"/>
              <w:ind w:left="595" w:right="327"/>
              <w:rPr>
                <w:ins w:id="1996" w:author="Sablan Kevin" w:date="2019-02-15T12:12:00Z"/>
                <w:rFonts w:ascii="Arial" w:eastAsia="Arial" w:hAnsi="Arial" w:cs="Arial"/>
                <w:sz w:val="20"/>
                <w:szCs w:val="20"/>
              </w:rPr>
            </w:pPr>
            <w:moveToRangeStart w:id="1997" w:author="Sablan Kevin" w:date="2019-02-15T12:12:00Z" w:name="move1125144"/>
            <w:moveTo w:id="1998" w:author="Sablan Kevin" w:date="2019-02-15T12:12:00Z">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moveTo>
            <w:moveToRangeEnd w:id="1997"/>
          </w:p>
        </w:tc>
        <w:tc>
          <w:tcPr>
            <w:tcW w:w="2070" w:type="dxa"/>
            <w:tcBorders>
              <w:top w:val="nil"/>
              <w:left w:val="single" w:sz="5" w:space="0" w:color="000000"/>
              <w:bottom w:val="nil"/>
              <w:right w:val="single" w:sz="5" w:space="0" w:color="000000"/>
            </w:tcBorders>
          </w:tcPr>
          <w:p w14:paraId="1C9BCBA3" w14:textId="77777777" w:rsidR="00AA57AC" w:rsidRDefault="009516E7">
            <w:pPr>
              <w:pStyle w:val="TableParagraph"/>
              <w:spacing w:line="224" w:lineRule="exact"/>
              <w:ind w:left="903" w:right="903"/>
              <w:jc w:val="center"/>
              <w:rPr>
                <w:ins w:id="1999" w:author="Sablan Kevin" w:date="2019-02-15T12:12:00Z"/>
                <w:rFonts w:ascii="Arial" w:eastAsia="Arial" w:hAnsi="Arial" w:cs="Arial"/>
                <w:sz w:val="20"/>
                <w:szCs w:val="20"/>
              </w:rPr>
            </w:pPr>
            <w:ins w:id="2000" w:author="Sablan Kevin" w:date="2019-02-15T12:12:00Z">
              <w:r>
                <w:rPr>
                  <w:rFonts w:ascii="Arial" w:eastAsia="Arial" w:hAnsi="Arial" w:cs="Arial"/>
                  <w:w w:val="95"/>
                  <w:sz w:val="20"/>
                  <w:szCs w:val="20"/>
                </w:rPr>
                <w:t>25</w:t>
              </w:r>
            </w:ins>
          </w:p>
        </w:tc>
      </w:tr>
      <w:tr w:rsidR="00AA57AC" w14:paraId="689E0E96" w14:textId="77777777">
        <w:trPr>
          <w:trHeight w:hRule="exact" w:val="312"/>
          <w:ins w:id="2001" w:author="Sablan Kevin" w:date="2019-02-15T12:12:00Z"/>
        </w:trPr>
        <w:tc>
          <w:tcPr>
            <w:tcW w:w="1330" w:type="dxa"/>
            <w:tcBorders>
              <w:left w:val="single" w:sz="5" w:space="0" w:color="000000"/>
              <w:bottom w:val="single" w:sz="5" w:space="0" w:color="000000"/>
              <w:right w:val="single" w:sz="5" w:space="0" w:color="000000"/>
            </w:tcBorders>
            <w:cellMerge w:id="2002" w:author="Sablan Kevin" w:date="2019-02-15T12:12:00Z" w:vMerge="cont"/>
          </w:tcPr>
          <w:p w14:paraId="6BAF0E4C" w14:textId="77777777" w:rsidR="00AA57AC" w:rsidRDefault="00AA57AC">
            <w:pPr>
              <w:rPr>
                <w:ins w:id="2003" w:author="Sablan Kevin" w:date="2019-02-15T12:12:00Z"/>
              </w:rPr>
            </w:pPr>
          </w:p>
        </w:tc>
        <w:tc>
          <w:tcPr>
            <w:tcW w:w="3510" w:type="dxa"/>
            <w:tcBorders>
              <w:top w:val="nil"/>
              <w:left w:val="single" w:sz="5" w:space="0" w:color="000000"/>
              <w:bottom w:val="single" w:sz="5" w:space="0" w:color="000000"/>
              <w:right w:val="single" w:sz="5" w:space="0" w:color="000000"/>
            </w:tcBorders>
          </w:tcPr>
          <w:p w14:paraId="35C46522" w14:textId="77777777" w:rsidR="00AA57AC" w:rsidRDefault="009516E7">
            <w:pPr>
              <w:pStyle w:val="TableParagraph"/>
              <w:spacing w:line="224" w:lineRule="exact"/>
              <w:ind w:left="550"/>
              <w:rPr>
                <w:ins w:id="2004" w:author="Sablan Kevin" w:date="2019-02-15T12:12:00Z"/>
                <w:rFonts w:ascii="Arial" w:eastAsia="Arial" w:hAnsi="Arial" w:cs="Arial"/>
                <w:sz w:val="20"/>
                <w:szCs w:val="20"/>
              </w:rPr>
            </w:pPr>
            <w:moveToRangeStart w:id="2005" w:author="Sablan Kevin" w:date="2019-02-15T12:12:00Z" w:name="move1125143"/>
            <w:moveTo w:id="2006" w:author="Sablan Kevin" w:date="2019-02-15T12:12:00Z">
              <w:r>
                <w:rPr>
                  <w:rFonts w:ascii="Arial" w:eastAsia="Arial" w:hAnsi="Arial" w:cs="Arial"/>
                  <w:w w:val="95"/>
                  <w:sz w:val="20"/>
                  <w:szCs w:val="20"/>
                </w:rPr>
                <w:t>36000V</w:t>
              </w:r>
              <w:r>
                <w:rPr>
                  <w:rFonts w:ascii="Arial" w:eastAsia="Arial" w:hAnsi="Arial" w:cs="Arial"/>
                  <w:spacing w:val="-1"/>
                  <w:w w:val="95"/>
                  <w:sz w:val="20"/>
                  <w:szCs w:val="20"/>
                </w:rPr>
                <w:t xml:space="preserve"> </w:t>
              </w:r>
              <w:r>
                <w:rPr>
                  <w:rFonts w:ascii="Arial" w:eastAsia="Arial" w:hAnsi="Arial" w:cs="Arial"/>
                  <w:w w:val="95"/>
                  <w:sz w:val="20"/>
                  <w:szCs w:val="20"/>
                </w:rPr>
                <w:t>(</w:t>
              </w:r>
              <w:r>
                <w:rPr>
                  <w:rFonts w:ascii="Arial" w:eastAsia="Arial" w:hAnsi="Arial" w:cs="Arial"/>
                  <w:spacing w:val="-8"/>
                  <w:w w:val="95"/>
                  <w:sz w:val="20"/>
                  <w:szCs w:val="20"/>
                </w:rPr>
                <w:t>T</w:t>
              </w:r>
              <w:r>
                <w:rPr>
                  <w:rFonts w:ascii="Arial" w:eastAsia="Arial" w:hAnsi="Arial" w:cs="Arial"/>
                  <w:w w:val="95"/>
                  <w:sz w:val="20"/>
                  <w:szCs w:val="20"/>
                </w:rPr>
                <w:t>ractor-</w:t>
              </w:r>
              <w:r>
                <w:rPr>
                  <w:rFonts w:ascii="Arial" w:eastAsia="Arial" w:hAnsi="Arial" w:cs="Arial"/>
                  <w:spacing w:val="-15"/>
                  <w:w w:val="95"/>
                  <w:sz w:val="20"/>
                  <w:szCs w:val="20"/>
                </w:rPr>
                <w:t>V</w:t>
              </w:r>
              <w:r>
                <w:rPr>
                  <w:rFonts w:ascii="Arial" w:eastAsia="Arial" w:hAnsi="Arial" w:cs="Arial"/>
                  <w:w w:val="95"/>
                  <w:sz w:val="20"/>
                  <w:szCs w:val="20"/>
                </w:rPr>
                <w:t>an</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railer)</w:t>
              </w:r>
            </w:moveTo>
            <w:moveToRangeEnd w:id="2005"/>
          </w:p>
        </w:tc>
        <w:tc>
          <w:tcPr>
            <w:tcW w:w="2070" w:type="dxa"/>
            <w:tcBorders>
              <w:top w:val="nil"/>
              <w:left w:val="single" w:sz="5" w:space="0" w:color="000000"/>
              <w:bottom w:val="single" w:sz="5" w:space="0" w:color="000000"/>
              <w:right w:val="single" w:sz="5" w:space="0" w:color="000000"/>
            </w:tcBorders>
          </w:tcPr>
          <w:p w14:paraId="4A689601" w14:textId="459300B4" w:rsidR="00AA57AC" w:rsidRDefault="009516E7" w:rsidP="00EF050E">
            <w:pPr>
              <w:pStyle w:val="TableParagraph"/>
              <w:spacing w:line="224" w:lineRule="exact"/>
              <w:ind w:left="701"/>
              <w:rPr>
                <w:ins w:id="2007" w:author="Sablan Kevin" w:date="2019-02-15T12:12:00Z"/>
                <w:rFonts w:ascii="Arial" w:eastAsia="Arial" w:hAnsi="Arial" w:cs="Arial"/>
                <w:sz w:val="20"/>
                <w:szCs w:val="20"/>
              </w:rPr>
            </w:pPr>
            <w:moveToRangeStart w:id="2008" w:author="Sablan Kevin" w:date="2019-02-15T12:12:00Z" w:name="move1125145"/>
            <w:moveTo w:id="2009" w:author="Sablan Kevin" w:date="2019-02-15T12:12:00Z">
              <w:r>
                <w:rPr>
                  <w:rFonts w:ascii="Arial" w:eastAsia="Arial" w:hAnsi="Arial" w:cs="Arial"/>
                  <w:w w:val="95"/>
                  <w:sz w:val="20"/>
                  <w:szCs w:val="20"/>
                </w:rPr>
                <w:t>50</w:t>
              </w:r>
              <w:r>
                <w:rPr>
                  <w:rFonts w:ascii="Arial" w:eastAsia="Arial" w:hAnsi="Arial" w:cs="Arial"/>
                  <w:spacing w:val="-1"/>
                  <w:w w:val="95"/>
                  <w:sz w:val="20"/>
                  <w:szCs w:val="20"/>
                </w:rPr>
                <w:t xml:space="preserve"> </w:t>
              </w:r>
              <w:r>
                <w:rPr>
                  <w:rFonts w:ascii="Arial" w:eastAsia="Arial" w:hAnsi="Arial" w:cs="Arial"/>
                  <w:w w:val="95"/>
                  <w:sz w:val="20"/>
                  <w:szCs w:val="20"/>
                </w:rPr>
                <w:t>(80)</w:t>
              </w:r>
            </w:moveTo>
            <w:moveToRangeEnd w:id="2008"/>
          </w:p>
        </w:tc>
        <w:tc>
          <w:tcPr>
            <w:tcW w:w="2070" w:type="dxa"/>
            <w:tcBorders>
              <w:top w:val="nil"/>
              <w:left w:val="single" w:sz="5" w:space="0" w:color="000000"/>
              <w:bottom w:val="single" w:sz="5" w:space="0" w:color="000000"/>
              <w:right w:val="single" w:sz="5" w:space="0" w:color="000000"/>
            </w:tcBorders>
          </w:tcPr>
          <w:p w14:paraId="294F773C" w14:textId="77777777" w:rsidR="00AA57AC" w:rsidRDefault="009516E7">
            <w:pPr>
              <w:pStyle w:val="TableParagraph"/>
              <w:spacing w:line="224" w:lineRule="exact"/>
              <w:ind w:left="903" w:right="903"/>
              <w:jc w:val="center"/>
              <w:rPr>
                <w:ins w:id="2010" w:author="Sablan Kevin" w:date="2019-02-15T12:12:00Z"/>
                <w:rFonts w:ascii="Arial" w:eastAsia="Arial" w:hAnsi="Arial" w:cs="Arial"/>
                <w:sz w:val="20"/>
                <w:szCs w:val="20"/>
              </w:rPr>
            </w:pPr>
            <w:ins w:id="2011" w:author="Sablan Kevin" w:date="2019-02-15T12:12:00Z">
              <w:r>
                <w:rPr>
                  <w:rFonts w:ascii="Arial" w:eastAsia="Arial" w:hAnsi="Arial" w:cs="Arial"/>
                  <w:w w:val="95"/>
                  <w:sz w:val="20"/>
                  <w:szCs w:val="20"/>
                </w:rPr>
                <w:t>15</w:t>
              </w:r>
            </w:ins>
          </w:p>
        </w:tc>
      </w:tr>
      <w:tr w:rsidR="00AA57AC" w14:paraId="6D120625" w14:textId="77777777">
        <w:tblPrEx>
          <w:tblW w:w="0" w:type="auto"/>
          <w:tblInd w:w="119" w:type="dxa"/>
          <w:tblLayout w:type="fixed"/>
          <w:tblCellMar>
            <w:left w:w="0" w:type="dxa"/>
            <w:right w:w="0" w:type="dxa"/>
          </w:tblCellMar>
          <w:tblLook w:val="01E0" w:firstRow="1" w:lastRow="1" w:firstColumn="1" w:lastColumn="1" w:noHBand="0" w:noVBand="0"/>
          <w:tblPrExChange w:id="2012" w:author="Sablan Kevin" w:date="2019-02-15T12:12: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334"/>
          <w:trPrChange w:id="2013" w:author="Sablan Kevin" w:date="2019-02-15T12:12:00Z">
            <w:trPr>
              <w:trHeight w:hRule="exact" w:val="885"/>
            </w:trPr>
          </w:trPrChange>
        </w:trPr>
        <w:tc>
          <w:tcPr>
            <w:tcW w:w="1330" w:type="dxa"/>
            <w:tcBorders>
              <w:top w:val="single" w:sz="5" w:space="0" w:color="000000"/>
              <w:left w:val="single" w:sz="5" w:space="0" w:color="000000"/>
              <w:right w:val="single" w:sz="5" w:space="0" w:color="000000"/>
            </w:tcBorders>
            <w:cellMerge w:id="2014" w:author="Sablan Kevin" w:date="2019-02-15T12:12:00Z" w:vMerge="rest"/>
            <w:tcPrChange w:id="2015" w:author="Sablan Kevin" w:date="2019-02-15T12:12:00Z">
              <w:tcPr>
                <w:tcW w:w="133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cellMerge w:id="2016" w:author="Sablan Kevin" w:date="2019-02-15T12:12:00Z" w:vMerge="rest"/>
              </w:tcPr>
            </w:tcPrChange>
          </w:tcPr>
          <w:p w14:paraId="12A28FE0" w14:textId="77777777" w:rsidR="00AA57AC" w:rsidRDefault="00AA57AC">
            <w:pPr>
              <w:pStyle w:val="TableParagraph"/>
              <w:spacing w:before="2" w:line="120" w:lineRule="exact"/>
              <w:rPr>
                <w:ins w:id="2017" w:author="Sablan Kevin" w:date="2019-02-15T12:12:00Z"/>
                <w:sz w:val="12"/>
                <w:szCs w:val="12"/>
              </w:rPr>
            </w:pPr>
          </w:p>
          <w:p w14:paraId="01762FC3" w14:textId="77777777" w:rsidR="00AA57AC" w:rsidRDefault="00AA57AC">
            <w:pPr>
              <w:pStyle w:val="TableParagraph"/>
              <w:spacing w:line="200" w:lineRule="exact"/>
              <w:rPr>
                <w:ins w:id="2018" w:author="Sablan Kevin" w:date="2019-02-15T12:12:00Z"/>
                <w:sz w:val="20"/>
                <w:szCs w:val="20"/>
              </w:rPr>
            </w:pPr>
          </w:p>
          <w:p w14:paraId="2E1305D6" w14:textId="77777777" w:rsidR="00AA57AC" w:rsidRDefault="009516E7">
            <w:pPr>
              <w:pStyle w:val="TableParagraph"/>
              <w:ind w:left="586" w:right="586"/>
              <w:jc w:val="center"/>
              <w:rPr>
                <w:rFonts w:ascii="Arial" w:hAnsi="Arial"/>
                <w:sz w:val="20"/>
                <w:rPrChange w:id="2019" w:author="Sablan Kevin" w:date="2019-02-15T12:12:00Z">
                  <w:rPr/>
                </w:rPrChange>
              </w:rPr>
              <w:pPrChange w:id="2020" w:author="Sablan Kevin" w:date="2019-02-15T12:12:00Z">
                <w:pPr>
                  <w:pStyle w:val="BasicParagraph"/>
                  <w:jc w:val="center"/>
                </w:pPr>
              </w:pPrChange>
            </w:pPr>
            <w:r>
              <w:rPr>
                <w:rFonts w:ascii="Arial" w:hAnsi="Arial"/>
                <w:w w:val="95"/>
                <w:sz w:val="20"/>
                <w:rPrChange w:id="2021" w:author="Sablan Kevin" w:date="2019-02-15T12:12:00Z">
                  <w:rPr>
                    <w:w w:val="95"/>
                    <w:sz w:val="20"/>
                  </w:rPr>
                </w:rPrChange>
              </w:rPr>
              <w:t>6</w:t>
            </w:r>
          </w:p>
        </w:tc>
        <w:tc>
          <w:tcPr>
            <w:tcW w:w="3510" w:type="dxa"/>
            <w:tcBorders>
              <w:top w:val="single" w:sz="5" w:space="0" w:color="000000"/>
              <w:left w:val="single" w:sz="5" w:space="0" w:color="000000"/>
              <w:bottom w:val="nil"/>
              <w:right w:val="single" w:sz="5" w:space="0" w:color="000000"/>
            </w:tcBorders>
            <w:tcPrChange w:id="2022" w:author="Sablan Kevin" w:date="2019-02-15T12:12:00Z">
              <w:tcPr>
                <w:tcW w:w="3704" w:type="dxa"/>
                <w:gridSpan w:val="3"/>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62B3E3C0" w14:textId="77777777" w:rsidR="00E14E7A" w:rsidRDefault="009516E7">
            <w:pPr>
              <w:pStyle w:val="BasicParagraph"/>
              <w:jc w:val="center"/>
              <w:rPr>
                <w:del w:id="2023" w:author="Sablan Kevin" w:date="2019-02-15T12:12:00Z"/>
                <w:w w:val="95"/>
                <w:sz w:val="20"/>
                <w:szCs w:val="20"/>
              </w:rPr>
            </w:pPr>
            <w:r>
              <w:rPr>
                <w:spacing w:val="-15"/>
                <w:w w:val="95"/>
                <w:sz w:val="20"/>
                <w:rPrChange w:id="2024" w:author="Sablan Kevin" w:date="2019-02-15T12:12:00Z">
                  <w:rPr>
                    <w:w w:val="95"/>
                    <w:sz w:val="20"/>
                  </w:rPr>
                </w:rPrChange>
              </w:rPr>
              <w:t>1</w:t>
            </w:r>
            <w:r>
              <w:rPr>
                <w:w w:val="95"/>
                <w:sz w:val="20"/>
                <w:rPrChange w:id="2025" w:author="Sablan Kevin" w:date="2019-02-15T12:12:00Z">
                  <w:rPr>
                    <w:w w:val="95"/>
                    <w:sz w:val="20"/>
                  </w:rPr>
                </w:rPrChange>
              </w:rPr>
              <w:t>100C</w:t>
            </w:r>
            <w:r>
              <w:rPr>
                <w:spacing w:val="-1"/>
                <w:w w:val="95"/>
                <w:sz w:val="20"/>
                <w:rPrChange w:id="2026" w:author="Sablan Kevin" w:date="2019-02-15T12:12:00Z">
                  <w:rPr>
                    <w:w w:val="95"/>
                    <w:sz w:val="20"/>
                  </w:rPr>
                </w:rPrChange>
              </w:rPr>
              <w:t xml:space="preserve"> </w:t>
            </w:r>
            <w:r>
              <w:rPr>
                <w:w w:val="95"/>
                <w:sz w:val="20"/>
                <w:rPrChange w:id="2027" w:author="Sablan Kevin" w:date="2019-02-15T12:12:00Z">
                  <w:rPr>
                    <w:w w:val="95"/>
                    <w:sz w:val="20"/>
                  </w:rPr>
                </w:rPrChange>
              </w:rPr>
              <w:t>(Passenger Car)</w:t>
            </w:r>
          </w:p>
          <w:p w14:paraId="52B324E3" w14:textId="77777777" w:rsidR="00E14E7A" w:rsidRDefault="009516E7">
            <w:pPr>
              <w:pStyle w:val="BasicParagraph"/>
              <w:jc w:val="center"/>
              <w:rPr>
                <w:del w:id="2028" w:author="Sablan Kevin" w:date="2019-02-15T12:12:00Z"/>
                <w:w w:val="95"/>
                <w:sz w:val="20"/>
                <w:szCs w:val="20"/>
              </w:rPr>
            </w:pPr>
            <w:moveFromRangeStart w:id="2029" w:author="Sablan Kevin" w:date="2019-02-15T12:12:00Z" w:name="move1125146"/>
            <w:moveFrom w:id="2030" w:author="Sablan Kevin" w:date="2019-02-15T12:12:00Z">
              <w:r>
                <w:rPr>
                  <w:rFonts w:eastAsia="Arial"/>
                  <w:w w:val="95"/>
                  <w:sz w:val="20"/>
                  <w:szCs w:val="20"/>
                </w:rPr>
                <w:t>2270P</w:t>
              </w:r>
              <w:r>
                <w:rPr>
                  <w:rFonts w:eastAsia="Arial"/>
                  <w:spacing w:val="-5"/>
                  <w:w w:val="95"/>
                  <w:sz w:val="20"/>
                  <w:szCs w:val="20"/>
                </w:rPr>
                <w:t xml:space="preserve"> </w:t>
              </w:r>
              <w:r>
                <w:rPr>
                  <w:rFonts w:eastAsia="Arial"/>
                  <w:w w:val="95"/>
                  <w:sz w:val="20"/>
                  <w:szCs w:val="20"/>
                </w:rPr>
                <w:t>(Pickup</w:t>
              </w:r>
              <w:r>
                <w:rPr>
                  <w:rFonts w:eastAsia="Arial"/>
                  <w:spacing w:val="-4"/>
                  <w:w w:val="95"/>
                  <w:sz w:val="20"/>
                  <w:szCs w:val="20"/>
                </w:rPr>
                <w:t xml:space="preserve"> </w:t>
              </w:r>
              <w:r>
                <w:rPr>
                  <w:rFonts w:eastAsia="Arial"/>
                  <w:spacing w:val="-8"/>
                  <w:w w:val="95"/>
                  <w:sz w:val="20"/>
                  <w:szCs w:val="20"/>
                </w:rPr>
                <w:t>T</w:t>
              </w:r>
              <w:r>
                <w:rPr>
                  <w:rFonts w:eastAsia="Arial"/>
                  <w:w w:val="95"/>
                  <w:sz w:val="20"/>
                  <w:szCs w:val="20"/>
                </w:rPr>
                <w:t>ruck)</w:t>
              </w:r>
            </w:moveFrom>
            <w:moveFromRangeEnd w:id="2029"/>
          </w:p>
          <w:p w14:paraId="2AD3ACD9" w14:textId="3D9AFE98" w:rsidR="00AA57AC" w:rsidRDefault="009516E7">
            <w:pPr>
              <w:pStyle w:val="TableParagraph"/>
              <w:spacing w:before="82"/>
              <w:ind w:left="752"/>
              <w:rPr>
                <w:rFonts w:ascii="Arial" w:hAnsi="Arial"/>
                <w:sz w:val="20"/>
                <w:rPrChange w:id="2031" w:author="Sablan Kevin" w:date="2019-02-15T12:12:00Z">
                  <w:rPr/>
                </w:rPrChange>
              </w:rPr>
              <w:pPrChange w:id="2032" w:author="Sablan Kevin" w:date="2019-02-15T12:12:00Z">
                <w:pPr>
                  <w:pStyle w:val="BasicParagraph"/>
                  <w:jc w:val="center"/>
                </w:pPr>
              </w:pPrChange>
            </w:pPr>
            <w:moveFromRangeStart w:id="2033" w:author="Sablan Kevin" w:date="2019-02-15T12:12:00Z" w:name="move1125147"/>
            <w:moveFrom w:id="2034" w:author="Sablan Kevin" w:date="2019-02-15T12:12:00Z">
              <w:r>
                <w:rPr>
                  <w:rFonts w:ascii="Arial" w:eastAsia="Arial" w:hAnsi="Arial" w:cs="Arial"/>
                  <w:w w:val="95"/>
                  <w:sz w:val="20"/>
                  <w:szCs w:val="20"/>
                </w:rPr>
                <w:t>36000T</w:t>
              </w:r>
              <w:r>
                <w:rPr>
                  <w:rFonts w:ascii="Arial" w:eastAsia="Arial" w:hAnsi="Arial" w:cs="Arial"/>
                  <w:spacing w:val="-5"/>
                  <w:w w:val="95"/>
                  <w:sz w:val="20"/>
                  <w:szCs w:val="20"/>
                </w:rPr>
                <w:t xml:space="preserve"> </w:t>
              </w:r>
              <w:r>
                <w:rPr>
                  <w:rFonts w:ascii="Arial" w:eastAsia="Arial" w:hAnsi="Arial" w:cs="Arial"/>
                  <w:w w:val="95"/>
                  <w:sz w:val="20"/>
                  <w:szCs w:val="20"/>
                </w:rPr>
                <w:t>(</w:t>
              </w:r>
              <w:r>
                <w:rPr>
                  <w:rFonts w:ascii="Arial" w:eastAsia="Arial" w:hAnsi="Arial" w:cs="Arial"/>
                  <w:spacing w:val="-8"/>
                  <w:w w:val="95"/>
                  <w:sz w:val="20"/>
                  <w:szCs w:val="20"/>
                </w:rPr>
                <w:t>T</w:t>
              </w:r>
              <w:r>
                <w:rPr>
                  <w:rFonts w:ascii="Arial" w:eastAsia="Arial" w:hAnsi="Arial" w:cs="Arial"/>
                  <w:w w:val="95"/>
                  <w:sz w:val="20"/>
                  <w:szCs w:val="20"/>
                </w:rPr>
                <w:t>ractor-</w:t>
              </w:r>
              <w:r>
                <w:rPr>
                  <w:rFonts w:ascii="Arial" w:eastAsia="Arial" w:hAnsi="Arial" w:cs="Arial"/>
                  <w:spacing w:val="-22"/>
                  <w:w w:val="95"/>
                  <w:sz w:val="20"/>
                  <w:szCs w:val="20"/>
                </w:rPr>
                <w:t>T</w:t>
              </w:r>
              <w:r>
                <w:rPr>
                  <w:rFonts w:ascii="Arial" w:eastAsia="Arial" w:hAnsi="Arial" w:cs="Arial"/>
                  <w:w w:val="95"/>
                  <w:sz w:val="20"/>
                  <w:szCs w:val="20"/>
                </w:rPr>
                <w:t>ank</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railer)</w:t>
              </w:r>
            </w:moveFrom>
            <w:moveFromRangeEnd w:id="2033"/>
          </w:p>
        </w:tc>
        <w:tc>
          <w:tcPr>
            <w:tcW w:w="2070" w:type="dxa"/>
            <w:tcBorders>
              <w:top w:val="single" w:sz="5" w:space="0" w:color="000000"/>
              <w:left w:val="single" w:sz="5" w:space="0" w:color="000000"/>
              <w:bottom w:val="nil"/>
              <w:right w:val="single" w:sz="5" w:space="0" w:color="000000"/>
            </w:tcBorders>
            <w:tcPrChange w:id="2035"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7E25D6CB" w14:textId="77777777" w:rsidR="00E14E7A" w:rsidRDefault="009516E7">
            <w:pPr>
              <w:pStyle w:val="BasicParagraph"/>
              <w:jc w:val="center"/>
              <w:rPr>
                <w:del w:id="2036" w:author="Sablan Kevin" w:date="2019-02-15T12:12:00Z"/>
                <w:w w:val="95"/>
                <w:sz w:val="20"/>
                <w:szCs w:val="20"/>
              </w:rPr>
            </w:pPr>
            <w:r>
              <w:rPr>
                <w:w w:val="95"/>
                <w:sz w:val="20"/>
                <w:rPrChange w:id="2037" w:author="Sablan Kevin" w:date="2019-02-15T12:12:00Z">
                  <w:rPr>
                    <w:w w:val="95"/>
                    <w:sz w:val="20"/>
                  </w:rPr>
                </w:rPrChange>
              </w:rPr>
              <w:t>62</w:t>
            </w:r>
            <w:r>
              <w:rPr>
                <w:spacing w:val="-1"/>
                <w:w w:val="95"/>
                <w:sz w:val="20"/>
                <w:rPrChange w:id="2038" w:author="Sablan Kevin" w:date="2019-02-15T12:12:00Z">
                  <w:rPr>
                    <w:w w:val="95"/>
                    <w:sz w:val="20"/>
                  </w:rPr>
                </w:rPrChange>
              </w:rPr>
              <w:t xml:space="preserve"> </w:t>
            </w:r>
            <w:r>
              <w:rPr>
                <w:w w:val="95"/>
                <w:sz w:val="20"/>
                <w:rPrChange w:id="2039" w:author="Sablan Kevin" w:date="2019-02-15T12:12:00Z">
                  <w:rPr>
                    <w:w w:val="95"/>
                    <w:sz w:val="20"/>
                  </w:rPr>
                </w:rPrChange>
              </w:rPr>
              <w:t>(100)</w:t>
            </w:r>
          </w:p>
          <w:p w14:paraId="12AE4875" w14:textId="77777777" w:rsidR="00E14E7A" w:rsidRDefault="009516E7">
            <w:pPr>
              <w:pStyle w:val="BasicParagraph"/>
              <w:jc w:val="center"/>
              <w:rPr>
                <w:del w:id="2040" w:author="Sablan Kevin" w:date="2019-02-15T12:12:00Z"/>
                <w:w w:val="95"/>
                <w:sz w:val="20"/>
                <w:szCs w:val="20"/>
              </w:rPr>
            </w:pPr>
            <w:moveFromRangeStart w:id="2041" w:author="Sablan Kevin" w:date="2019-02-15T12:12:00Z" w:name="move1125148"/>
            <w:moveFrom w:id="2042" w:author="Sablan Kevin" w:date="2019-02-15T12:12:00Z">
              <w:r>
                <w:rPr>
                  <w:rFonts w:eastAsia="Arial"/>
                  <w:w w:val="95"/>
                  <w:sz w:val="20"/>
                  <w:szCs w:val="20"/>
                </w:rPr>
                <w:t>62</w:t>
              </w:r>
              <w:r>
                <w:rPr>
                  <w:rFonts w:eastAsia="Arial"/>
                  <w:spacing w:val="-1"/>
                  <w:w w:val="95"/>
                  <w:sz w:val="20"/>
                  <w:szCs w:val="20"/>
                </w:rPr>
                <w:t xml:space="preserve"> </w:t>
              </w:r>
              <w:r>
                <w:rPr>
                  <w:rFonts w:eastAsia="Arial"/>
                  <w:w w:val="95"/>
                  <w:sz w:val="20"/>
                  <w:szCs w:val="20"/>
                </w:rPr>
                <w:t>(100)</w:t>
              </w:r>
            </w:moveFrom>
            <w:moveFromRangeEnd w:id="2041"/>
          </w:p>
          <w:p w14:paraId="159AD877" w14:textId="7E8CD5C2" w:rsidR="00AA57AC" w:rsidRDefault="00E14E7A" w:rsidP="00EF050E">
            <w:pPr>
              <w:pStyle w:val="TableParagraph"/>
              <w:spacing w:before="82"/>
              <w:ind w:left="595"/>
              <w:rPr>
                <w:rFonts w:ascii="Arial" w:hAnsi="Arial"/>
                <w:sz w:val="20"/>
                <w:rPrChange w:id="2043" w:author="Sablan Kevin" w:date="2019-02-15T12:12:00Z">
                  <w:rPr/>
                </w:rPrChange>
              </w:rPr>
              <w:pPrChange w:id="2044" w:author="Sablan Kevin" w:date="2019-02-15T12:12:00Z">
                <w:pPr>
                  <w:pStyle w:val="BasicParagraph"/>
                  <w:jc w:val="center"/>
                </w:pPr>
              </w:pPrChange>
            </w:pPr>
            <w:del w:id="2045" w:author="Sablan Kevin" w:date="2019-02-15T12:12:00Z">
              <w:r>
                <w:rPr>
                  <w:w w:val="95"/>
                  <w:sz w:val="20"/>
                  <w:szCs w:val="20"/>
                </w:rPr>
                <w:delText xml:space="preserve">  </w:delText>
              </w:r>
            </w:del>
            <w:moveFromRangeStart w:id="2046" w:author="Sablan Kevin" w:date="2019-02-15T12:12:00Z" w:name="move1125149"/>
            <w:moveFrom w:id="2047" w:author="Sablan Kevin" w:date="2019-02-15T12:12:00Z">
              <w:r w:rsidR="009516E7">
                <w:rPr>
                  <w:rFonts w:ascii="Arial" w:eastAsia="Arial" w:hAnsi="Arial" w:cs="Arial"/>
                  <w:w w:val="95"/>
                  <w:sz w:val="20"/>
                  <w:szCs w:val="20"/>
                </w:rPr>
                <w:t>50</w:t>
              </w:r>
              <w:r w:rsidR="009516E7">
                <w:rPr>
                  <w:rFonts w:ascii="Arial" w:eastAsia="Arial" w:hAnsi="Arial" w:cs="Arial"/>
                  <w:spacing w:val="-1"/>
                  <w:w w:val="95"/>
                  <w:sz w:val="20"/>
                  <w:szCs w:val="20"/>
                </w:rPr>
                <w:t xml:space="preserve"> </w:t>
              </w:r>
              <w:r w:rsidR="009516E7">
                <w:rPr>
                  <w:rFonts w:ascii="Arial" w:eastAsia="Arial" w:hAnsi="Arial" w:cs="Arial"/>
                  <w:w w:val="95"/>
                  <w:sz w:val="20"/>
                  <w:szCs w:val="20"/>
                </w:rPr>
                <w:t>(80)</w:t>
              </w:r>
            </w:moveFrom>
            <w:moveFromRangeEnd w:id="2046"/>
          </w:p>
        </w:tc>
        <w:tc>
          <w:tcPr>
            <w:tcW w:w="2070" w:type="dxa"/>
            <w:tcBorders>
              <w:top w:val="single" w:sz="5" w:space="0" w:color="000000"/>
              <w:left w:val="single" w:sz="5" w:space="0" w:color="000000"/>
              <w:bottom w:val="nil"/>
              <w:right w:val="single" w:sz="5" w:space="0" w:color="000000"/>
            </w:tcBorders>
            <w:tcPrChange w:id="2048" w:author="Sablan Kevin" w:date="2019-02-15T12:12:00Z">
              <w:tcPr>
                <w:tcW w:w="2070" w:type="dxa"/>
                <w:gridSpan w:val="2"/>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tcPrChange>
          </w:tcPr>
          <w:p w14:paraId="7BF17B65" w14:textId="77777777" w:rsidR="00E14E7A" w:rsidRDefault="009516E7">
            <w:pPr>
              <w:pStyle w:val="BasicParagraph"/>
              <w:jc w:val="center"/>
              <w:rPr>
                <w:del w:id="2049" w:author="Sablan Kevin" w:date="2019-02-15T12:12:00Z"/>
                <w:w w:val="95"/>
                <w:sz w:val="20"/>
                <w:szCs w:val="20"/>
              </w:rPr>
            </w:pPr>
            <w:r>
              <w:rPr>
                <w:w w:val="95"/>
                <w:sz w:val="20"/>
                <w:rPrChange w:id="2050" w:author="Sablan Kevin" w:date="2019-02-15T12:12:00Z">
                  <w:rPr>
                    <w:w w:val="95"/>
                    <w:sz w:val="20"/>
                  </w:rPr>
                </w:rPrChange>
              </w:rPr>
              <w:t>25</w:t>
            </w:r>
          </w:p>
          <w:p w14:paraId="7A17BEB5" w14:textId="77777777" w:rsidR="00E14E7A" w:rsidRDefault="00E14E7A">
            <w:pPr>
              <w:pStyle w:val="BasicParagraph"/>
              <w:jc w:val="center"/>
              <w:rPr>
                <w:del w:id="2051" w:author="Sablan Kevin" w:date="2019-02-15T12:12:00Z"/>
                <w:w w:val="95"/>
                <w:sz w:val="20"/>
                <w:szCs w:val="20"/>
              </w:rPr>
            </w:pPr>
            <w:del w:id="2052" w:author="Sablan Kevin" w:date="2019-02-15T12:12:00Z">
              <w:r>
                <w:rPr>
                  <w:w w:val="95"/>
                  <w:sz w:val="20"/>
                  <w:szCs w:val="20"/>
                </w:rPr>
                <w:delText>25</w:delText>
              </w:r>
            </w:del>
          </w:p>
          <w:p w14:paraId="706EFDF8" w14:textId="7BFC310B" w:rsidR="00AA57AC" w:rsidRDefault="00E14E7A">
            <w:pPr>
              <w:pStyle w:val="TableParagraph"/>
              <w:spacing w:before="82"/>
              <w:ind w:left="903" w:right="903"/>
              <w:jc w:val="center"/>
              <w:rPr>
                <w:rFonts w:ascii="Arial" w:hAnsi="Arial"/>
                <w:sz w:val="20"/>
                <w:rPrChange w:id="2053" w:author="Sablan Kevin" w:date="2019-02-15T12:12:00Z">
                  <w:rPr/>
                </w:rPrChange>
              </w:rPr>
              <w:pPrChange w:id="2054" w:author="Sablan Kevin" w:date="2019-02-15T12:12:00Z">
                <w:pPr>
                  <w:pStyle w:val="BasicParagraph"/>
                  <w:jc w:val="center"/>
                </w:pPr>
              </w:pPrChange>
            </w:pPr>
            <w:del w:id="2055" w:author="Sablan Kevin" w:date="2019-02-15T12:12:00Z">
              <w:r>
                <w:rPr>
                  <w:w w:val="95"/>
                  <w:sz w:val="20"/>
                  <w:szCs w:val="20"/>
                </w:rPr>
                <w:delText>15</w:delText>
              </w:r>
            </w:del>
          </w:p>
        </w:tc>
      </w:tr>
      <w:tr w:rsidR="00AA57AC" w14:paraId="6B6D802B" w14:textId="77777777">
        <w:trPr>
          <w:trHeight w:hRule="exact" w:val="240"/>
          <w:ins w:id="2056" w:author="Sablan Kevin" w:date="2019-02-15T12:12:00Z"/>
        </w:trPr>
        <w:tc>
          <w:tcPr>
            <w:tcW w:w="1330" w:type="dxa"/>
            <w:tcBorders>
              <w:left w:val="single" w:sz="5" w:space="0" w:color="000000"/>
              <w:right w:val="single" w:sz="5" w:space="0" w:color="000000"/>
            </w:tcBorders>
            <w:cellMerge w:id="2057" w:author="Sablan Kevin" w:date="2019-02-15T12:12:00Z" w:vMerge="cont"/>
          </w:tcPr>
          <w:p w14:paraId="6782A303" w14:textId="77777777" w:rsidR="00AA57AC" w:rsidRDefault="00AA57AC">
            <w:pPr>
              <w:rPr>
                <w:ins w:id="2058" w:author="Sablan Kevin" w:date="2019-02-15T12:12:00Z"/>
              </w:rPr>
            </w:pPr>
          </w:p>
        </w:tc>
        <w:tc>
          <w:tcPr>
            <w:tcW w:w="3510" w:type="dxa"/>
            <w:tcBorders>
              <w:top w:val="nil"/>
              <w:left w:val="single" w:sz="5" w:space="0" w:color="000000"/>
              <w:bottom w:val="nil"/>
              <w:right w:val="single" w:sz="5" w:space="0" w:color="000000"/>
            </w:tcBorders>
          </w:tcPr>
          <w:p w14:paraId="19B4A7BF" w14:textId="77777777" w:rsidR="00AA57AC" w:rsidRDefault="009516E7">
            <w:pPr>
              <w:pStyle w:val="TableParagraph"/>
              <w:spacing w:line="224" w:lineRule="exact"/>
              <w:ind w:left="842"/>
              <w:rPr>
                <w:ins w:id="2059" w:author="Sablan Kevin" w:date="2019-02-15T12:12:00Z"/>
                <w:rFonts w:ascii="Arial" w:eastAsia="Arial" w:hAnsi="Arial" w:cs="Arial"/>
                <w:sz w:val="20"/>
                <w:szCs w:val="20"/>
              </w:rPr>
            </w:pPr>
            <w:moveToRangeStart w:id="2060" w:author="Sablan Kevin" w:date="2019-02-15T12:12:00Z" w:name="move1125146"/>
            <w:moveTo w:id="2061" w:author="Sablan Kevin" w:date="2019-02-15T12:12:00Z">
              <w:r>
                <w:rPr>
                  <w:rFonts w:ascii="Arial" w:eastAsia="Arial" w:hAnsi="Arial" w:cs="Arial"/>
                  <w:w w:val="95"/>
                  <w:sz w:val="20"/>
                  <w:szCs w:val="20"/>
                </w:rPr>
                <w:t>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moveTo>
            <w:moveToRangeEnd w:id="2060"/>
          </w:p>
        </w:tc>
        <w:tc>
          <w:tcPr>
            <w:tcW w:w="2070" w:type="dxa"/>
            <w:tcBorders>
              <w:top w:val="nil"/>
              <w:left w:val="single" w:sz="5" w:space="0" w:color="000000"/>
              <w:bottom w:val="nil"/>
              <w:right w:val="single" w:sz="5" w:space="0" w:color="000000"/>
            </w:tcBorders>
          </w:tcPr>
          <w:p w14:paraId="42941551" w14:textId="0969EEB0" w:rsidR="00AA57AC" w:rsidRDefault="009516E7" w:rsidP="00EF050E">
            <w:pPr>
              <w:pStyle w:val="TableParagraph"/>
              <w:spacing w:line="224" w:lineRule="exact"/>
              <w:ind w:left="595"/>
              <w:rPr>
                <w:ins w:id="2062" w:author="Sablan Kevin" w:date="2019-02-15T12:12:00Z"/>
                <w:rFonts w:ascii="Arial" w:eastAsia="Arial" w:hAnsi="Arial" w:cs="Arial"/>
                <w:sz w:val="20"/>
                <w:szCs w:val="20"/>
              </w:rPr>
            </w:pPr>
            <w:moveToRangeStart w:id="2063" w:author="Sablan Kevin" w:date="2019-02-15T12:12:00Z" w:name="move1125148"/>
            <w:moveTo w:id="2064" w:author="Sablan Kevin" w:date="2019-02-15T12:12:00Z">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moveTo>
            <w:moveToRangeEnd w:id="2063"/>
          </w:p>
        </w:tc>
        <w:tc>
          <w:tcPr>
            <w:tcW w:w="2070" w:type="dxa"/>
            <w:tcBorders>
              <w:top w:val="nil"/>
              <w:left w:val="single" w:sz="5" w:space="0" w:color="000000"/>
              <w:bottom w:val="nil"/>
              <w:right w:val="single" w:sz="5" w:space="0" w:color="000000"/>
            </w:tcBorders>
          </w:tcPr>
          <w:p w14:paraId="4602907A" w14:textId="77777777" w:rsidR="00AA57AC" w:rsidRDefault="009516E7">
            <w:pPr>
              <w:pStyle w:val="TableParagraph"/>
              <w:spacing w:line="224" w:lineRule="exact"/>
              <w:ind w:left="903" w:right="903"/>
              <w:jc w:val="center"/>
              <w:rPr>
                <w:ins w:id="2065" w:author="Sablan Kevin" w:date="2019-02-15T12:12:00Z"/>
                <w:rFonts w:ascii="Arial" w:eastAsia="Arial" w:hAnsi="Arial" w:cs="Arial"/>
                <w:sz w:val="20"/>
                <w:szCs w:val="20"/>
              </w:rPr>
            </w:pPr>
            <w:ins w:id="2066" w:author="Sablan Kevin" w:date="2019-02-15T12:12:00Z">
              <w:r>
                <w:rPr>
                  <w:rFonts w:ascii="Arial" w:eastAsia="Arial" w:hAnsi="Arial" w:cs="Arial"/>
                  <w:w w:val="95"/>
                  <w:sz w:val="20"/>
                  <w:szCs w:val="20"/>
                </w:rPr>
                <w:t>25</w:t>
              </w:r>
            </w:ins>
          </w:p>
        </w:tc>
      </w:tr>
      <w:tr w:rsidR="00AA57AC" w14:paraId="186207AD" w14:textId="77777777">
        <w:trPr>
          <w:trHeight w:hRule="exact" w:val="312"/>
          <w:ins w:id="2067" w:author="Sablan Kevin" w:date="2019-02-15T12:12:00Z"/>
        </w:trPr>
        <w:tc>
          <w:tcPr>
            <w:tcW w:w="1330" w:type="dxa"/>
            <w:tcBorders>
              <w:left w:val="single" w:sz="5" w:space="0" w:color="000000"/>
              <w:bottom w:val="single" w:sz="5" w:space="0" w:color="000000"/>
              <w:right w:val="single" w:sz="5" w:space="0" w:color="000000"/>
            </w:tcBorders>
            <w:cellMerge w:id="2068" w:author="Sablan Kevin" w:date="2019-02-15T12:12:00Z" w:vMerge="cont"/>
          </w:tcPr>
          <w:p w14:paraId="62DAE861" w14:textId="77777777" w:rsidR="00AA57AC" w:rsidRDefault="00AA57AC">
            <w:pPr>
              <w:rPr>
                <w:ins w:id="2069" w:author="Sablan Kevin" w:date="2019-02-15T12:12:00Z"/>
              </w:rPr>
            </w:pPr>
          </w:p>
        </w:tc>
        <w:tc>
          <w:tcPr>
            <w:tcW w:w="3510" w:type="dxa"/>
            <w:tcBorders>
              <w:top w:val="nil"/>
              <w:left w:val="single" w:sz="5" w:space="0" w:color="000000"/>
              <w:bottom w:val="single" w:sz="5" w:space="0" w:color="000000"/>
              <w:right w:val="single" w:sz="5" w:space="0" w:color="000000"/>
            </w:tcBorders>
          </w:tcPr>
          <w:p w14:paraId="0311CDB3" w14:textId="77777777" w:rsidR="00AA57AC" w:rsidRDefault="009516E7">
            <w:pPr>
              <w:pStyle w:val="TableParagraph"/>
              <w:spacing w:line="224" w:lineRule="exact"/>
              <w:ind w:left="518"/>
              <w:rPr>
                <w:ins w:id="2070" w:author="Sablan Kevin" w:date="2019-02-15T12:12:00Z"/>
                <w:rFonts w:ascii="Arial" w:eastAsia="Arial" w:hAnsi="Arial" w:cs="Arial"/>
                <w:sz w:val="20"/>
                <w:szCs w:val="20"/>
              </w:rPr>
            </w:pPr>
            <w:moveToRangeStart w:id="2071" w:author="Sablan Kevin" w:date="2019-02-15T12:12:00Z" w:name="move1125147"/>
            <w:moveTo w:id="2072" w:author="Sablan Kevin" w:date="2019-02-15T12:12:00Z">
              <w:r>
                <w:rPr>
                  <w:rFonts w:ascii="Arial" w:eastAsia="Arial" w:hAnsi="Arial" w:cs="Arial"/>
                  <w:w w:val="95"/>
                  <w:sz w:val="20"/>
                  <w:szCs w:val="20"/>
                </w:rPr>
                <w:t>36000T</w:t>
              </w:r>
              <w:r>
                <w:rPr>
                  <w:rFonts w:ascii="Arial" w:eastAsia="Arial" w:hAnsi="Arial" w:cs="Arial"/>
                  <w:spacing w:val="-5"/>
                  <w:w w:val="95"/>
                  <w:sz w:val="20"/>
                  <w:szCs w:val="20"/>
                </w:rPr>
                <w:t xml:space="preserve"> </w:t>
              </w:r>
              <w:r>
                <w:rPr>
                  <w:rFonts w:ascii="Arial" w:eastAsia="Arial" w:hAnsi="Arial" w:cs="Arial"/>
                  <w:w w:val="95"/>
                  <w:sz w:val="20"/>
                  <w:szCs w:val="20"/>
                </w:rPr>
                <w:t>(</w:t>
              </w:r>
              <w:r>
                <w:rPr>
                  <w:rFonts w:ascii="Arial" w:eastAsia="Arial" w:hAnsi="Arial" w:cs="Arial"/>
                  <w:spacing w:val="-8"/>
                  <w:w w:val="95"/>
                  <w:sz w:val="20"/>
                  <w:szCs w:val="20"/>
                </w:rPr>
                <w:t>T</w:t>
              </w:r>
              <w:r>
                <w:rPr>
                  <w:rFonts w:ascii="Arial" w:eastAsia="Arial" w:hAnsi="Arial" w:cs="Arial"/>
                  <w:w w:val="95"/>
                  <w:sz w:val="20"/>
                  <w:szCs w:val="20"/>
                </w:rPr>
                <w:t>ractor-</w:t>
              </w:r>
              <w:r>
                <w:rPr>
                  <w:rFonts w:ascii="Arial" w:eastAsia="Arial" w:hAnsi="Arial" w:cs="Arial"/>
                  <w:spacing w:val="-22"/>
                  <w:w w:val="95"/>
                  <w:sz w:val="20"/>
                  <w:szCs w:val="20"/>
                </w:rPr>
                <w:t>T</w:t>
              </w:r>
              <w:r>
                <w:rPr>
                  <w:rFonts w:ascii="Arial" w:eastAsia="Arial" w:hAnsi="Arial" w:cs="Arial"/>
                  <w:w w:val="95"/>
                  <w:sz w:val="20"/>
                  <w:szCs w:val="20"/>
                </w:rPr>
                <w:t>ank</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railer)</w:t>
              </w:r>
            </w:moveTo>
            <w:moveToRangeEnd w:id="2071"/>
          </w:p>
        </w:tc>
        <w:tc>
          <w:tcPr>
            <w:tcW w:w="2070" w:type="dxa"/>
            <w:tcBorders>
              <w:top w:val="nil"/>
              <w:left w:val="single" w:sz="5" w:space="0" w:color="000000"/>
              <w:bottom w:val="single" w:sz="5" w:space="0" w:color="000000"/>
              <w:right w:val="single" w:sz="5" w:space="0" w:color="000000"/>
            </w:tcBorders>
          </w:tcPr>
          <w:p w14:paraId="5D0CF430" w14:textId="3FF681FF" w:rsidR="00AA57AC" w:rsidRDefault="009516E7" w:rsidP="00EF050E">
            <w:pPr>
              <w:pStyle w:val="TableParagraph"/>
              <w:spacing w:line="224" w:lineRule="exact"/>
              <w:ind w:left="701"/>
              <w:rPr>
                <w:ins w:id="2073" w:author="Sablan Kevin" w:date="2019-02-15T12:12:00Z"/>
                <w:rFonts w:ascii="Arial" w:eastAsia="Arial" w:hAnsi="Arial" w:cs="Arial"/>
                <w:sz w:val="20"/>
                <w:szCs w:val="20"/>
              </w:rPr>
            </w:pPr>
            <w:moveToRangeStart w:id="2074" w:author="Sablan Kevin" w:date="2019-02-15T12:12:00Z" w:name="move1125149"/>
            <w:moveTo w:id="2075" w:author="Sablan Kevin" w:date="2019-02-15T12:12:00Z">
              <w:r>
                <w:rPr>
                  <w:rFonts w:ascii="Arial" w:eastAsia="Arial" w:hAnsi="Arial" w:cs="Arial"/>
                  <w:w w:val="95"/>
                  <w:sz w:val="20"/>
                  <w:szCs w:val="20"/>
                </w:rPr>
                <w:t>50</w:t>
              </w:r>
              <w:r>
                <w:rPr>
                  <w:rFonts w:ascii="Arial" w:eastAsia="Arial" w:hAnsi="Arial" w:cs="Arial"/>
                  <w:spacing w:val="-1"/>
                  <w:w w:val="95"/>
                  <w:sz w:val="20"/>
                  <w:szCs w:val="20"/>
                </w:rPr>
                <w:t xml:space="preserve"> </w:t>
              </w:r>
              <w:r>
                <w:rPr>
                  <w:rFonts w:ascii="Arial" w:eastAsia="Arial" w:hAnsi="Arial" w:cs="Arial"/>
                  <w:w w:val="95"/>
                  <w:sz w:val="20"/>
                  <w:szCs w:val="20"/>
                </w:rPr>
                <w:t>(80)</w:t>
              </w:r>
            </w:moveTo>
            <w:moveToRangeEnd w:id="2074"/>
          </w:p>
        </w:tc>
        <w:tc>
          <w:tcPr>
            <w:tcW w:w="2070" w:type="dxa"/>
            <w:tcBorders>
              <w:top w:val="nil"/>
              <w:left w:val="single" w:sz="5" w:space="0" w:color="000000"/>
              <w:bottom w:val="single" w:sz="5" w:space="0" w:color="000000"/>
              <w:right w:val="single" w:sz="5" w:space="0" w:color="000000"/>
            </w:tcBorders>
          </w:tcPr>
          <w:p w14:paraId="5500BD11" w14:textId="77777777" w:rsidR="00AA57AC" w:rsidRDefault="009516E7">
            <w:pPr>
              <w:pStyle w:val="TableParagraph"/>
              <w:spacing w:line="224" w:lineRule="exact"/>
              <w:ind w:left="903" w:right="903"/>
              <w:jc w:val="center"/>
              <w:rPr>
                <w:ins w:id="2076" w:author="Sablan Kevin" w:date="2019-02-15T12:12:00Z"/>
                <w:rFonts w:ascii="Arial" w:eastAsia="Arial" w:hAnsi="Arial" w:cs="Arial"/>
                <w:sz w:val="20"/>
                <w:szCs w:val="20"/>
              </w:rPr>
            </w:pPr>
            <w:ins w:id="2077" w:author="Sablan Kevin" w:date="2019-02-15T12:12:00Z">
              <w:r>
                <w:rPr>
                  <w:rFonts w:ascii="Arial" w:eastAsia="Arial" w:hAnsi="Arial" w:cs="Arial"/>
                  <w:w w:val="95"/>
                  <w:sz w:val="20"/>
                  <w:szCs w:val="20"/>
                </w:rPr>
                <w:t>15</w:t>
              </w:r>
            </w:ins>
          </w:p>
        </w:tc>
      </w:tr>
    </w:tbl>
    <w:p w14:paraId="03CD2ACE" w14:textId="77777777" w:rsidR="00AA57AC" w:rsidRDefault="009516E7">
      <w:pPr>
        <w:spacing w:before="62"/>
        <w:ind w:left="120"/>
        <w:rPr>
          <w:rFonts w:ascii="Arial" w:hAnsi="Arial"/>
          <w:sz w:val="16"/>
          <w:rPrChange w:id="2078" w:author="Sablan Kevin" w:date="2019-02-15T12:12:00Z">
            <w:rPr/>
          </w:rPrChange>
        </w:rPr>
        <w:pPrChange w:id="2079" w:author="Sablan Kevin" w:date="2019-02-15T12:12:00Z">
          <w:pPr>
            <w:pStyle w:val="Fig"/>
          </w:pPr>
        </w:pPrChange>
      </w:pPr>
      <w:r>
        <w:rPr>
          <w:rFonts w:ascii="Arial" w:hAnsi="Arial"/>
          <w:w w:val="95"/>
          <w:sz w:val="16"/>
          <w:rPrChange w:id="2080" w:author="Sablan Kevin" w:date="2019-02-15T12:12:00Z">
            <w:rPr/>
          </w:rPrChange>
        </w:rPr>
        <w:t>*</w:t>
      </w:r>
      <w:r>
        <w:rPr>
          <w:rFonts w:ascii="Arial" w:hAnsi="Arial"/>
          <w:spacing w:val="-1"/>
          <w:w w:val="95"/>
          <w:sz w:val="16"/>
          <w:rPrChange w:id="2081" w:author="Sablan Kevin" w:date="2019-02-15T12:12:00Z">
            <w:rPr/>
          </w:rPrChange>
        </w:rPr>
        <w:t xml:space="preserve"> </w:t>
      </w:r>
      <w:r>
        <w:rPr>
          <w:rFonts w:ascii="Arial" w:hAnsi="Arial"/>
          <w:w w:val="95"/>
          <w:sz w:val="16"/>
          <w:rPrChange w:id="2082" w:author="Sablan Kevin" w:date="2019-02-15T12:12:00Z">
            <w:rPr/>
          </w:rPrChange>
        </w:rPr>
        <w:t>See</w:t>
      </w:r>
      <w:r>
        <w:rPr>
          <w:rFonts w:ascii="Arial" w:hAnsi="Arial"/>
          <w:spacing w:val="-1"/>
          <w:w w:val="95"/>
          <w:sz w:val="16"/>
          <w:rPrChange w:id="2083" w:author="Sablan Kevin" w:date="2019-02-15T12:12:00Z">
            <w:rPr/>
          </w:rPrChange>
        </w:rPr>
        <w:t xml:space="preserve"> </w:t>
      </w:r>
      <w:r>
        <w:rPr>
          <w:rFonts w:ascii="Arial" w:hAnsi="Arial"/>
          <w:w w:val="95"/>
          <w:sz w:val="16"/>
          <w:rPrChange w:id="2084" w:author="Sablan Kevin" w:date="2019-02-15T12:12:00Z">
            <w:rPr/>
          </w:rPrChange>
        </w:rPr>
        <w:t>Chapter</w:t>
      </w:r>
      <w:r>
        <w:rPr>
          <w:rFonts w:ascii="Arial" w:hAnsi="Arial"/>
          <w:spacing w:val="-1"/>
          <w:w w:val="95"/>
          <w:sz w:val="16"/>
          <w:rPrChange w:id="2085" w:author="Sablan Kevin" w:date="2019-02-15T12:12:00Z">
            <w:rPr/>
          </w:rPrChange>
        </w:rPr>
        <w:t xml:space="preserve"> </w:t>
      </w:r>
      <w:r>
        <w:rPr>
          <w:rFonts w:ascii="Arial" w:hAnsi="Arial"/>
          <w:w w:val="95"/>
          <w:sz w:val="16"/>
          <w:rPrChange w:id="2086" w:author="Sablan Kevin" w:date="2019-02-15T12:12:00Z">
            <w:rPr/>
          </w:rPrChange>
        </w:rPr>
        <w:t>2</w:t>
      </w:r>
      <w:r>
        <w:rPr>
          <w:rFonts w:ascii="Arial" w:hAnsi="Arial"/>
          <w:spacing w:val="-1"/>
          <w:w w:val="95"/>
          <w:sz w:val="16"/>
          <w:rPrChange w:id="2087" w:author="Sablan Kevin" w:date="2019-02-15T12:12:00Z">
            <w:rPr/>
          </w:rPrChange>
        </w:rPr>
        <w:t xml:space="preserve"> </w:t>
      </w:r>
      <w:r>
        <w:rPr>
          <w:rFonts w:ascii="Arial" w:hAnsi="Arial"/>
          <w:w w:val="95"/>
          <w:sz w:val="16"/>
          <w:rPrChange w:id="2088" w:author="Sablan Kevin" w:date="2019-02-15T12:12:00Z">
            <w:rPr/>
          </w:rPrChange>
        </w:rPr>
        <w:t>for detailed</w:t>
      </w:r>
      <w:r>
        <w:rPr>
          <w:rFonts w:ascii="Arial" w:hAnsi="Arial"/>
          <w:spacing w:val="-1"/>
          <w:w w:val="95"/>
          <w:sz w:val="16"/>
          <w:rPrChange w:id="2089" w:author="Sablan Kevin" w:date="2019-02-15T12:12:00Z">
            <w:rPr/>
          </w:rPrChange>
        </w:rPr>
        <w:t xml:space="preserve"> </w:t>
      </w:r>
      <w:r>
        <w:rPr>
          <w:rFonts w:ascii="Arial" w:hAnsi="Arial"/>
          <w:w w:val="95"/>
          <w:sz w:val="16"/>
          <w:rPrChange w:id="2090" w:author="Sablan Kevin" w:date="2019-02-15T12:12:00Z">
            <w:rPr/>
          </w:rPrChange>
        </w:rPr>
        <w:t>description</w:t>
      </w:r>
      <w:r>
        <w:rPr>
          <w:rFonts w:ascii="Arial" w:hAnsi="Arial"/>
          <w:spacing w:val="-1"/>
          <w:w w:val="95"/>
          <w:sz w:val="16"/>
          <w:rPrChange w:id="2091" w:author="Sablan Kevin" w:date="2019-02-15T12:12:00Z">
            <w:rPr/>
          </w:rPrChange>
        </w:rPr>
        <w:t xml:space="preserve"> </w:t>
      </w:r>
      <w:r>
        <w:rPr>
          <w:rFonts w:ascii="Arial" w:hAnsi="Arial"/>
          <w:w w:val="95"/>
          <w:sz w:val="16"/>
          <w:rPrChange w:id="2092" w:author="Sablan Kevin" w:date="2019-02-15T12:12:00Z">
            <w:rPr/>
          </w:rPrChange>
        </w:rPr>
        <w:t>of</w:t>
      </w:r>
      <w:r>
        <w:rPr>
          <w:rFonts w:ascii="Arial" w:hAnsi="Arial"/>
          <w:spacing w:val="-1"/>
          <w:w w:val="95"/>
          <w:sz w:val="16"/>
          <w:rPrChange w:id="2093" w:author="Sablan Kevin" w:date="2019-02-15T12:12:00Z">
            <w:rPr/>
          </w:rPrChange>
        </w:rPr>
        <w:t xml:space="preserve"> </w:t>
      </w:r>
      <w:r>
        <w:rPr>
          <w:rFonts w:ascii="Arial" w:hAnsi="Arial"/>
          <w:w w:val="95"/>
          <w:sz w:val="16"/>
          <w:rPrChange w:id="2094" w:author="Sablan Kevin" w:date="2019-02-15T12:12:00Z">
            <w:rPr/>
          </w:rPrChange>
        </w:rPr>
        <w:t>each vehicle</w:t>
      </w:r>
      <w:r>
        <w:rPr>
          <w:rFonts w:ascii="Arial" w:hAnsi="Arial"/>
          <w:spacing w:val="-1"/>
          <w:w w:val="95"/>
          <w:sz w:val="16"/>
          <w:rPrChange w:id="2095" w:author="Sablan Kevin" w:date="2019-02-15T12:12:00Z">
            <w:rPr/>
          </w:rPrChange>
        </w:rPr>
        <w:t xml:space="preserve"> </w:t>
      </w:r>
      <w:r>
        <w:rPr>
          <w:rFonts w:ascii="Arial" w:hAnsi="Arial"/>
          <w:w w:val="95"/>
          <w:sz w:val="16"/>
          <w:rPrChange w:id="2096" w:author="Sablan Kevin" w:date="2019-02-15T12:12:00Z">
            <w:rPr/>
          </w:rPrChange>
        </w:rPr>
        <w:t>designation.</w:t>
      </w:r>
    </w:p>
    <w:p w14:paraId="70EFC1BA" w14:textId="77777777" w:rsidR="00AA57AC" w:rsidRDefault="00AA57AC">
      <w:pPr>
        <w:spacing w:line="200" w:lineRule="exact"/>
        <w:rPr>
          <w:sz w:val="20"/>
          <w:rPrChange w:id="2097" w:author="Sablan Kevin" w:date="2019-02-15T12:12:00Z">
            <w:rPr>
              <w:sz w:val="22"/>
            </w:rPr>
          </w:rPrChange>
        </w:rPr>
        <w:pPrChange w:id="2098" w:author="Sablan Kevin" w:date="2019-02-15T12:12:00Z">
          <w:pPr/>
        </w:pPrChange>
      </w:pPr>
    </w:p>
    <w:p w14:paraId="38E7F2CF" w14:textId="14F2669D" w:rsidR="00AA57AC" w:rsidRDefault="00DE0A9C">
      <w:pPr>
        <w:spacing w:line="200" w:lineRule="exact"/>
        <w:rPr>
          <w:ins w:id="2099" w:author="Sablan Kevin" w:date="2019-02-15T12:12:00Z"/>
          <w:sz w:val="20"/>
          <w:szCs w:val="20"/>
        </w:rPr>
      </w:pPr>
      <w:del w:id="2100" w:author="Sablan Kevin" w:date="2019-02-15T12:12:00Z">
        <w:r w:rsidRPr="00DE0A9C">
          <w:rPr>
            <w:rFonts w:ascii="Franklin Gothic Demi" w:hAnsi="Franklin Gothic Demi" w:cs="Franklin Gothic Demi"/>
            <w:caps/>
            <w:color w:val="000000"/>
            <w:sz w:val="24"/>
            <w:szCs w:val="24"/>
          </w:rPr>
          <w:delText xml:space="preserve">1.6 </w:delText>
        </w:r>
      </w:del>
    </w:p>
    <w:p w14:paraId="355ABAF4" w14:textId="77777777" w:rsidR="00AA57AC" w:rsidRDefault="00AA57AC">
      <w:pPr>
        <w:spacing w:before="14" w:line="260" w:lineRule="exact"/>
        <w:rPr>
          <w:ins w:id="2101" w:author="Sablan Kevin" w:date="2019-02-15T12:12:00Z"/>
          <w:sz w:val="26"/>
          <w:szCs w:val="26"/>
        </w:rPr>
      </w:pPr>
    </w:p>
    <w:p w14:paraId="74C2EE9D" w14:textId="77777777" w:rsidR="00AA57AC" w:rsidRDefault="009516E7">
      <w:pPr>
        <w:pStyle w:val="Heading3"/>
        <w:numPr>
          <w:ilvl w:val="1"/>
          <w:numId w:val="87"/>
        </w:numPr>
        <w:tabs>
          <w:tab w:val="left" w:pos="531"/>
        </w:tabs>
        <w:ind w:left="531" w:hanging="412"/>
        <w:rPr>
          <w:rPrChange w:id="2102" w:author="Sablan Kevin" w:date="2019-02-15T12:12:00Z">
            <w:rPr>
              <w:rFonts w:ascii="Franklin Gothic Demi" w:hAnsi="Franklin Gothic Demi"/>
              <w:caps/>
              <w:color w:val="000000"/>
              <w:sz w:val="24"/>
            </w:rPr>
          </w:rPrChange>
        </w:rPr>
        <w:pPrChange w:id="2103" w:author="Sablan Kevin" w:date="2019-02-15T12:12:00Z">
          <w:pPr>
            <w:autoSpaceDE w:val="0"/>
            <w:autoSpaceDN w:val="0"/>
            <w:adjustRightInd w:val="0"/>
            <w:spacing w:before="144" w:line="320" w:lineRule="atLeast"/>
            <w:textAlignment w:val="center"/>
          </w:pPr>
        </w:pPrChange>
      </w:pPr>
      <w:bookmarkStart w:id="2104" w:name="_TOC_250089"/>
      <w:r>
        <w:rPr>
          <w:rPrChange w:id="2105" w:author="Sablan Kevin" w:date="2019-02-15T12:12:00Z">
            <w:rPr>
              <w:rFonts w:ascii="Franklin Gothic Demi" w:hAnsi="Franklin Gothic Demi"/>
              <w:caps/>
              <w:color w:val="000000"/>
              <w:sz w:val="24"/>
            </w:rPr>
          </w:rPrChange>
        </w:rPr>
        <w:t>INTERN</w:t>
      </w:r>
      <w:r>
        <w:rPr>
          <w:spacing w:val="-13"/>
          <w:rPrChange w:id="2106" w:author="Sablan Kevin" w:date="2019-02-15T12:12:00Z">
            <w:rPr>
              <w:rFonts w:ascii="Franklin Gothic Demi" w:hAnsi="Franklin Gothic Demi"/>
              <w:caps/>
              <w:color w:val="000000"/>
              <w:sz w:val="24"/>
            </w:rPr>
          </w:rPrChange>
        </w:rPr>
        <w:t>A</w:t>
      </w:r>
      <w:r>
        <w:rPr>
          <w:rPrChange w:id="2107" w:author="Sablan Kevin" w:date="2019-02-15T12:12:00Z">
            <w:rPr>
              <w:rFonts w:ascii="Franklin Gothic Demi" w:hAnsi="Franklin Gothic Demi"/>
              <w:caps/>
              <w:color w:val="000000"/>
              <w:sz w:val="24"/>
            </w:rPr>
          </w:rPrChange>
        </w:rPr>
        <w:t>TIONAL</w:t>
      </w:r>
      <w:r>
        <w:rPr>
          <w:spacing w:val="-1"/>
          <w:rPrChange w:id="2108" w:author="Sablan Kevin" w:date="2019-02-15T12:12:00Z">
            <w:rPr>
              <w:rFonts w:ascii="Franklin Gothic Demi" w:hAnsi="Franklin Gothic Demi"/>
              <w:caps/>
              <w:color w:val="000000"/>
              <w:sz w:val="24"/>
            </w:rPr>
          </w:rPrChange>
        </w:rPr>
        <w:t xml:space="preserve"> </w:t>
      </w:r>
      <w:r>
        <w:rPr>
          <w:rPrChange w:id="2109" w:author="Sablan Kevin" w:date="2019-02-15T12:12:00Z">
            <w:rPr>
              <w:rFonts w:ascii="Franklin Gothic Demi" w:hAnsi="Franklin Gothic Demi"/>
              <w:caps/>
              <w:color w:val="000000"/>
              <w:sz w:val="24"/>
            </w:rPr>
          </w:rPrChange>
        </w:rPr>
        <w:t>HARMONIZ</w:t>
      </w:r>
      <w:r>
        <w:rPr>
          <w:spacing w:val="-13"/>
          <w:rPrChange w:id="2110" w:author="Sablan Kevin" w:date="2019-02-15T12:12:00Z">
            <w:rPr>
              <w:rFonts w:ascii="Franklin Gothic Demi" w:hAnsi="Franklin Gothic Demi"/>
              <w:caps/>
              <w:color w:val="000000"/>
              <w:sz w:val="24"/>
            </w:rPr>
          </w:rPrChange>
        </w:rPr>
        <w:t>A</w:t>
      </w:r>
      <w:bookmarkEnd w:id="2104"/>
      <w:r>
        <w:rPr>
          <w:rPrChange w:id="2111" w:author="Sablan Kevin" w:date="2019-02-15T12:12:00Z">
            <w:rPr>
              <w:rFonts w:ascii="Franklin Gothic Demi" w:hAnsi="Franklin Gothic Demi"/>
              <w:caps/>
              <w:color w:val="000000"/>
              <w:sz w:val="24"/>
            </w:rPr>
          </w:rPrChange>
        </w:rPr>
        <w:t>TION</w:t>
      </w:r>
    </w:p>
    <w:p w14:paraId="75490447" w14:textId="77777777" w:rsidR="00AA57AC" w:rsidRDefault="00AA57AC">
      <w:pPr>
        <w:spacing w:before="2" w:line="140" w:lineRule="exact"/>
        <w:rPr>
          <w:sz w:val="14"/>
          <w:rPrChange w:id="2112" w:author="Sablan Kevin" w:date="2019-02-15T12:12:00Z">
            <w:rPr>
              <w:color w:val="000000"/>
              <w:sz w:val="22"/>
            </w:rPr>
          </w:rPrChange>
        </w:rPr>
        <w:pPrChange w:id="2113" w:author="Sablan Kevin" w:date="2019-02-15T12:12:00Z">
          <w:pPr>
            <w:autoSpaceDE w:val="0"/>
            <w:autoSpaceDN w:val="0"/>
            <w:adjustRightInd w:val="0"/>
            <w:spacing w:line="300" w:lineRule="atLeast"/>
            <w:textAlignment w:val="center"/>
          </w:pPr>
        </w:pPrChange>
      </w:pPr>
    </w:p>
    <w:p w14:paraId="0D3612C1" w14:textId="77777777" w:rsidR="00AA57AC" w:rsidRDefault="00AA57AC">
      <w:pPr>
        <w:spacing w:line="200" w:lineRule="exact"/>
        <w:rPr>
          <w:ins w:id="2114" w:author="Sablan Kevin" w:date="2019-02-15T12:12:00Z"/>
          <w:sz w:val="20"/>
          <w:szCs w:val="20"/>
        </w:rPr>
      </w:pPr>
    </w:p>
    <w:p w14:paraId="6E7A2C6F" w14:textId="5B180928" w:rsidR="00AA57AC" w:rsidRDefault="009516E7">
      <w:pPr>
        <w:pStyle w:val="BodyText"/>
        <w:spacing w:line="284" w:lineRule="auto"/>
        <w:ind w:right="115"/>
        <w:rPr>
          <w:rPrChange w:id="2115" w:author="Sablan Kevin" w:date="2019-02-15T12:12:00Z">
            <w:rPr>
              <w:color w:val="000000"/>
              <w:sz w:val="22"/>
            </w:rPr>
          </w:rPrChange>
        </w:rPr>
        <w:pPrChange w:id="2116" w:author="Sablan Kevin" w:date="2019-02-15T12:12:00Z">
          <w:pPr>
            <w:autoSpaceDE w:val="0"/>
            <w:autoSpaceDN w:val="0"/>
            <w:adjustRightInd w:val="0"/>
            <w:spacing w:line="300" w:lineRule="atLeast"/>
            <w:textAlignment w:val="center"/>
          </w:pPr>
        </w:pPrChange>
      </w:pPr>
      <w:r>
        <w:rPr>
          <w:rPrChange w:id="2117" w:author="Sablan Kevin" w:date="2019-02-15T12:12:00Z">
            <w:rPr>
              <w:color w:val="000000"/>
              <w:sz w:val="22"/>
            </w:rPr>
          </w:rPrChange>
        </w:rPr>
        <w:t>Concurrent with the preparation</w:t>
      </w:r>
      <w:del w:id="2118" w:author="Sablan Kevin" w:date="2019-02-15T12:12:00Z">
        <w:r w:rsidR="00DE0A9C" w:rsidRPr="00DE0A9C">
          <w:rPr>
            <w:rFonts w:cs="Times New Roman"/>
            <w:color w:val="000000"/>
          </w:rPr>
          <w:delText xml:space="preserve"> of the first edition</w:delText>
        </w:r>
      </w:del>
      <w:r>
        <w:rPr>
          <w:rPrChange w:id="2119" w:author="Sablan Kevin" w:date="2019-02-15T12:12:00Z">
            <w:rPr>
              <w:color w:val="000000"/>
              <w:sz w:val="22"/>
            </w:rPr>
          </w:rPrChange>
        </w:rPr>
        <w:t xml:space="preserve"> of this </w:t>
      </w:r>
      <w:r w:rsidR="00EF050E">
        <w:rPr>
          <w:rPrChange w:id="2120" w:author="Sablan Kevin" w:date="2019-02-15T12:12:00Z">
            <w:rPr>
              <w:color w:val="000000"/>
              <w:sz w:val="22"/>
            </w:rPr>
          </w:rPrChange>
        </w:rPr>
        <w:t>document</w:t>
      </w:r>
      <w:r>
        <w:rPr>
          <w:rPrChange w:id="2121" w:author="Sablan Kevin" w:date="2019-02-15T12:12:00Z">
            <w:rPr>
              <w:color w:val="000000"/>
              <w:sz w:val="22"/>
            </w:rPr>
          </w:rPrChange>
        </w:rPr>
        <w:t>, the European Committee for Standardization (CEN) was preparing a similar document for the European Union (EU). Developments in both the United States and CEN were monitored, and every e</w:t>
      </w:r>
      <w:r>
        <w:rPr>
          <w:spacing w:val="-4"/>
          <w:rPrChange w:id="2122" w:author="Sablan Kevin" w:date="2019-02-15T12:12:00Z">
            <w:rPr>
              <w:color w:val="000000"/>
              <w:sz w:val="22"/>
            </w:rPr>
          </w:rPrChange>
        </w:rPr>
        <w:t>f</w:t>
      </w:r>
      <w:r>
        <w:rPr>
          <w:rPrChange w:id="2123" w:author="Sablan Kevin" w:date="2019-02-15T12:12:00Z">
            <w:rPr>
              <w:color w:val="000000"/>
              <w:sz w:val="22"/>
            </w:rPr>
          </w:rPrChange>
        </w:rPr>
        <w:t>fort was made to harmonize the impact performance standards, e.g., using the same or similar testing conditions and evaluation criteria. Howeve</w:t>
      </w:r>
      <w:r>
        <w:rPr>
          <w:spacing w:val="-9"/>
          <w:rPrChange w:id="2124" w:author="Sablan Kevin" w:date="2019-02-15T12:12:00Z">
            <w:rPr>
              <w:color w:val="000000"/>
              <w:sz w:val="22"/>
            </w:rPr>
          </w:rPrChange>
        </w:rPr>
        <w:t>r</w:t>
      </w:r>
      <w:r>
        <w:rPr>
          <w:rPrChange w:id="2125" w:author="Sablan Kevin" w:date="2019-02-15T12:12:00Z">
            <w:rPr>
              <w:color w:val="000000"/>
              <w:sz w:val="22"/>
            </w:rPr>
          </w:rPrChange>
        </w:rPr>
        <w:t>, given the inherent di</w:t>
      </w:r>
      <w:r>
        <w:rPr>
          <w:spacing w:val="-4"/>
          <w:rPrChange w:id="2126" w:author="Sablan Kevin" w:date="2019-02-15T12:12:00Z">
            <w:rPr>
              <w:color w:val="000000"/>
              <w:sz w:val="22"/>
            </w:rPr>
          </w:rPrChange>
        </w:rPr>
        <w:t>f</w:t>
      </w:r>
      <w:r>
        <w:rPr>
          <w:rPrChange w:id="2127" w:author="Sablan Kevin" w:date="2019-02-15T12:12:00Z">
            <w:rPr>
              <w:color w:val="000000"/>
              <w:sz w:val="22"/>
            </w:rPr>
          </w:rPrChange>
        </w:rPr>
        <w:t>ferences</w:t>
      </w:r>
      <w:r>
        <w:rPr>
          <w:spacing w:val="-5"/>
          <w:rPrChange w:id="2128" w:author="Sablan Kevin" w:date="2019-02-15T12:12:00Z">
            <w:rPr>
              <w:color w:val="000000"/>
              <w:sz w:val="22"/>
            </w:rPr>
          </w:rPrChange>
        </w:rPr>
        <w:t xml:space="preserve"> </w:t>
      </w:r>
      <w:r>
        <w:rPr>
          <w:rPrChange w:id="2129" w:author="Sablan Kevin" w:date="2019-02-15T12:12:00Z">
            <w:rPr>
              <w:color w:val="000000"/>
              <w:sz w:val="22"/>
            </w:rPr>
          </w:rPrChange>
        </w:rPr>
        <w:t>in</w:t>
      </w:r>
      <w:r>
        <w:rPr>
          <w:spacing w:val="-4"/>
          <w:rPrChange w:id="2130" w:author="Sablan Kevin" w:date="2019-02-15T12:12:00Z">
            <w:rPr>
              <w:color w:val="000000"/>
              <w:sz w:val="22"/>
            </w:rPr>
          </w:rPrChange>
        </w:rPr>
        <w:t xml:space="preserve"> </w:t>
      </w:r>
      <w:r>
        <w:rPr>
          <w:rPrChange w:id="2131" w:author="Sablan Kevin" w:date="2019-02-15T12:12:00Z">
            <w:rPr>
              <w:color w:val="000000"/>
              <w:sz w:val="22"/>
            </w:rPr>
          </w:rPrChange>
        </w:rPr>
        <w:t>highway</w:t>
      </w:r>
      <w:r>
        <w:rPr>
          <w:spacing w:val="-5"/>
          <w:rPrChange w:id="2132" w:author="Sablan Kevin" w:date="2019-02-15T12:12:00Z">
            <w:rPr>
              <w:color w:val="000000"/>
              <w:sz w:val="22"/>
            </w:rPr>
          </w:rPrChange>
        </w:rPr>
        <w:t xml:space="preserve"> </w:t>
      </w:r>
      <w:r>
        <w:rPr>
          <w:rPrChange w:id="2133" w:author="Sablan Kevin" w:date="2019-02-15T12:12:00Z">
            <w:rPr>
              <w:color w:val="000000"/>
              <w:sz w:val="22"/>
            </w:rPr>
          </w:rPrChange>
        </w:rPr>
        <w:t>and</w:t>
      </w:r>
      <w:r>
        <w:rPr>
          <w:spacing w:val="-4"/>
          <w:rPrChange w:id="2134" w:author="Sablan Kevin" w:date="2019-02-15T12:12:00Z">
            <w:rPr>
              <w:color w:val="000000"/>
              <w:sz w:val="22"/>
            </w:rPr>
          </w:rPrChange>
        </w:rPr>
        <w:t xml:space="preserve"> </w:t>
      </w:r>
      <w:r>
        <w:rPr>
          <w:rPrChange w:id="2135" w:author="Sablan Kevin" w:date="2019-02-15T12:12:00Z">
            <w:rPr>
              <w:color w:val="000000"/>
              <w:sz w:val="22"/>
            </w:rPr>
          </w:rPrChange>
        </w:rPr>
        <w:t>tra</w:t>
      </w:r>
      <w:r>
        <w:rPr>
          <w:spacing w:val="-1"/>
          <w:rPrChange w:id="2136" w:author="Sablan Kevin" w:date="2019-02-15T12:12:00Z">
            <w:rPr>
              <w:color w:val="000000"/>
              <w:sz w:val="22"/>
            </w:rPr>
          </w:rPrChange>
        </w:rPr>
        <w:t>f</w:t>
      </w:r>
      <w:r>
        <w:rPr>
          <w:rPrChange w:id="2137" w:author="Sablan Kevin" w:date="2019-02-15T12:12:00Z">
            <w:rPr>
              <w:color w:val="000000"/>
              <w:sz w:val="22"/>
            </w:rPr>
          </w:rPrChange>
        </w:rPr>
        <w:t>fic</w:t>
      </w:r>
      <w:r>
        <w:rPr>
          <w:spacing w:val="-5"/>
          <w:rPrChange w:id="2138" w:author="Sablan Kevin" w:date="2019-02-15T12:12:00Z">
            <w:rPr>
              <w:color w:val="000000"/>
              <w:sz w:val="22"/>
            </w:rPr>
          </w:rPrChange>
        </w:rPr>
        <w:t xml:space="preserve"> </w:t>
      </w:r>
      <w:r>
        <w:rPr>
          <w:rPrChange w:id="2139" w:author="Sablan Kevin" w:date="2019-02-15T12:12:00Z">
            <w:rPr>
              <w:color w:val="000000"/>
              <w:sz w:val="22"/>
            </w:rPr>
          </w:rPrChange>
        </w:rPr>
        <w:t>conditions</w:t>
      </w:r>
      <w:r>
        <w:rPr>
          <w:spacing w:val="-4"/>
          <w:rPrChange w:id="2140" w:author="Sablan Kevin" w:date="2019-02-15T12:12:00Z">
            <w:rPr>
              <w:color w:val="000000"/>
              <w:sz w:val="22"/>
            </w:rPr>
          </w:rPrChange>
        </w:rPr>
        <w:t xml:space="preserve"> </w:t>
      </w:r>
      <w:r>
        <w:rPr>
          <w:rPrChange w:id="2141" w:author="Sablan Kevin" w:date="2019-02-15T12:12:00Z">
            <w:rPr>
              <w:color w:val="000000"/>
              <w:sz w:val="22"/>
            </w:rPr>
          </w:rPrChange>
        </w:rPr>
        <w:t>between</w:t>
      </w:r>
      <w:r>
        <w:rPr>
          <w:spacing w:val="-5"/>
          <w:rPrChange w:id="2142" w:author="Sablan Kevin" w:date="2019-02-15T12:12:00Z">
            <w:rPr>
              <w:color w:val="000000"/>
              <w:sz w:val="22"/>
            </w:rPr>
          </w:rPrChange>
        </w:rPr>
        <w:t xml:space="preserve"> </w:t>
      </w:r>
      <w:r>
        <w:rPr>
          <w:rPrChange w:id="2143" w:author="Sablan Kevin" w:date="2019-02-15T12:12:00Z">
            <w:rPr>
              <w:color w:val="000000"/>
              <w:sz w:val="22"/>
            </w:rPr>
          </w:rPrChange>
        </w:rPr>
        <w:t>the</w:t>
      </w:r>
      <w:r>
        <w:rPr>
          <w:spacing w:val="-4"/>
          <w:rPrChange w:id="2144" w:author="Sablan Kevin" w:date="2019-02-15T12:12:00Z">
            <w:rPr>
              <w:color w:val="000000"/>
              <w:sz w:val="22"/>
            </w:rPr>
          </w:rPrChange>
        </w:rPr>
        <w:t xml:space="preserve"> </w:t>
      </w:r>
      <w:r>
        <w:rPr>
          <w:rPrChange w:id="2145" w:author="Sablan Kevin" w:date="2019-02-15T12:12:00Z">
            <w:rPr>
              <w:color w:val="000000"/>
              <w:sz w:val="22"/>
            </w:rPr>
          </w:rPrChange>
        </w:rPr>
        <w:t>United</w:t>
      </w:r>
      <w:r>
        <w:rPr>
          <w:spacing w:val="-5"/>
          <w:rPrChange w:id="2146" w:author="Sablan Kevin" w:date="2019-02-15T12:12:00Z">
            <w:rPr>
              <w:color w:val="000000"/>
              <w:sz w:val="22"/>
            </w:rPr>
          </w:rPrChange>
        </w:rPr>
        <w:t xml:space="preserve"> </w:t>
      </w:r>
      <w:r>
        <w:rPr>
          <w:rPrChange w:id="2147" w:author="Sablan Kevin" w:date="2019-02-15T12:12:00Z">
            <w:rPr>
              <w:color w:val="000000"/>
              <w:sz w:val="22"/>
            </w:rPr>
          </w:rPrChange>
        </w:rPr>
        <w:t>States</w:t>
      </w:r>
      <w:r>
        <w:rPr>
          <w:spacing w:val="-4"/>
          <w:rPrChange w:id="2148" w:author="Sablan Kevin" w:date="2019-02-15T12:12:00Z">
            <w:rPr>
              <w:color w:val="000000"/>
              <w:sz w:val="22"/>
            </w:rPr>
          </w:rPrChange>
        </w:rPr>
        <w:t xml:space="preserve"> </w:t>
      </w:r>
      <w:r>
        <w:rPr>
          <w:rPrChange w:id="2149" w:author="Sablan Kevin" w:date="2019-02-15T12:12:00Z">
            <w:rPr>
              <w:color w:val="000000"/>
              <w:sz w:val="22"/>
            </w:rPr>
          </w:rPrChange>
        </w:rPr>
        <w:t>and</w:t>
      </w:r>
      <w:r>
        <w:rPr>
          <w:spacing w:val="-4"/>
          <w:rPrChange w:id="2150" w:author="Sablan Kevin" w:date="2019-02-15T12:12:00Z">
            <w:rPr>
              <w:color w:val="000000"/>
              <w:sz w:val="22"/>
            </w:rPr>
          </w:rPrChange>
        </w:rPr>
        <w:t xml:space="preserve"> </w:t>
      </w:r>
      <w:r w:rsidR="00EF050E">
        <w:rPr>
          <w:spacing w:val="-4"/>
          <w:rPrChange w:id="2151" w:author="Sablan Kevin" w:date="2019-02-15T12:12:00Z">
            <w:rPr>
              <w:color w:val="000000"/>
              <w:sz w:val="22"/>
            </w:rPr>
          </w:rPrChange>
        </w:rPr>
        <w:t xml:space="preserve">the </w:t>
      </w:r>
      <w:r>
        <w:rPr>
          <w:rPrChange w:id="2152" w:author="Sablan Kevin" w:date="2019-02-15T12:12:00Z">
            <w:rPr>
              <w:color w:val="000000"/>
              <w:sz w:val="22"/>
            </w:rPr>
          </w:rPrChange>
        </w:rPr>
        <w:t>EU,</w:t>
      </w:r>
      <w:r>
        <w:rPr>
          <w:spacing w:val="-5"/>
          <w:rPrChange w:id="2153" w:author="Sablan Kevin" w:date="2019-02-15T12:12:00Z">
            <w:rPr>
              <w:color w:val="000000"/>
              <w:sz w:val="22"/>
            </w:rPr>
          </w:rPrChange>
        </w:rPr>
        <w:t xml:space="preserve"> </w:t>
      </w:r>
      <w:r>
        <w:rPr>
          <w:rPrChange w:id="2154" w:author="Sablan Kevin" w:date="2019-02-15T12:12:00Z">
            <w:rPr>
              <w:color w:val="000000"/>
              <w:sz w:val="22"/>
            </w:rPr>
          </w:rPrChange>
        </w:rPr>
        <w:t>di</w:t>
      </w:r>
      <w:r>
        <w:rPr>
          <w:spacing w:val="-4"/>
          <w:rPrChange w:id="2155" w:author="Sablan Kevin" w:date="2019-02-15T12:12:00Z">
            <w:rPr>
              <w:color w:val="000000"/>
              <w:sz w:val="22"/>
            </w:rPr>
          </w:rPrChange>
        </w:rPr>
        <w:t>f</w:t>
      </w:r>
      <w:r>
        <w:rPr>
          <w:rPrChange w:id="2156" w:author="Sablan Kevin" w:date="2019-02-15T12:12:00Z">
            <w:rPr>
              <w:color w:val="000000"/>
              <w:sz w:val="22"/>
            </w:rPr>
          </w:rPrChange>
        </w:rPr>
        <w:t>ferences</w:t>
      </w:r>
      <w:r>
        <w:rPr>
          <w:spacing w:val="-4"/>
          <w:rPrChange w:id="2157" w:author="Sablan Kevin" w:date="2019-02-15T12:12:00Z">
            <w:rPr>
              <w:color w:val="000000"/>
              <w:sz w:val="22"/>
            </w:rPr>
          </w:rPrChange>
        </w:rPr>
        <w:t xml:space="preserve"> </w:t>
      </w:r>
      <w:r>
        <w:rPr>
          <w:rPrChange w:id="2158" w:author="Sablan Kevin" w:date="2019-02-15T12:12:00Z">
            <w:rPr>
              <w:color w:val="000000"/>
              <w:sz w:val="22"/>
            </w:rPr>
          </w:rPrChange>
        </w:rPr>
        <w:t>between the U. S. guidelines and CEN standards are to be expected.</w:t>
      </w:r>
      <w:del w:id="2159" w:author="Sablan Kevin" w:date="2019-02-15T12:12:00Z">
        <w:r w:rsidR="00DE0A9C" w:rsidRPr="00DE0A9C">
          <w:rPr>
            <w:rFonts w:cs="Times New Roman"/>
            <w:color w:val="000000"/>
          </w:rPr>
          <w:delText xml:space="preserve"> </w:delText>
        </w:r>
      </w:del>
    </w:p>
    <w:p w14:paraId="6007929C" w14:textId="77777777" w:rsidR="00AA57AC" w:rsidRDefault="00AA57AC">
      <w:pPr>
        <w:spacing w:line="200" w:lineRule="exact"/>
        <w:rPr>
          <w:sz w:val="20"/>
          <w:rPrChange w:id="2160" w:author="Sablan Kevin" w:date="2019-02-15T12:12:00Z">
            <w:rPr>
              <w:color w:val="000000"/>
              <w:sz w:val="22"/>
            </w:rPr>
          </w:rPrChange>
        </w:rPr>
        <w:pPrChange w:id="2161" w:author="Sablan Kevin" w:date="2019-02-15T12:12:00Z">
          <w:pPr>
            <w:autoSpaceDE w:val="0"/>
            <w:autoSpaceDN w:val="0"/>
            <w:adjustRightInd w:val="0"/>
            <w:spacing w:line="300" w:lineRule="atLeast"/>
            <w:textAlignment w:val="center"/>
          </w:pPr>
        </w:pPrChange>
      </w:pPr>
    </w:p>
    <w:p w14:paraId="1D906748" w14:textId="44241B6C" w:rsidR="00AA57AC" w:rsidRDefault="00DE0A9C">
      <w:pPr>
        <w:spacing w:before="11" w:line="240" w:lineRule="exact"/>
        <w:rPr>
          <w:ins w:id="2162" w:author="Sablan Kevin" w:date="2019-02-15T12:12:00Z"/>
          <w:sz w:val="24"/>
          <w:szCs w:val="24"/>
        </w:rPr>
      </w:pPr>
      <w:del w:id="2163" w:author="Sablan Kevin" w:date="2019-02-15T12:12:00Z">
        <w:r w:rsidRPr="00DE0A9C">
          <w:rPr>
            <w:rFonts w:ascii="Franklin Gothic Demi" w:hAnsi="Franklin Gothic Demi" w:cs="Franklin Gothic Demi"/>
            <w:caps/>
            <w:color w:val="000000"/>
            <w:sz w:val="24"/>
            <w:szCs w:val="24"/>
          </w:rPr>
          <w:delText xml:space="preserve">1.7 </w:delText>
        </w:r>
      </w:del>
    </w:p>
    <w:p w14:paraId="47D6EB41" w14:textId="77777777" w:rsidR="00AA57AC" w:rsidRDefault="009516E7">
      <w:pPr>
        <w:pStyle w:val="Heading3"/>
        <w:numPr>
          <w:ilvl w:val="1"/>
          <w:numId w:val="87"/>
        </w:numPr>
        <w:tabs>
          <w:tab w:val="left" w:pos="531"/>
        </w:tabs>
        <w:ind w:left="531" w:hanging="412"/>
        <w:rPr>
          <w:rPrChange w:id="2164" w:author="Sablan Kevin" w:date="2019-02-15T12:12:00Z">
            <w:rPr>
              <w:rFonts w:ascii="Franklin Gothic Demi" w:hAnsi="Franklin Gothic Demi"/>
              <w:caps/>
              <w:color w:val="000000"/>
              <w:sz w:val="24"/>
            </w:rPr>
          </w:rPrChange>
        </w:rPr>
        <w:pPrChange w:id="2165" w:author="Sablan Kevin" w:date="2019-02-15T12:12:00Z">
          <w:pPr>
            <w:pageBreakBefore/>
            <w:autoSpaceDE w:val="0"/>
            <w:autoSpaceDN w:val="0"/>
            <w:adjustRightInd w:val="0"/>
            <w:spacing w:before="144" w:line="320" w:lineRule="atLeast"/>
            <w:textAlignment w:val="center"/>
          </w:pPr>
        </w:pPrChange>
      </w:pPr>
      <w:bookmarkStart w:id="2166" w:name="_TOC_250088"/>
      <w:r>
        <w:rPr>
          <w:rPrChange w:id="2167" w:author="Sablan Kevin" w:date="2019-02-15T12:12:00Z">
            <w:rPr>
              <w:rFonts w:ascii="Franklin Gothic Demi" w:hAnsi="Franklin Gothic Demi"/>
              <w:caps/>
              <w:color w:val="000000"/>
              <w:sz w:val="24"/>
            </w:rPr>
          </w:rPrChange>
        </w:rPr>
        <w:t>ANA</w:t>
      </w:r>
      <w:r>
        <w:rPr>
          <w:spacing w:val="-16"/>
          <w:rPrChange w:id="2168" w:author="Sablan Kevin" w:date="2019-02-15T12:12:00Z">
            <w:rPr>
              <w:rFonts w:ascii="Franklin Gothic Demi" w:hAnsi="Franklin Gothic Demi"/>
              <w:caps/>
              <w:color w:val="000000"/>
              <w:sz w:val="24"/>
            </w:rPr>
          </w:rPrChange>
        </w:rPr>
        <w:t>L</w:t>
      </w:r>
      <w:r>
        <w:rPr>
          <w:spacing w:val="11"/>
          <w:rPrChange w:id="2169" w:author="Sablan Kevin" w:date="2019-02-15T12:12:00Z">
            <w:rPr>
              <w:rFonts w:ascii="Franklin Gothic Demi" w:hAnsi="Franklin Gothic Demi"/>
              <w:caps/>
              <w:color w:val="000000"/>
              <w:sz w:val="24"/>
            </w:rPr>
          </w:rPrChange>
        </w:rPr>
        <w:t>Y</w:t>
      </w:r>
      <w:r>
        <w:rPr>
          <w:rPrChange w:id="2170" w:author="Sablan Kevin" w:date="2019-02-15T12:12:00Z">
            <w:rPr>
              <w:rFonts w:ascii="Franklin Gothic Demi" w:hAnsi="Franklin Gothic Demi"/>
              <w:caps/>
              <w:color w:val="000000"/>
              <w:sz w:val="24"/>
            </w:rPr>
          </w:rPrChange>
        </w:rPr>
        <w:t>TI</w:t>
      </w:r>
      <w:r>
        <w:rPr>
          <w:spacing w:val="-2"/>
          <w:rPrChange w:id="2171" w:author="Sablan Kevin" w:date="2019-02-15T12:12:00Z">
            <w:rPr>
              <w:rFonts w:ascii="Franklin Gothic Demi" w:hAnsi="Franklin Gothic Demi"/>
              <w:caps/>
              <w:color w:val="000000"/>
              <w:sz w:val="24"/>
            </w:rPr>
          </w:rPrChange>
        </w:rPr>
        <w:t>C</w:t>
      </w:r>
      <w:r>
        <w:rPr>
          <w:rPrChange w:id="2172" w:author="Sablan Kevin" w:date="2019-02-15T12:12:00Z">
            <w:rPr>
              <w:rFonts w:ascii="Franklin Gothic Demi" w:hAnsi="Franklin Gothic Demi"/>
              <w:caps/>
              <w:color w:val="000000"/>
              <w:sz w:val="24"/>
            </w:rPr>
          </w:rPrChange>
        </w:rPr>
        <w:t>AL</w:t>
      </w:r>
      <w:r>
        <w:rPr>
          <w:spacing w:val="-6"/>
          <w:rPrChange w:id="2173" w:author="Sablan Kevin" w:date="2019-02-15T12:12:00Z">
            <w:rPr>
              <w:rFonts w:ascii="Franklin Gothic Demi" w:hAnsi="Franklin Gothic Demi"/>
              <w:caps/>
              <w:color w:val="000000"/>
              <w:sz w:val="24"/>
            </w:rPr>
          </w:rPrChange>
        </w:rPr>
        <w:t xml:space="preserve"> </w:t>
      </w:r>
      <w:r>
        <w:rPr>
          <w:rPrChange w:id="2174" w:author="Sablan Kevin" w:date="2019-02-15T12:12:00Z">
            <w:rPr>
              <w:rFonts w:ascii="Franklin Gothic Demi" w:hAnsi="Franklin Gothic Demi"/>
              <w:caps/>
              <w:color w:val="000000"/>
              <w:sz w:val="24"/>
            </w:rPr>
          </w:rPrChange>
        </w:rPr>
        <w:t>AND</w:t>
      </w:r>
      <w:r>
        <w:rPr>
          <w:spacing w:val="-5"/>
          <w:rPrChange w:id="2175" w:author="Sablan Kevin" w:date="2019-02-15T12:12:00Z">
            <w:rPr>
              <w:rFonts w:ascii="Franklin Gothic Demi" w:hAnsi="Franklin Gothic Demi"/>
              <w:caps/>
              <w:color w:val="000000"/>
              <w:sz w:val="24"/>
            </w:rPr>
          </w:rPrChange>
        </w:rPr>
        <w:t xml:space="preserve"> </w:t>
      </w:r>
      <w:r>
        <w:rPr>
          <w:rPrChange w:id="2176" w:author="Sablan Kevin" w:date="2019-02-15T12:12:00Z">
            <w:rPr>
              <w:rFonts w:ascii="Franklin Gothic Demi" w:hAnsi="Franklin Gothic Demi"/>
              <w:caps/>
              <w:color w:val="000000"/>
              <w:sz w:val="24"/>
            </w:rPr>
          </w:rPrChange>
        </w:rPr>
        <w:t>EXPERIMEN</w:t>
      </w:r>
      <w:r>
        <w:rPr>
          <w:spacing w:val="-13"/>
          <w:rPrChange w:id="2177" w:author="Sablan Kevin" w:date="2019-02-15T12:12:00Z">
            <w:rPr>
              <w:rFonts w:ascii="Franklin Gothic Demi" w:hAnsi="Franklin Gothic Demi"/>
              <w:caps/>
              <w:color w:val="000000"/>
              <w:sz w:val="24"/>
            </w:rPr>
          </w:rPrChange>
        </w:rPr>
        <w:t>T</w:t>
      </w:r>
      <w:r>
        <w:rPr>
          <w:rPrChange w:id="2178" w:author="Sablan Kevin" w:date="2019-02-15T12:12:00Z">
            <w:rPr>
              <w:rFonts w:ascii="Franklin Gothic Demi" w:hAnsi="Franklin Gothic Demi"/>
              <w:caps/>
              <w:color w:val="000000"/>
              <w:sz w:val="24"/>
            </w:rPr>
          </w:rPrChange>
        </w:rPr>
        <w:t>AL</w:t>
      </w:r>
      <w:r>
        <w:rPr>
          <w:spacing w:val="-6"/>
          <w:rPrChange w:id="2179" w:author="Sablan Kevin" w:date="2019-02-15T12:12:00Z">
            <w:rPr>
              <w:rFonts w:ascii="Franklin Gothic Demi" w:hAnsi="Franklin Gothic Demi"/>
              <w:caps/>
              <w:color w:val="000000"/>
              <w:sz w:val="24"/>
            </w:rPr>
          </w:rPrChange>
        </w:rPr>
        <w:t xml:space="preserve"> </w:t>
      </w:r>
      <w:bookmarkEnd w:id="2166"/>
      <w:r>
        <w:rPr>
          <w:rPrChange w:id="2180" w:author="Sablan Kevin" w:date="2019-02-15T12:12:00Z">
            <w:rPr>
              <w:rFonts w:ascii="Franklin Gothic Demi" w:hAnsi="Franklin Gothic Demi"/>
              <w:caps/>
              <w:color w:val="000000"/>
              <w:sz w:val="24"/>
            </w:rPr>
          </w:rPrChange>
        </w:rPr>
        <w:t>TOOLS</w:t>
      </w:r>
    </w:p>
    <w:p w14:paraId="1B0BFC00" w14:textId="77777777" w:rsidR="00AA57AC" w:rsidRDefault="00AA57AC">
      <w:pPr>
        <w:spacing w:before="2" w:line="140" w:lineRule="exact"/>
        <w:rPr>
          <w:sz w:val="14"/>
          <w:rPrChange w:id="2181" w:author="Sablan Kevin" w:date="2019-02-15T12:12:00Z">
            <w:rPr>
              <w:color w:val="000000"/>
              <w:sz w:val="22"/>
            </w:rPr>
          </w:rPrChange>
        </w:rPr>
        <w:pPrChange w:id="2182" w:author="Sablan Kevin" w:date="2019-02-15T12:12:00Z">
          <w:pPr>
            <w:autoSpaceDE w:val="0"/>
            <w:autoSpaceDN w:val="0"/>
            <w:adjustRightInd w:val="0"/>
            <w:spacing w:line="300" w:lineRule="atLeast"/>
            <w:textAlignment w:val="center"/>
          </w:pPr>
        </w:pPrChange>
      </w:pPr>
    </w:p>
    <w:p w14:paraId="35CF483E" w14:textId="77777777" w:rsidR="00AA57AC" w:rsidRDefault="00AA57AC">
      <w:pPr>
        <w:spacing w:line="200" w:lineRule="exact"/>
        <w:rPr>
          <w:ins w:id="2183" w:author="Sablan Kevin" w:date="2019-02-15T12:12:00Z"/>
          <w:sz w:val="20"/>
          <w:szCs w:val="20"/>
        </w:rPr>
      </w:pPr>
    </w:p>
    <w:p w14:paraId="6C134DDC" w14:textId="1198FE4F" w:rsidR="00AA57AC" w:rsidRDefault="009516E7">
      <w:pPr>
        <w:pStyle w:val="BodyText"/>
        <w:spacing w:line="284" w:lineRule="auto"/>
        <w:ind w:right="128"/>
        <w:rPr>
          <w:ins w:id="2184" w:author="Sablan Kevin" w:date="2019-02-15T12:12:00Z"/>
        </w:rPr>
      </w:pPr>
      <w:r>
        <w:rPr>
          <w:rPrChange w:id="2185" w:author="Sablan Kevin" w:date="2019-02-15T12:12:00Z">
            <w:rPr/>
          </w:rPrChange>
        </w:rPr>
        <w:t xml:space="preserve">Design and development of a new safety feature is a complicated process in which full-scale crash </w:t>
      </w:r>
      <w:del w:id="2186" w:author="Sablan Kevin" w:date="2019-02-15T12:12:00Z">
        <w:r w:rsidR="00DE0A9C" w:rsidRPr="00DE0A9C">
          <w:rPr>
            <w:rFonts w:cs="Times New Roman"/>
            <w:color w:val="000000"/>
          </w:rPr>
          <w:delText>testing</w:delText>
        </w:r>
      </w:del>
      <w:ins w:id="2187" w:author="Sablan Kevin" w:date="2019-02-15T12:12:00Z">
        <w:r>
          <w:t>test- ing</w:t>
        </w:r>
      </w:ins>
      <w:r>
        <w:rPr>
          <w:rPrChange w:id="2188" w:author="Sablan Kevin" w:date="2019-02-15T12:12:00Z">
            <w:rPr/>
          </w:rPrChange>
        </w:rPr>
        <w:t xml:space="preserve"> is used to demonstrate the satisfactory impact performance of the feature. During the early stages of design and development, analytical and experimental tools are typically used to aid in the process, including:</w:t>
      </w:r>
      <w:del w:id="2189" w:author="Sablan Kevin" w:date="2019-02-15T12:12:00Z">
        <w:r w:rsidR="00DE0A9C" w:rsidRPr="00DE0A9C">
          <w:rPr>
            <w:rFonts w:cs="Times New Roman"/>
            <w:color w:val="000000"/>
          </w:rPr>
          <w:delText xml:space="preserve"> </w:delText>
        </w:r>
      </w:del>
    </w:p>
    <w:p w14:paraId="3B9EDADF" w14:textId="77777777" w:rsidR="00AA57AC" w:rsidRDefault="00AA57AC">
      <w:pPr>
        <w:spacing w:line="284" w:lineRule="auto"/>
        <w:rPr>
          <w:ins w:id="2190" w:author="Sablan Kevin" w:date="2019-02-15T12:12:00Z"/>
        </w:rPr>
        <w:sectPr w:rsidR="00AA57AC">
          <w:pgSz w:w="12240" w:h="15840"/>
          <w:pgMar w:top="560" w:right="1400" w:bottom="560" w:left="1500" w:header="0" w:footer="375" w:gutter="0"/>
          <w:cols w:space="720"/>
        </w:sectPr>
      </w:pPr>
    </w:p>
    <w:p w14:paraId="583F70DB" w14:textId="77777777" w:rsidR="00AA57AC" w:rsidRDefault="009516E7">
      <w:pPr>
        <w:spacing w:before="87"/>
        <w:ind w:right="100"/>
        <w:jc w:val="right"/>
        <w:rPr>
          <w:ins w:id="2191" w:author="Sablan Kevin" w:date="2019-02-15T12:12:00Z"/>
          <w:rFonts w:ascii="Franklin Gothic Demi" w:eastAsia="Franklin Gothic Demi" w:hAnsi="Franklin Gothic Demi" w:cs="Franklin Gothic Demi"/>
          <w:sz w:val="18"/>
          <w:szCs w:val="18"/>
        </w:rPr>
      </w:pPr>
      <w:ins w:id="2192" w:author="Sablan Kevin" w:date="2019-02-15T12:12:00Z">
        <w:r>
          <w:rPr>
            <w:rFonts w:ascii="Franklin Gothic Book" w:eastAsia="Franklin Gothic Book" w:hAnsi="Franklin Gothic Book" w:cs="Franklin Gothic Book"/>
            <w:sz w:val="18"/>
            <w:szCs w:val="18"/>
          </w:rPr>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1—Int</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oduction</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8"/>
            <w:sz w:val="18"/>
            <w:szCs w:val="18"/>
          </w:rPr>
          <w:t xml:space="preserve"> </w:t>
        </w:r>
        <w:r>
          <w:rPr>
            <w:rFonts w:ascii="Franklin Gothic Demi" w:eastAsia="Franklin Gothic Demi" w:hAnsi="Franklin Gothic Demi" w:cs="Franklin Gothic Demi"/>
            <w:sz w:val="18"/>
            <w:szCs w:val="18"/>
          </w:rPr>
          <w:t>7</w:t>
        </w:r>
      </w:ins>
    </w:p>
    <w:p w14:paraId="14D96537" w14:textId="77777777" w:rsidR="00AA57AC" w:rsidRDefault="00AA57AC">
      <w:pPr>
        <w:spacing w:line="200" w:lineRule="exact"/>
        <w:rPr>
          <w:sz w:val="20"/>
          <w:rPrChange w:id="2193" w:author="Sablan Kevin" w:date="2019-02-15T12:12:00Z">
            <w:rPr>
              <w:color w:val="000000"/>
              <w:sz w:val="22"/>
            </w:rPr>
          </w:rPrChange>
        </w:rPr>
        <w:pPrChange w:id="2194" w:author="Sablan Kevin" w:date="2019-02-15T12:12:00Z">
          <w:pPr>
            <w:autoSpaceDE w:val="0"/>
            <w:autoSpaceDN w:val="0"/>
            <w:adjustRightInd w:val="0"/>
            <w:spacing w:line="300" w:lineRule="atLeast"/>
            <w:textAlignment w:val="center"/>
          </w:pPr>
        </w:pPrChange>
      </w:pPr>
    </w:p>
    <w:p w14:paraId="730CB8C8" w14:textId="77777777" w:rsidR="00AA57AC" w:rsidRDefault="00AA57AC">
      <w:pPr>
        <w:spacing w:before="16" w:line="200" w:lineRule="exact"/>
        <w:rPr>
          <w:sz w:val="20"/>
          <w:rPrChange w:id="2195" w:author="Sablan Kevin" w:date="2019-02-15T12:12:00Z">
            <w:rPr>
              <w:color w:val="000000"/>
              <w:sz w:val="22"/>
            </w:rPr>
          </w:rPrChange>
        </w:rPr>
        <w:pPrChange w:id="2196" w:author="Sablan Kevin" w:date="2019-02-15T12:12:00Z">
          <w:pPr>
            <w:autoSpaceDE w:val="0"/>
            <w:autoSpaceDN w:val="0"/>
            <w:adjustRightInd w:val="0"/>
            <w:spacing w:line="300" w:lineRule="atLeast"/>
            <w:textAlignment w:val="center"/>
          </w:pPr>
        </w:pPrChange>
      </w:pPr>
    </w:p>
    <w:p w14:paraId="4A19CDA3" w14:textId="77777777" w:rsidR="00AA57AC" w:rsidRDefault="009516E7">
      <w:pPr>
        <w:pStyle w:val="BodyText"/>
        <w:numPr>
          <w:ilvl w:val="0"/>
          <w:numId w:val="86"/>
        </w:numPr>
        <w:tabs>
          <w:tab w:val="left" w:pos="380"/>
        </w:tabs>
        <w:spacing w:before="64"/>
        <w:ind w:left="380" w:hanging="260"/>
        <w:rPr>
          <w:rPrChange w:id="2197" w:author="Sablan Kevin" w:date="2019-02-15T12:12:00Z">
            <w:rPr>
              <w:color w:val="000000"/>
              <w:sz w:val="22"/>
            </w:rPr>
          </w:rPrChange>
        </w:rPr>
        <w:pPrChange w:id="2198" w:author="Sablan Kevin" w:date="2019-02-15T12:12:00Z">
          <w:pPr>
            <w:pStyle w:val="ListParagraph"/>
            <w:numPr>
              <w:numId w:val="100"/>
            </w:numPr>
            <w:autoSpaceDE w:val="0"/>
            <w:autoSpaceDN w:val="0"/>
            <w:adjustRightInd w:val="0"/>
            <w:spacing w:line="300" w:lineRule="atLeast"/>
            <w:ind w:hanging="360"/>
            <w:textAlignment w:val="center"/>
          </w:pPr>
        </w:pPrChange>
      </w:pPr>
      <w:r>
        <w:rPr>
          <w:rPrChange w:id="2199" w:author="Sablan Kevin" w:date="2019-02-15T12:12:00Z">
            <w:rPr>
              <w:color w:val="000000"/>
              <w:sz w:val="22"/>
            </w:rPr>
          </w:rPrChange>
        </w:rPr>
        <w:t>principles of mechanics,</w:t>
      </w:r>
    </w:p>
    <w:p w14:paraId="5AF2BF27" w14:textId="77777777" w:rsidR="00AA57AC" w:rsidRDefault="009516E7">
      <w:pPr>
        <w:pStyle w:val="BodyText"/>
        <w:numPr>
          <w:ilvl w:val="0"/>
          <w:numId w:val="86"/>
        </w:numPr>
        <w:tabs>
          <w:tab w:val="left" w:pos="380"/>
        </w:tabs>
        <w:spacing w:line="300" w:lineRule="exact"/>
        <w:ind w:left="380" w:hanging="260"/>
        <w:rPr>
          <w:rPrChange w:id="2200" w:author="Sablan Kevin" w:date="2019-02-15T12:12:00Z">
            <w:rPr>
              <w:color w:val="000000"/>
              <w:sz w:val="22"/>
            </w:rPr>
          </w:rPrChange>
        </w:rPr>
        <w:pPrChange w:id="2201" w:author="Sablan Kevin" w:date="2019-02-15T12:12:00Z">
          <w:pPr>
            <w:pStyle w:val="ListParagraph"/>
            <w:numPr>
              <w:numId w:val="100"/>
            </w:numPr>
            <w:autoSpaceDE w:val="0"/>
            <w:autoSpaceDN w:val="0"/>
            <w:adjustRightInd w:val="0"/>
            <w:spacing w:line="300" w:lineRule="atLeast"/>
            <w:ind w:hanging="360"/>
            <w:textAlignment w:val="center"/>
          </w:pPr>
        </w:pPrChange>
      </w:pPr>
      <w:r>
        <w:rPr>
          <w:rPrChange w:id="2202" w:author="Sablan Kevin" w:date="2019-02-15T12:12:00Z">
            <w:rPr>
              <w:color w:val="000000"/>
              <w:sz w:val="22"/>
            </w:rPr>
          </w:rPrChange>
        </w:rPr>
        <w:t>static tests,</w:t>
      </w:r>
    </w:p>
    <w:p w14:paraId="2D9C2C50" w14:textId="77777777" w:rsidR="00AA57AC" w:rsidRDefault="009516E7">
      <w:pPr>
        <w:pStyle w:val="BodyText"/>
        <w:numPr>
          <w:ilvl w:val="0"/>
          <w:numId w:val="86"/>
        </w:numPr>
        <w:tabs>
          <w:tab w:val="left" w:pos="380"/>
        </w:tabs>
        <w:spacing w:line="300" w:lineRule="exact"/>
        <w:ind w:left="380" w:hanging="260"/>
        <w:rPr>
          <w:rPrChange w:id="2203" w:author="Sablan Kevin" w:date="2019-02-15T12:12:00Z">
            <w:rPr>
              <w:color w:val="000000"/>
              <w:sz w:val="22"/>
            </w:rPr>
          </w:rPrChange>
        </w:rPr>
        <w:pPrChange w:id="2204" w:author="Sablan Kevin" w:date="2019-02-15T12:12:00Z">
          <w:pPr>
            <w:pStyle w:val="ListParagraph"/>
            <w:numPr>
              <w:numId w:val="100"/>
            </w:numPr>
            <w:autoSpaceDE w:val="0"/>
            <w:autoSpaceDN w:val="0"/>
            <w:adjustRightInd w:val="0"/>
            <w:spacing w:line="300" w:lineRule="atLeast"/>
            <w:ind w:hanging="360"/>
            <w:textAlignment w:val="center"/>
          </w:pPr>
        </w:pPrChange>
      </w:pPr>
      <w:r>
        <w:rPr>
          <w:rPrChange w:id="2205" w:author="Sablan Kevin" w:date="2019-02-15T12:12:00Z">
            <w:rPr>
              <w:color w:val="000000"/>
              <w:sz w:val="22"/>
            </w:rPr>
          </w:rPrChange>
        </w:rPr>
        <w:t>dynamic tests, and</w:t>
      </w:r>
    </w:p>
    <w:p w14:paraId="5B5CB72D" w14:textId="77777777" w:rsidR="00AA57AC" w:rsidRDefault="009516E7">
      <w:pPr>
        <w:pStyle w:val="BodyText"/>
        <w:numPr>
          <w:ilvl w:val="0"/>
          <w:numId w:val="86"/>
        </w:numPr>
        <w:tabs>
          <w:tab w:val="left" w:pos="380"/>
        </w:tabs>
        <w:spacing w:line="300" w:lineRule="exact"/>
        <w:ind w:left="380" w:hanging="260"/>
        <w:rPr>
          <w:rPrChange w:id="2206" w:author="Sablan Kevin" w:date="2019-02-15T12:12:00Z">
            <w:rPr>
              <w:color w:val="000000"/>
              <w:sz w:val="22"/>
            </w:rPr>
          </w:rPrChange>
        </w:rPr>
        <w:pPrChange w:id="2207" w:author="Sablan Kevin" w:date="2019-02-15T12:12:00Z">
          <w:pPr>
            <w:pStyle w:val="ListParagraph"/>
            <w:numPr>
              <w:numId w:val="100"/>
            </w:numPr>
            <w:autoSpaceDE w:val="0"/>
            <w:autoSpaceDN w:val="0"/>
            <w:adjustRightInd w:val="0"/>
            <w:spacing w:line="300" w:lineRule="atLeast"/>
            <w:ind w:hanging="360"/>
            <w:textAlignment w:val="center"/>
          </w:pPr>
        </w:pPrChange>
      </w:pPr>
      <w:r>
        <w:rPr>
          <w:rPrChange w:id="2208" w:author="Sablan Kevin" w:date="2019-02-15T12:12:00Z">
            <w:rPr>
              <w:color w:val="000000"/>
              <w:sz w:val="22"/>
            </w:rPr>
          </w:rPrChange>
        </w:rPr>
        <w:t>computer simulation.</w:t>
      </w:r>
    </w:p>
    <w:p w14:paraId="0EEC2972" w14:textId="77777777" w:rsidR="00AA57AC" w:rsidRDefault="00AA57AC">
      <w:pPr>
        <w:spacing w:before="2" w:line="260" w:lineRule="exact"/>
        <w:rPr>
          <w:sz w:val="26"/>
          <w:rPrChange w:id="2209" w:author="Sablan Kevin" w:date="2019-02-15T12:12:00Z">
            <w:rPr>
              <w:color w:val="000000"/>
              <w:sz w:val="22"/>
            </w:rPr>
          </w:rPrChange>
        </w:rPr>
        <w:pPrChange w:id="2210" w:author="Sablan Kevin" w:date="2019-02-15T12:12:00Z">
          <w:pPr>
            <w:autoSpaceDE w:val="0"/>
            <w:autoSpaceDN w:val="0"/>
            <w:adjustRightInd w:val="0"/>
            <w:spacing w:line="300" w:lineRule="atLeast"/>
            <w:textAlignment w:val="center"/>
          </w:pPr>
        </w:pPrChange>
      </w:pPr>
    </w:p>
    <w:p w14:paraId="14FEA3B4" w14:textId="60ABA2A9" w:rsidR="00AA57AC" w:rsidRDefault="009516E7">
      <w:pPr>
        <w:pStyle w:val="BodyText"/>
        <w:spacing w:before="71" w:line="284" w:lineRule="auto"/>
        <w:ind w:right="449"/>
        <w:rPr>
          <w:ins w:id="2211" w:author="Sablan Kevin" w:date="2019-02-15T12:12:00Z"/>
        </w:rPr>
      </w:pPr>
      <w:r>
        <w:rPr>
          <w:rPrChange w:id="2212" w:author="Sablan Kevin" w:date="2019-02-15T12:12:00Z">
            <w:rPr/>
          </w:rPrChange>
        </w:rPr>
        <w:t>The initial design is typically developed using structural loading and design procedures based on the principles of mechanics. Static tests are often conducted on certain critical components and connections to develop such data as ultimate capacity of the materials, strength of connections, load/</w:t>
      </w:r>
      <w:del w:id="2213" w:author="Sablan Kevin" w:date="2019-02-15T12:12:00Z">
        <w:r w:rsidR="00DE0A9C" w:rsidRPr="00DE0A9C">
          <w:rPr>
            <w:rFonts w:cs="Times New Roman"/>
            <w:color w:val="000000"/>
          </w:rPr>
          <w:delText>deflection</w:delText>
        </w:r>
      </w:del>
      <w:ins w:id="2214" w:author="Sablan Kevin" w:date="2019-02-15T12:12:00Z">
        <w:r>
          <w:t>d</w:t>
        </w:r>
        <w:r>
          <w:rPr>
            <w:spacing w:val="-1"/>
          </w:rPr>
          <w:t>e</w:t>
        </w:r>
        <w:r>
          <w:rPr>
            <w:rFonts w:cs="Times New Roman"/>
          </w:rPr>
          <w:t>fl</w:t>
        </w:r>
        <w:r>
          <w:rPr>
            <w:rFonts w:cs="Times New Roman"/>
            <w:spacing w:val="-10"/>
          </w:rPr>
          <w:t xml:space="preserve"> </w:t>
        </w:r>
        <w:r>
          <w:t>ection</w:t>
        </w:r>
      </w:ins>
      <w:r>
        <w:rPr>
          <w:spacing w:val="-4"/>
          <w:rPrChange w:id="2215" w:author="Sablan Kevin" w:date="2019-02-15T12:12:00Z">
            <w:rPr/>
          </w:rPrChange>
        </w:rPr>
        <w:t xml:space="preserve"> </w:t>
      </w:r>
      <w:r>
        <w:rPr>
          <w:rPrChange w:id="2216" w:author="Sablan Kevin" w:date="2019-02-15T12:12:00Z">
            <w:rPr/>
          </w:rPrChange>
        </w:rPr>
        <w:t>characteristics,</w:t>
      </w:r>
      <w:r>
        <w:rPr>
          <w:spacing w:val="-4"/>
          <w:rPrChange w:id="2217" w:author="Sablan Kevin" w:date="2019-02-15T12:12:00Z">
            <w:rPr/>
          </w:rPrChange>
        </w:rPr>
        <w:t xml:space="preserve"> </w:t>
      </w:r>
      <w:r>
        <w:rPr>
          <w:rPrChange w:id="2218" w:author="Sablan Kevin" w:date="2019-02-15T12:12:00Z">
            <w:rPr/>
          </w:rPrChange>
        </w:rPr>
        <w:t>etc.</w:t>
      </w:r>
      <w:r>
        <w:rPr>
          <w:spacing w:val="-5"/>
          <w:rPrChange w:id="2219" w:author="Sablan Kevin" w:date="2019-02-15T12:12:00Z">
            <w:rPr/>
          </w:rPrChange>
        </w:rPr>
        <w:t xml:space="preserve"> </w:t>
      </w:r>
      <w:r>
        <w:rPr>
          <w:rPrChange w:id="2220" w:author="Sablan Kevin" w:date="2019-02-15T12:12:00Z">
            <w:rPr/>
          </w:rPrChange>
        </w:rPr>
        <w:t>Dynamic</w:t>
      </w:r>
      <w:r>
        <w:rPr>
          <w:spacing w:val="-4"/>
          <w:rPrChange w:id="2221" w:author="Sablan Kevin" w:date="2019-02-15T12:12:00Z">
            <w:rPr/>
          </w:rPrChange>
        </w:rPr>
        <w:t xml:space="preserve"> </w:t>
      </w:r>
      <w:r>
        <w:rPr>
          <w:rPrChange w:id="2222" w:author="Sablan Kevin" w:date="2019-02-15T12:12:00Z">
            <w:rPr/>
          </w:rPrChange>
        </w:rPr>
        <w:t>tests</w:t>
      </w:r>
      <w:r>
        <w:rPr>
          <w:spacing w:val="-4"/>
          <w:rPrChange w:id="2223" w:author="Sablan Kevin" w:date="2019-02-15T12:12:00Z">
            <w:rPr/>
          </w:rPrChange>
        </w:rPr>
        <w:t xml:space="preserve"> </w:t>
      </w:r>
      <w:r>
        <w:rPr>
          <w:rPrChange w:id="2224" w:author="Sablan Kevin" w:date="2019-02-15T12:12:00Z">
            <w:rPr/>
          </w:rPrChange>
        </w:rPr>
        <w:t>using</w:t>
      </w:r>
      <w:r>
        <w:rPr>
          <w:spacing w:val="-4"/>
          <w:rPrChange w:id="2225" w:author="Sablan Kevin" w:date="2019-02-15T12:12:00Z">
            <w:rPr/>
          </w:rPrChange>
        </w:rPr>
        <w:t xml:space="preserve"> </w:t>
      </w:r>
      <w:r>
        <w:rPr>
          <w:rPrChange w:id="2226" w:author="Sablan Kevin" w:date="2019-02-15T12:12:00Z">
            <w:rPr/>
          </w:rPrChange>
        </w:rPr>
        <w:t>a</w:t>
      </w:r>
      <w:r>
        <w:rPr>
          <w:spacing w:val="-4"/>
          <w:rPrChange w:id="2227" w:author="Sablan Kevin" w:date="2019-02-15T12:12:00Z">
            <w:rPr/>
          </w:rPrChange>
        </w:rPr>
        <w:t xml:space="preserve"> </w:t>
      </w:r>
      <w:r>
        <w:rPr>
          <w:rPrChange w:id="2228" w:author="Sablan Kevin" w:date="2019-02-15T12:12:00Z">
            <w:rPr/>
          </w:rPrChange>
        </w:rPr>
        <w:t>pendulum</w:t>
      </w:r>
      <w:r>
        <w:rPr>
          <w:spacing w:val="-4"/>
          <w:rPrChange w:id="2229" w:author="Sablan Kevin" w:date="2019-02-15T12:12:00Z">
            <w:rPr/>
          </w:rPrChange>
        </w:rPr>
        <w:t xml:space="preserve"> </w:t>
      </w:r>
      <w:r>
        <w:rPr>
          <w:rPrChange w:id="2230" w:author="Sablan Kevin" w:date="2019-02-15T12:12:00Z">
            <w:rPr/>
          </w:rPrChange>
        </w:rPr>
        <w:t>or</w:t>
      </w:r>
      <w:r>
        <w:rPr>
          <w:spacing w:val="-5"/>
          <w:rPrChange w:id="2231" w:author="Sablan Kevin" w:date="2019-02-15T12:12:00Z">
            <w:rPr/>
          </w:rPrChange>
        </w:rPr>
        <w:t xml:space="preserve"> </w:t>
      </w:r>
      <w:r>
        <w:rPr>
          <w:rPrChange w:id="2232" w:author="Sablan Kevin" w:date="2019-02-15T12:12:00Z">
            <w:rPr/>
          </w:rPrChange>
        </w:rPr>
        <w:t>bogie</w:t>
      </w:r>
      <w:r>
        <w:rPr>
          <w:spacing w:val="-4"/>
          <w:rPrChange w:id="2233" w:author="Sablan Kevin" w:date="2019-02-15T12:12:00Z">
            <w:rPr/>
          </w:rPrChange>
        </w:rPr>
        <w:t xml:space="preserve"> </w:t>
      </w:r>
      <w:r>
        <w:rPr>
          <w:rPrChange w:id="2234" w:author="Sablan Kevin" w:date="2019-02-15T12:12:00Z">
            <w:rPr/>
          </w:rPrChange>
        </w:rPr>
        <w:t>vehicle</w:t>
      </w:r>
      <w:r>
        <w:rPr>
          <w:spacing w:val="-4"/>
          <w:rPrChange w:id="2235" w:author="Sablan Kevin" w:date="2019-02-15T12:12:00Z">
            <w:rPr/>
          </w:rPrChange>
        </w:rPr>
        <w:t xml:space="preserve"> </w:t>
      </w:r>
      <w:r>
        <w:rPr>
          <w:rPrChange w:id="2236" w:author="Sablan Kevin" w:date="2019-02-15T12:12:00Z">
            <w:rPr/>
          </w:rPrChange>
        </w:rPr>
        <w:t>are</w:t>
      </w:r>
      <w:r>
        <w:rPr>
          <w:spacing w:val="-4"/>
          <w:rPrChange w:id="2237" w:author="Sablan Kevin" w:date="2019-02-15T12:12:00Z">
            <w:rPr/>
          </w:rPrChange>
        </w:rPr>
        <w:t xml:space="preserve"> </w:t>
      </w:r>
      <w:r>
        <w:rPr>
          <w:rPrChange w:id="2238" w:author="Sablan Kevin" w:date="2019-02-15T12:12:00Z">
            <w:rPr/>
          </w:rPrChange>
        </w:rPr>
        <w:t>used</w:t>
      </w:r>
      <w:r>
        <w:rPr>
          <w:spacing w:val="-4"/>
          <w:rPrChange w:id="2239" w:author="Sablan Kevin" w:date="2019-02-15T12:12:00Z">
            <w:rPr/>
          </w:rPrChange>
        </w:rPr>
        <w:t xml:space="preserve"> </w:t>
      </w:r>
      <w:r>
        <w:rPr>
          <w:rPrChange w:id="2240" w:author="Sablan Kevin" w:date="2019-02-15T12:12:00Z">
            <w:rPr/>
          </w:rPrChange>
        </w:rPr>
        <w:t>to</w:t>
      </w:r>
      <w:r>
        <w:rPr>
          <w:spacing w:val="-4"/>
          <w:rPrChange w:id="2241" w:author="Sablan Kevin" w:date="2019-02-15T12:12:00Z">
            <w:rPr/>
          </w:rPrChange>
        </w:rPr>
        <w:t xml:space="preserve"> </w:t>
      </w:r>
      <w:r>
        <w:rPr>
          <w:rPrChange w:id="2242" w:author="Sablan Kevin" w:date="2019-02-15T12:12:00Z">
            <w:rPr/>
          </w:rPrChange>
        </w:rPr>
        <w:t>test subsystems or prototypes of the feature, e.g., to determine the ene</w:t>
      </w:r>
      <w:r>
        <w:rPr>
          <w:spacing w:val="-4"/>
          <w:rPrChange w:id="2243" w:author="Sablan Kevin" w:date="2019-02-15T12:12:00Z">
            <w:rPr/>
          </w:rPrChange>
        </w:rPr>
        <w:t>r</w:t>
      </w:r>
      <w:r>
        <w:rPr>
          <w:rPrChange w:id="2244" w:author="Sablan Kevin" w:date="2019-02-15T12:12:00Z">
            <w:rPr/>
          </w:rPrChange>
        </w:rPr>
        <w:t>gy absorption characteristics of a</w:t>
      </w:r>
      <w:del w:id="2245" w:author="Sablan Kevin" w:date="2019-02-15T12:12:00Z">
        <w:r w:rsidR="00DE0A9C" w:rsidRPr="00DE0A9C">
          <w:rPr>
            <w:rFonts w:cs="Times New Roman"/>
            <w:color w:val="000000"/>
          </w:rPr>
          <w:delText xml:space="preserve"> </w:delText>
        </w:r>
      </w:del>
    </w:p>
    <w:p w14:paraId="07DAE718" w14:textId="5CDF5732" w:rsidR="00AA57AC" w:rsidRDefault="009516E7">
      <w:pPr>
        <w:pStyle w:val="BodyText"/>
        <w:spacing w:before="1" w:line="284" w:lineRule="auto"/>
        <w:ind w:right="275"/>
        <w:rPr>
          <w:ins w:id="2246" w:author="Sablan Kevin" w:date="2019-02-15T12:12:00Z"/>
        </w:rPr>
      </w:pPr>
      <w:r>
        <w:rPr>
          <w:rPrChange w:id="2247" w:author="Sablan Kevin" w:date="2019-02-15T12:12:00Z">
            <w:rPr/>
          </w:rPrChange>
        </w:rPr>
        <w:t xml:space="preserve">material under dynamic impact conditions. Results from the static and dynamic testing are then </w:t>
      </w:r>
      <w:del w:id="2248" w:author="Sablan Kevin" w:date="2019-02-15T12:12:00Z">
        <w:r w:rsidR="00DE0A9C" w:rsidRPr="00DE0A9C">
          <w:rPr>
            <w:rFonts w:cs="Times New Roman"/>
            <w:color w:val="000000"/>
          </w:rPr>
          <w:delText>incorporated</w:delText>
        </w:r>
      </w:del>
      <w:ins w:id="2249" w:author="Sablan Kevin" w:date="2019-02-15T12:12:00Z">
        <w:r>
          <w:t>inco</w:t>
        </w:r>
        <w:r>
          <w:rPr>
            <w:spacing w:val="-5"/>
          </w:rPr>
          <w:t>r</w:t>
        </w:r>
        <w:r>
          <w:t>- porated</w:t>
        </w:r>
      </w:ins>
      <w:r>
        <w:rPr>
          <w:rPrChange w:id="2250" w:author="Sablan Kevin" w:date="2019-02-15T12:12:00Z">
            <w:rPr/>
          </w:rPrChange>
        </w:rPr>
        <w:t xml:space="preserve"> into computer models to simulate and evaluate the impact performance of the feature under varying</w:t>
      </w:r>
      <w:r>
        <w:rPr>
          <w:spacing w:val="-5"/>
          <w:rPrChange w:id="2251" w:author="Sablan Kevin" w:date="2019-02-15T12:12:00Z">
            <w:rPr/>
          </w:rPrChange>
        </w:rPr>
        <w:t xml:space="preserve"> </w:t>
      </w:r>
      <w:r>
        <w:rPr>
          <w:rPrChange w:id="2252" w:author="Sablan Kevin" w:date="2019-02-15T12:12:00Z">
            <w:rPr/>
          </w:rPrChange>
        </w:rPr>
        <w:t>conditions,</w:t>
      </w:r>
      <w:r>
        <w:rPr>
          <w:spacing w:val="-4"/>
          <w:rPrChange w:id="2253" w:author="Sablan Kevin" w:date="2019-02-15T12:12:00Z">
            <w:rPr/>
          </w:rPrChange>
        </w:rPr>
        <w:t xml:space="preserve"> </w:t>
      </w:r>
      <w:r>
        <w:rPr>
          <w:rPrChange w:id="2254" w:author="Sablan Kevin" w:date="2019-02-15T12:12:00Z">
            <w:rPr/>
          </w:rPrChange>
        </w:rPr>
        <w:t>including</w:t>
      </w:r>
      <w:r>
        <w:rPr>
          <w:spacing w:val="-5"/>
          <w:rPrChange w:id="2255" w:author="Sablan Kevin" w:date="2019-02-15T12:12:00Z">
            <w:rPr/>
          </w:rPrChange>
        </w:rPr>
        <w:t xml:space="preserve"> </w:t>
      </w:r>
      <w:r>
        <w:rPr>
          <w:rPrChange w:id="2256" w:author="Sablan Kevin" w:date="2019-02-15T12:12:00Z">
            <w:rPr/>
          </w:rPrChange>
        </w:rPr>
        <w:t>parametric</w:t>
      </w:r>
      <w:r>
        <w:rPr>
          <w:spacing w:val="-4"/>
          <w:rPrChange w:id="2257" w:author="Sablan Kevin" w:date="2019-02-15T12:12:00Z">
            <w:rPr/>
          </w:rPrChange>
        </w:rPr>
        <w:t xml:space="preserve"> </w:t>
      </w:r>
      <w:r>
        <w:rPr>
          <w:rPrChange w:id="2258" w:author="Sablan Kevin" w:date="2019-02-15T12:12:00Z">
            <w:rPr/>
          </w:rPrChange>
        </w:rPr>
        <w:t>studies.</w:t>
      </w:r>
      <w:r>
        <w:rPr>
          <w:spacing w:val="-9"/>
          <w:rPrChange w:id="2259" w:author="Sablan Kevin" w:date="2019-02-15T12:12:00Z">
            <w:rPr/>
          </w:rPrChange>
        </w:rPr>
        <w:t xml:space="preserve"> </w:t>
      </w:r>
      <w:r>
        <w:rPr>
          <w:rPrChange w:id="2260" w:author="Sablan Kevin" w:date="2019-02-15T12:12:00Z">
            <w:rPr/>
          </w:rPrChange>
        </w:rPr>
        <w:t>The</w:t>
      </w:r>
      <w:r>
        <w:rPr>
          <w:spacing w:val="-4"/>
          <w:rPrChange w:id="2261" w:author="Sablan Kevin" w:date="2019-02-15T12:12:00Z">
            <w:rPr/>
          </w:rPrChange>
        </w:rPr>
        <w:t xml:space="preserve"> </w:t>
      </w:r>
      <w:r>
        <w:rPr>
          <w:rPrChange w:id="2262" w:author="Sablan Kevin" w:date="2019-02-15T12:12:00Z">
            <w:rPr/>
          </w:rPrChange>
        </w:rPr>
        <w:t>initial</w:t>
      </w:r>
      <w:r>
        <w:rPr>
          <w:spacing w:val="-4"/>
          <w:rPrChange w:id="2263" w:author="Sablan Kevin" w:date="2019-02-15T12:12:00Z">
            <w:rPr/>
          </w:rPrChange>
        </w:rPr>
        <w:t xml:space="preserve"> </w:t>
      </w:r>
      <w:r>
        <w:rPr>
          <w:rPrChange w:id="2264" w:author="Sablan Kevin" w:date="2019-02-15T12:12:00Z">
            <w:rPr/>
          </w:rPrChange>
        </w:rPr>
        <w:t>design</w:t>
      </w:r>
      <w:r>
        <w:rPr>
          <w:spacing w:val="-5"/>
          <w:rPrChange w:id="2265" w:author="Sablan Kevin" w:date="2019-02-15T12:12:00Z">
            <w:rPr/>
          </w:rPrChange>
        </w:rPr>
        <w:t xml:space="preserve"> </w:t>
      </w:r>
      <w:r>
        <w:rPr>
          <w:rPrChange w:id="2266" w:author="Sablan Kevin" w:date="2019-02-15T12:12:00Z">
            <w:rPr/>
          </w:rPrChange>
        </w:rPr>
        <w:t>is</w:t>
      </w:r>
      <w:r>
        <w:rPr>
          <w:spacing w:val="-4"/>
          <w:rPrChange w:id="2267" w:author="Sablan Kevin" w:date="2019-02-15T12:12:00Z">
            <w:rPr/>
          </w:rPrChange>
        </w:rPr>
        <w:t xml:space="preserve"> </w:t>
      </w:r>
      <w:r>
        <w:rPr>
          <w:rPrChange w:id="2268" w:author="Sablan Kevin" w:date="2019-02-15T12:12:00Z">
            <w:rPr/>
          </w:rPrChange>
        </w:rPr>
        <w:t>then</w:t>
      </w:r>
      <w:r>
        <w:rPr>
          <w:spacing w:val="-5"/>
          <w:rPrChange w:id="2269" w:author="Sablan Kevin" w:date="2019-02-15T12:12:00Z">
            <w:rPr/>
          </w:rPrChange>
        </w:rPr>
        <w:t xml:space="preserve"> </w:t>
      </w:r>
      <w:del w:id="2270" w:author="Sablan Kevin" w:date="2019-02-15T12:12:00Z">
        <w:r w:rsidR="00DE0A9C" w:rsidRPr="00DE0A9C">
          <w:rPr>
            <w:rFonts w:cs="Times New Roman"/>
            <w:color w:val="000000"/>
          </w:rPr>
          <w:delText>modified</w:delText>
        </w:r>
      </w:del>
      <w:ins w:id="2271" w:author="Sablan Kevin" w:date="2019-02-15T12:12:00Z">
        <w:r>
          <w:t>mod</w:t>
        </w:r>
        <w:r>
          <w:rPr>
            <w:spacing w:val="-2"/>
          </w:rPr>
          <w:t>i</w:t>
        </w:r>
        <w:r>
          <w:rPr>
            <w:rFonts w:cs="Times New Roman"/>
          </w:rPr>
          <w:t>fi</w:t>
        </w:r>
        <w:r>
          <w:rPr>
            <w:rFonts w:cs="Times New Roman"/>
            <w:spacing w:val="-10"/>
          </w:rPr>
          <w:t xml:space="preserve"> </w:t>
        </w:r>
        <w:r>
          <w:t>ed</w:t>
        </w:r>
      </w:ins>
      <w:r>
        <w:rPr>
          <w:spacing w:val="-4"/>
          <w:rPrChange w:id="2272" w:author="Sablan Kevin" w:date="2019-02-15T12:12:00Z">
            <w:rPr/>
          </w:rPrChange>
        </w:rPr>
        <w:t xml:space="preserve"> </w:t>
      </w:r>
      <w:r>
        <w:rPr>
          <w:rPrChange w:id="2273" w:author="Sablan Kevin" w:date="2019-02-15T12:12:00Z">
            <w:rPr/>
          </w:rPrChange>
        </w:rPr>
        <w:t>based</w:t>
      </w:r>
      <w:r>
        <w:rPr>
          <w:spacing w:val="-5"/>
          <w:rPrChange w:id="2274" w:author="Sablan Kevin" w:date="2019-02-15T12:12:00Z">
            <w:rPr/>
          </w:rPrChange>
        </w:rPr>
        <w:t xml:space="preserve"> </w:t>
      </w:r>
      <w:r>
        <w:rPr>
          <w:rPrChange w:id="2275" w:author="Sablan Kevin" w:date="2019-02-15T12:12:00Z">
            <w:rPr/>
          </w:rPrChange>
        </w:rPr>
        <w:t>on</w:t>
      </w:r>
      <w:r>
        <w:rPr>
          <w:spacing w:val="-4"/>
          <w:rPrChange w:id="2276" w:author="Sablan Kevin" w:date="2019-02-15T12:12:00Z">
            <w:rPr/>
          </w:rPrChange>
        </w:rPr>
        <w:t xml:space="preserve"> </w:t>
      </w:r>
      <w:r>
        <w:rPr>
          <w:rPrChange w:id="2277" w:author="Sablan Kevin" w:date="2019-02-15T12:12:00Z">
            <w:rPr/>
          </w:rPrChange>
        </w:rPr>
        <w:t>results of the static and dynamic tests and the computer simulation.</w:t>
      </w:r>
      <w:del w:id="2278" w:author="Sablan Kevin" w:date="2019-02-15T12:12:00Z">
        <w:r w:rsidR="00DE0A9C" w:rsidRPr="00DE0A9C">
          <w:rPr>
            <w:rFonts w:cs="Times New Roman"/>
            <w:color w:val="000000"/>
          </w:rPr>
          <w:delText xml:space="preserve"> </w:delText>
        </w:r>
      </w:del>
    </w:p>
    <w:p w14:paraId="73E027C2" w14:textId="77777777" w:rsidR="00AA57AC" w:rsidRDefault="00AA57AC">
      <w:pPr>
        <w:spacing w:before="2" w:line="100" w:lineRule="exact"/>
        <w:rPr>
          <w:sz w:val="10"/>
          <w:rPrChange w:id="2279" w:author="Sablan Kevin" w:date="2019-02-15T12:12:00Z">
            <w:rPr>
              <w:color w:val="000000"/>
              <w:sz w:val="22"/>
            </w:rPr>
          </w:rPrChange>
        </w:rPr>
        <w:pPrChange w:id="2280" w:author="Sablan Kevin" w:date="2019-02-15T12:12:00Z">
          <w:pPr>
            <w:autoSpaceDE w:val="0"/>
            <w:autoSpaceDN w:val="0"/>
            <w:adjustRightInd w:val="0"/>
            <w:spacing w:line="300" w:lineRule="atLeast"/>
            <w:textAlignment w:val="center"/>
          </w:pPr>
        </w:pPrChange>
      </w:pPr>
    </w:p>
    <w:p w14:paraId="79622579" w14:textId="77777777" w:rsidR="00AA57AC" w:rsidRDefault="00AA57AC">
      <w:pPr>
        <w:spacing w:line="200" w:lineRule="exact"/>
        <w:rPr>
          <w:sz w:val="20"/>
          <w:rPrChange w:id="2281" w:author="Sablan Kevin" w:date="2019-02-15T12:12:00Z">
            <w:rPr>
              <w:color w:val="000000"/>
              <w:sz w:val="22"/>
            </w:rPr>
          </w:rPrChange>
        </w:rPr>
        <w:pPrChange w:id="2282" w:author="Sablan Kevin" w:date="2019-02-15T12:12:00Z">
          <w:pPr>
            <w:autoSpaceDE w:val="0"/>
            <w:autoSpaceDN w:val="0"/>
            <w:adjustRightInd w:val="0"/>
            <w:spacing w:line="300" w:lineRule="atLeast"/>
            <w:textAlignment w:val="center"/>
          </w:pPr>
        </w:pPrChange>
      </w:pPr>
    </w:p>
    <w:p w14:paraId="454497A8" w14:textId="77777777" w:rsidR="00AA57AC" w:rsidRDefault="009516E7">
      <w:pPr>
        <w:pStyle w:val="BodyText"/>
        <w:spacing w:line="284" w:lineRule="auto"/>
        <w:ind w:right="320"/>
        <w:rPr>
          <w:rPrChange w:id="2283" w:author="Sablan Kevin" w:date="2019-02-15T12:12:00Z">
            <w:rPr>
              <w:color w:val="000000"/>
              <w:sz w:val="22"/>
            </w:rPr>
          </w:rPrChange>
        </w:rPr>
        <w:pPrChange w:id="2284" w:author="Sablan Kevin" w:date="2019-02-15T12:12:00Z">
          <w:pPr>
            <w:autoSpaceDE w:val="0"/>
            <w:autoSpaceDN w:val="0"/>
            <w:adjustRightInd w:val="0"/>
            <w:spacing w:line="300" w:lineRule="atLeast"/>
            <w:textAlignment w:val="center"/>
          </w:pPr>
        </w:pPrChange>
      </w:pPr>
      <w:r>
        <w:rPr>
          <w:rPrChange w:id="2285" w:author="Sablan Kevin" w:date="2019-02-15T12:12:00Z">
            <w:rPr>
              <w:color w:val="000000"/>
              <w:sz w:val="22"/>
            </w:rPr>
          </w:rPrChange>
        </w:rPr>
        <w:t>Note that designers/developers may di</w:t>
      </w:r>
      <w:r>
        <w:rPr>
          <w:spacing w:val="-4"/>
          <w:rPrChange w:id="2286" w:author="Sablan Kevin" w:date="2019-02-15T12:12:00Z">
            <w:rPr>
              <w:color w:val="000000"/>
              <w:sz w:val="22"/>
            </w:rPr>
          </w:rPrChange>
        </w:rPr>
        <w:t>f</w:t>
      </w:r>
      <w:r>
        <w:rPr>
          <w:rPrChange w:id="2287" w:author="Sablan Kevin" w:date="2019-02-15T12:12:00Z">
            <w:rPr>
              <w:color w:val="000000"/>
              <w:sz w:val="22"/>
            </w:rPr>
          </w:rPrChange>
        </w:rPr>
        <w:t>fer in their approaches and may or may not use one or more of these analytical and experimental tools, depending on the feature. Some features are relatively simple to design or their characteristics are well-known from previous work such that the initial design can be crash tested without any of these intermediate steps. Other features are very complicated and may require the use of every tool available.</w:t>
      </w:r>
      <w:r>
        <w:rPr>
          <w:spacing w:val="-4"/>
          <w:rPrChange w:id="2288" w:author="Sablan Kevin" w:date="2019-02-15T12:12:00Z">
            <w:rPr>
              <w:color w:val="000000"/>
              <w:sz w:val="22"/>
            </w:rPr>
          </w:rPrChange>
        </w:rPr>
        <w:t xml:space="preserve"> </w:t>
      </w:r>
      <w:r>
        <w:rPr>
          <w:rPrChange w:id="2289" w:author="Sablan Kevin" w:date="2019-02-15T12:12:00Z">
            <w:rPr>
              <w:color w:val="000000"/>
              <w:sz w:val="22"/>
            </w:rPr>
          </w:rPrChange>
        </w:rPr>
        <w:t>These analytical and experimental tools can be invaluable to the design and development process and should be used to the fullest extent possible.</w:t>
      </w:r>
      <w:r>
        <w:rPr>
          <w:spacing w:val="-13"/>
          <w:rPrChange w:id="2290" w:author="Sablan Kevin" w:date="2019-02-15T12:12:00Z">
            <w:rPr>
              <w:color w:val="000000"/>
              <w:sz w:val="22"/>
            </w:rPr>
          </w:rPrChange>
        </w:rPr>
        <w:t xml:space="preserve"> </w:t>
      </w:r>
      <w:r>
        <w:rPr>
          <w:rPrChange w:id="2291" w:author="Sablan Kevin" w:date="2019-02-15T12:12:00Z">
            <w:rPr>
              <w:color w:val="000000"/>
              <w:sz w:val="22"/>
            </w:rPr>
          </w:rPrChange>
        </w:rPr>
        <w:t>A</w:t>
      </w:r>
      <w:r>
        <w:rPr>
          <w:spacing w:val="-13"/>
          <w:rPrChange w:id="2292" w:author="Sablan Kevin" w:date="2019-02-15T12:12:00Z">
            <w:rPr>
              <w:color w:val="000000"/>
              <w:sz w:val="22"/>
            </w:rPr>
          </w:rPrChange>
        </w:rPr>
        <w:t xml:space="preserve"> </w:t>
      </w:r>
      <w:r>
        <w:rPr>
          <w:rPrChange w:id="2293" w:author="Sablan Kevin" w:date="2019-02-15T12:12:00Z">
            <w:rPr>
              <w:color w:val="000000"/>
              <w:sz w:val="22"/>
            </w:rPr>
          </w:rPrChange>
        </w:rPr>
        <w:t>more detailed discussion on these analytical and experimental tools is presented in</w:t>
      </w:r>
      <w:r>
        <w:rPr>
          <w:spacing w:val="-13"/>
          <w:rPrChange w:id="2294" w:author="Sablan Kevin" w:date="2019-02-15T12:12:00Z">
            <w:rPr>
              <w:color w:val="000000"/>
              <w:sz w:val="22"/>
            </w:rPr>
          </w:rPrChange>
        </w:rPr>
        <w:t xml:space="preserve"> </w:t>
      </w:r>
      <w:r>
        <w:rPr>
          <w:rPrChange w:id="2295" w:author="Sablan Kevin" w:date="2019-02-15T12:12:00Z">
            <w:rPr>
              <w:color w:val="000000"/>
              <w:sz w:val="22"/>
            </w:rPr>
          </w:rPrChange>
        </w:rPr>
        <w:t>Appendix D.</w:t>
      </w:r>
    </w:p>
    <w:p w14:paraId="737AD5E1" w14:textId="77777777" w:rsidR="00AA57AC" w:rsidRDefault="00AA57AC">
      <w:pPr>
        <w:spacing w:before="2" w:line="100" w:lineRule="exact"/>
        <w:rPr>
          <w:sz w:val="10"/>
          <w:rPrChange w:id="2296" w:author="Sablan Kevin" w:date="2019-02-15T12:12:00Z">
            <w:rPr>
              <w:color w:val="000000"/>
              <w:sz w:val="22"/>
            </w:rPr>
          </w:rPrChange>
        </w:rPr>
        <w:pPrChange w:id="2297" w:author="Sablan Kevin" w:date="2019-02-15T12:12:00Z">
          <w:pPr>
            <w:autoSpaceDE w:val="0"/>
            <w:autoSpaceDN w:val="0"/>
            <w:adjustRightInd w:val="0"/>
            <w:spacing w:line="300" w:lineRule="atLeast"/>
            <w:textAlignment w:val="center"/>
          </w:pPr>
        </w:pPrChange>
      </w:pPr>
    </w:p>
    <w:p w14:paraId="4A6C0E60" w14:textId="77777777" w:rsidR="00AA57AC" w:rsidRDefault="00AA57AC">
      <w:pPr>
        <w:spacing w:line="200" w:lineRule="exact"/>
        <w:rPr>
          <w:ins w:id="2298" w:author="Sablan Kevin" w:date="2019-02-15T12:12:00Z"/>
          <w:sz w:val="20"/>
          <w:szCs w:val="20"/>
        </w:rPr>
      </w:pPr>
    </w:p>
    <w:p w14:paraId="2E70599C" w14:textId="1E9402B8" w:rsidR="00AA57AC" w:rsidRDefault="009516E7">
      <w:pPr>
        <w:pStyle w:val="BodyText"/>
        <w:spacing w:line="284" w:lineRule="auto"/>
        <w:rPr>
          <w:rPrChange w:id="2299" w:author="Sablan Kevin" w:date="2019-02-15T12:12:00Z">
            <w:rPr>
              <w:b/>
              <w:color w:val="000000"/>
              <w:sz w:val="22"/>
            </w:rPr>
          </w:rPrChange>
        </w:rPr>
        <w:pPrChange w:id="2300" w:author="Sablan Kevin" w:date="2019-02-15T12:12:00Z">
          <w:pPr>
            <w:autoSpaceDE w:val="0"/>
            <w:autoSpaceDN w:val="0"/>
            <w:adjustRightInd w:val="0"/>
            <w:spacing w:line="300" w:lineRule="atLeast"/>
            <w:textAlignment w:val="center"/>
          </w:pPr>
        </w:pPrChange>
      </w:pPr>
      <w:r>
        <w:rPr>
          <w:rPrChange w:id="2301" w:author="Sablan Kevin" w:date="2019-02-15T12:12:00Z">
            <w:rPr>
              <w:color w:val="000000"/>
              <w:sz w:val="22"/>
            </w:rPr>
          </w:rPrChange>
        </w:rPr>
        <w:t>Computer</w:t>
      </w:r>
      <w:r>
        <w:rPr>
          <w:spacing w:val="-7"/>
          <w:rPrChange w:id="2302" w:author="Sablan Kevin" w:date="2019-02-15T12:12:00Z">
            <w:rPr>
              <w:color w:val="000000"/>
              <w:sz w:val="22"/>
            </w:rPr>
          </w:rPrChange>
        </w:rPr>
        <w:t xml:space="preserve"> </w:t>
      </w:r>
      <w:r>
        <w:rPr>
          <w:rPrChange w:id="2303" w:author="Sablan Kevin" w:date="2019-02-15T12:12:00Z">
            <w:rPr>
              <w:color w:val="000000"/>
              <w:sz w:val="22"/>
            </w:rPr>
          </w:rPrChange>
        </w:rPr>
        <w:t>modeling</w:t>
      </w:r>
      <w:r>
        <w:rPr>
          <w:spacing w:val="-8"/>
          <w:rPrChange w:id="2304" w:author="Sablan Kevin" w:date="2019-02-15T12:12:00Z">
            <w:rPr>
              <w:color w:val="000000"/>
              <w:sz w:val="22"/>
            </w:rPr>
          </w:rPrChange>
        </w:rPr>
        <w:t xml:space="preserve"> </w:t>
      </w:r>
      <w:r>
        <w:rPr>
          <w:rPrChange w:id="2305" w:author="Sablan Kevin" w:date="2019-02-15T12:12:00Z">
            <w:rPr>
              <w:color w:val="000000"/>
              <w:sz w:val="22"/>
            </w:rPr>
          </w:rPrChange>
        </w:rPr>
        <w:t>using</w:t>
      </w:r>
      <w:r>
        <w:rPr>
          <w:spacing w:val="-7"/>
          <w:rPrChange w:id="2306" w:author="Sablan Kevin" w:date="2019-02-15T12:12:00Z">
            <w:rPr>
              <w:color w:val="000000"/>
              <w:sz w:val="22"/>
            </w:rPr>
          </w:rPrChange>
        </w:rPr>
        <w:t xml:space="preserve"> </w:t>
      </w:r>
      <w:r>
        <w:rPr>
          <w:rPrChange w:id="2307" w:author="Sablan Kevin" w:date="2019-02-15T12:12:00Z">
            <w:rPr>
              <w:color w:val="000000"/>
              <w:sz w:val="22"/>
            </w:rPr>
          </w:rPrChange>
        </w:rPr>
        <w:t>a</w:t>
      </w:r>
      <w:r>
        <w:rPr>
          <w:spacing w:val="-7"/>
          <w:rPrChange w:id="2308" w:author="Sablan Kevin" w:date="2019-02-15T12:12:00Z">
            <w:rPr>
              <w:color w:val="000000"/>
              <w:sz w:val="22"/>
            </w:rPr>
          </w:rPrChange>
        </w:rPr>
        <w:t xml:space="preserve"> </w:t>
      </w:r>
      <w:del w:id="2309" w:author="Sablan Kevin" w:date="2019-02-15T12:12:00Z">
        <w:r w:rsidR="00DE0A9C" w:rsidRPr="00DE0A9C">
          <w:rPr>
            <w:rFonts w:cs="Times New Roman"/>
            <w:color w:val="000000"/>
          </w:rPr>
          <w:delText>finite</w:delText>
        </w:r>
      </w:del>
      <w:ins w:id="2310" w:author="Sablan Kevin" w:date="2019-02-15T12:12:00Z">
        <w:r>
          <w:rPr>
            <w:rFonts w:cs="Times New Roman"/>
            <w:w w:val="85"/>
          </w:rPr>
          <w:t>fi</w:t>
        </w:r>
        <w:r>
          <w:rPr>
            <w:rFonts w:cs="Times New Roman"/>
            <w:spacing w:val="-4"/>
            <w:w w:val="85"/>
          </w:rPr>
          <w:t xml:space="preserve"> </w:t>
        </w:r>
        <w:r>
          <w:t>nite</w:t>
        </w:r>
      </w:ins>
      <w:r>
        <w:rPr>
          <w:spacing w:val="-7"/>
          <w:rPrChange w:id="2311" w:author="Sablan Kevin" w:date="2019-02-15T12:12:00Z">
            <w:rPr>
              <w:color w:val="000000"/>
              <w:sz w:val="22"/>
            </w:rPr>
          </w:rPrChange>
        </w:rPr>
        <w:t xml:space="preserve"> </w:t>
      </w:r>
      <w:r>
        <w:rPr>
          <w:rPrChange w:id="2312" w:author="Sablan Kevin" w:date="2019-02-15T12:12:00Z">
            <w:rPr>
              <w:color w:val="000000"/>
              <w:sz w:val="22"/>
            </w:rPr>
          </w:rPrChange>
        </w:rPr>
        <w:t>element</w:t>
      </w:r>
      <w:r>
        <w:rPr>
          <w:spacing w:val="-7"/>
          <w:rPrChange w:id="2313" w:author="Sablan Kevin" w:date="2019-02-15T12:12:00Z">
            <w:rPr>
              <w:color w:val="000000"/>
              <w:sz w:val="22"/>
            </w:rPr>
          </w:rPrChange>
        </w:rPr>
        <w:t xml:space="preserve"> </w:t>
      </w:r>
      <w:r>
        <w:rPr>
          <w:rPrChange w:id="2314" w:author="Sablan Kevin" w:date="2019-02-15T12:12:00Z">
            <w:rPr>
              <w:color w:val="000000"/>
              <w:sz w:val="22"/>
            </w:rPr>
          </w:rPrChange>
        </w:rPr>
        <w:t>analysis</w:t>
      </w:r>
      <w:r>
        <w:rPr>
          <w:spacing w:val="-7"/>
          <w:rPrChange w:id="2315" w:author="Sablan Kevin" w:date="2019-02-15T12:12:00Z">
            <w:rPr>
              <w:color w:val="000000"/>
              <w:sz w:val="22"/>
            </w:rPr>
          </w:rPrChange>
        </w:rPr>
        <w:t xml:space="preserve"> </w:t>
      </w:r>
      <w:r>
        <w:rPr>
          <w:rPrChange w:id="2316" w:author="Sablan Kevin" w:date="2019-02-15T12:12:00Z">
            <w:rPr>
              <w:color w:val="000000"/>
              <w:sz w:val="22"/>
            </w:rPr>
          </w:rPrChange>
        </w:rPr>
        <w:t>code,</w:t>
      </w:r>
      <w:r>
        <w:rPr>
          <w:spacing w:val="-7"/>
          <w:rPrChange w:id="2317" w:author="Sablan Kevin" w:date="2019-02-15T12:12:00Z">
            <w:rPr>
              <w:color w:val="000000"/>
              <w:sz w:val="22"/>
            </w:rPr>
          </w:rPrChange>
        </w:rPr>
        <w:t xml:space="preserve"> </w:t>
      </w:r>
      <w:r>
        <w:rPr>
          <w:rPrChange w:id="2318" w:author="Sablan Kevin" w:date="2019-02-15T12:12:00Z">
            <w:rPr>
              <w:color w:val="000000"/>
              <w:sz w:val="22"/>
            </w:rPr>
          </w:rPrChange>
        </w:rPr>
        <w:t>such</w:t>
      </w:r>
      <w:r>
        <w:rPr>
          <w:spacing w:val="-7"/>
          <w:rPrChange w:id="2319" w:author="Sablan Kevin" w:date="2019-02-15T12:12:00Z">
            <w:rPr>
              <w:color w:val="000000"/>
              <w:sz w:val="22"/>
            </w:rPr>
          </w:rPrChange>
        </w:rPr>
        <w:t xml:space="preserve"> </w:t>
      </w:r>
      <w:r>
        <w:rPr>
          <w:rPrChange w:id="2320" w:author="Sablan Kevin" w:date="2019-02-15T12:12:00Z">
            <w:rPr>
              <w:color w:val="000000"/>
              <w:sz w:val="22"/>
            </w:rPr>
          </w:rPrChange>
        </w:rPr>
        <w:t>as</w:t>
      </w:r>
      <w:r>
        <w:rPr>
          <w:spacing w:val="-7"/>
          <w:rPrChange w:id="2321" w:author="Sablan Kevin" w:date="2019-02-15T12:12:00Z">
            <w:rPr>
              <w:color w:val="000000"/>
              <w:sz w:val="22"/>
            </w:rPr>
          </w:rPrChange>
        </w:rPr>
        <w:t xml:space="preserve"> </w:t>
      </w:r>
      <w:r>
        <w:rPr>
          <w:rPrChange w:id="2322" w:author="Sablan Kevin" w:date="2019-02-15T12:12:00Z">
            <w:rPr>
              <w:color w:val="000000"/>
              <w:sz w:val="22"/>
            </w:rPr>
          </w:rPrChange>
        </w:rPr>
        <w:t>LS-DYNA,</w:t>
      </w:r>
      <w:r>
        <w:rPr>
          <w:spacing w:val="-7"/>
          <w:rPrChange w:id="2323" w:author="Sablan Kevin" w:date="2019-02-15T12:12:00Z">
            <w:rPr>
              <w:color w:val="000000"/>
              <w:sz w:val="22"/>
            </w:rPr>
          </w:rPrChange>
        </w:rPr>
        <w:t xml:space="preserve"> </w:t>
      </w:r>
      <w:r>
        <w:rPr>
          <w:rPrChange w:id="2324" w:author="Sablan Kevin" w:date="2019-02-15T12:12:00Z">
            <w:rPr>
              <w:color w:val="000000"/>
              <w:sz w:val="22"/>
            </w:rPr>
          </w:rPrChange>
        </w:rPr>
        <w:t>has</w:t>
      </w:r>
      <w:r>
        <w:rPr>
          <w:spacing w:val="-7"/>
          <w:rPrChange w:id="2325" w:author="Sablan Kevin" w:date="2019-02-15T12:12:00Z">
            <w:rPr>
              <w:color w:val="000000"/>
              <w:sz w:val="22"/>
            </w:rPr>
          </w:rPrChange>
        </w:rPr>
        <w:t xml:space="preserve"> </w:t>
      </w:r>
      <w:r>
        <w:rPr>
          <w:rPrChange w:id="2326" w:author="Sablan Kevin" w:date="2019-02-15T12:12:00Z">
            <w:rPr>
              <w:color w:val="000000"/>
              <w:sz w:val="22"/>
            </w:rPr>
          </w:rPrChange>
        </w:rPr>
        <w:t>made</w:t>
      </w:r>
      <w:r>
        <w:rPr>
          <w:spacing w:val="-7"/>
          <w:rPrChange w:id="2327" w:author="Sablan Kevin" w:date="2019-02-15T12:12:00Z">
            <w:rPr>
              <w:color w:val="000000"/>
              <w:sz w:val="22"/>
            </w:rPr>
          </w:rPrChange>
        </w:rPr>
        <w:t xml:space="preserve"> </w:t>
      </w:r>
      <w:del w:id="2328" w:author="Sablan Kevin" w:date="2019-02-15T12:12:00Z">
        <w:r w:rsidR="00DE0A9C" w:rsidRPr="00DE0A9C">
          <w:rPr>
            <w:rFonts w:cs="Times New Roman"/>
            <w:color w:val="000000"/>
          </w:rPr>
          <w:delText>significant</w:delText>
        </w:r>
      </w:del>
      <w:ins w:id="2329" w:author="Sablan Kevin" w:date="2019-02-15T12:12:00Z">
        <w:r>
          <w:t>sign</w:t>
        </w:r>
        <w:r>
          <w:rPr>
            <w:spacing w:val="-1"/>
          </w:rPr>
          <w:t>i</w:t>
        </w:r>
        <w:r>
          <w:rPr>
            <w:rFonts w:cs="Times New Roman"/>
          </w:rPr>
          <w:t>fi</w:t>
        </w:r>
        <w:r>
          <w:rPr>
            <w:rFonts w:cs="Times New Roman"/>
            <w:spacing w:val="-13"/>
          </w:rPr>
          <w:t xml:space="preserve"> </w:t>
        </w:r>
        <w:r>
          <w:t>cant</w:t>
        </w:r>
      </w:ins>
      <w:r>
        <w:rPr>
          <w:rPrChange w:id="2330" w:author="Sablan Kevin" w:date="2019-02-15T12:12:00Z">
            <w:rPr>
              <w:color w:val="000000"/>
              <w:sz w:val="22"/>
            </w:rPr>
          </w:rPrChange>
        </w:rPr>
        <w:t xml:space="preserve"> advances over recent years and is now a major tool in the development and testing of roadside safety features. Computer modeling provides a means for developers of safety features to assess the impact performance of safety features without actual crash testing.</w:t>
      </w:r>
      <w:r>
        <w:rPr>
          <w:spacing w:val="-4"/>
          <w:rPrChange w:id="2331" w:author="Sablan Kevin" w:date="2019-02-15T12:12:00Z">
            <w:rPr>
              <w:color w:val="000000"/>
              <w:sz w:val="22"/>
            </w:rPr>
          </w:rPrChange>
        </w:rPr>
        <w:t xml:space="preserve"> </w:t>
      </w:r>
      <w:r>
        <w:rPr>
          <w:rPrChange w:id="2332" w:author="Sablan Kevin" w:date="2019-02-15T12:12:00Z">
            <w:rPr>
              <w:color w:val="000000"/>
              <w:sz w:val="22"/>
            </w:rPr>
          </w:rPrChange>
        </w:rPr>
        <w:t>The evaluation can range from individual components to subsystems, or to the entire system.</w:t>
      </w:r>
      <w:r>
        <w:rPr>
          <w:spacing w:val="-4"/>
          <w:rPrChange w:id="2333" w:author="Sablan Kevin" w:date="2019-02-15T12:12:00Z">
            <w:rPr>
              <w:color w:val="000000"/>
              <w:sz w:val="22"/>
            </w:rPr>
          </w:rPrChange>
        </w:rPr>
        <w:t xml:space="preserve"> </w:t>
      </w:r>
      <w:r>
        <w:rPr>
          <w:rPrChange w:id="2334" w:author="Sablan Kevin" w:date="2019-02-15T12:12:00Z">
            <w:rPr>
              <w:color w:val="000000"/>
              <w:sz w:val="22"/>
            </w:rPr>
          </w:rPrChange>
        </w:rPr>
        <w:t xml:space="preserve">While computer modeling is gaining more </w:t>
      </w:r>
      <w:del w:id="2335" w:author="Sablan Kevin" w:date="2019-02-15T12:12:00Z">
        <w:r w:rsidR="00DE0A9C" w:rsidRPr="00DE0A9C">
          <w:rPr>
            <w:rFonts w:cs="Times New Roman"/>
            <w:color w:val="000000"/>
          </w:rPr>
          <w:delText>acceptance</w:delText>
        </w:r>
      </w:del>
      <w:ins w:id="2336" w:author="Sablan Kevin" w:date="2019-02-15T12:12:00Z">
        <w:r>
          <w:t>accep- tance</w:t>
        </w:r>
      </w:ins>
      <w:r>
        <w:rPr>
          <w:rPrChange w:id="2337" w:author="Sablan Kevin" w:date="2019-02-15T12:12:00Z">
            <w:rPr>
              <w:color w:val="000000"/>
              <w:sz w:val="22"/>
            </w:rPr>
          </w:rPrChange>
        </w:rPr>
        <w:t xml:space="preserve"> and reliance in the development and testing process, its e</w:t>
      </w:r>
      <w:r>
        <w:rPr>
          <w:spacing w:val="-4"/>
          <w:rPrChange w:id="2338" w:author="Sablan Kevin" w:date="2019-02-15T12:12:00Z">
            <w:rPr>
              <w:color w:val="000000"/>
              <w:sz w:val="22"/>
            </w:rPr>
          </w:rPrChange>
        </w:rPr>
        <w:t>f</w:t>
      </w:r>
      <w:r>
        <w:rPr>
          <w:rPrChange w:id="2339" w:author="Sablan Kevin" w:date="2019-02-15T12:12:00Z">
            <w:rPr>
              <w:color w:val="000000"/>
              <w:sz w:val="22"/>
            </w:rPr>
          </w:rPrChange>
        </w:rPr>
        <w:t>fectiveness still depends heavily on the expertise of the individual that builds the models. Furthe</w:t>
      </w:r>
      <w:r>
        <w:rPr>
          <w:spacing w:val="-9"/>
          <w:rPrChange w:id="2340" w:author="Sablan Kevin" w:date="2019-02-15T12:12:00Z">
            <w:rPr>
              <w:color w:val="000000"/>
              <w:sz w:val="22"/>
            </w:rPr>
          </w:rPrChange>
        </w:rPr>
        <w:t>r</w:t>
      </w:r>
      <w:r>
        <w:rPr>
          <w:rPrChange w:id="2341" w:author="Sablan Kevin" w:date="2019-02-15T12:12:00Z">
            <w:rPr>
              <w:color w:val="000000"/>
              <w:sz w:val="22"/>
            </w:rPr>
          </w:rPrChange>
        </w:rPr>
        <w:t xml:space="preserve">, without extensive examination of a </w:t>
      </w:r>
      <w:del w:id="2342" w:author="Sablan Kevin" w:date="2019-02-15T12:12:00Z">
        <w:r w:rsidR="00DE0A9C" w:rsidRPr="00DE0A9C">
          <w:rPr>
            <w:rFonts w:cs="Times New Roman"/>
            <w:color w:val="000000"/>
          </w:rPr>
          <w:delText>simulation</w:delText>
        </w:r>
      </w:del>
      <w:ins w:id="2343" w:author="Sablan Kevin" w:date="2019-02-15T12:12:00Z">
        <w:r>
          <w:t>simula- tion</w:t>
        </w:r>
      </w:ins>
      <w:r>
        <w:rPr>
          <w:rPrChange w:id="2344" w:author="Sablan Kevin" w:date="2019-02-15T12:12:00Z">
            <w:rPr>
              <w:color w:val="000000"/>
              <w:sz w:val="22"/>
            </w:rPr>
          </w:rPrChange>
        </w:rPr>
        <w:t xml:space="preserve"> program</w:t>
      </w:r>
      <w:r>
        <w:rPr>
          <w:spacing w:val="-13"/>
          <w:rPrChange w:id="2345" w:author="Sablan Kevin" w:date="2019-02-15T12:12:00Z">
            <w:rPr>
              <w:color w:val="000000"/>
              <w:sz w:val="22"/>
            </w:rPr>
          </w:rPrChange>
        </w:rPr>
        <w:t>’</w:t>
      </w:r>
      <w:r>
        <w:rPr>
          <w:rPrChange w:id="2346" w:author="Sablan Kevin" w:date="2019-02-15T12:12:00Z">
            <w:rPr>
              <w:color w:val="000000"/>
              <w:sz w:val="22"/>
            </w:rPr>
          </w:rPrChange>
        </w:rPr>
        <w:t>s input parameters, it is impossible for another party to critically evaluate the model</w:t>
      </w:r>
      <w:r>
        <w:rPr>
          <w:spacing w:val="-13"/>
          <w:rPrChange w:id="2347" w:author="Sablan Kevin" w:date="2019-02-15T12:12:00Z">
            <w:rPr>
              <w:color w:val="000000"/>
              <w:sz w:val="22"/>
            </w:rPr>
          </w:rPrChange>
        </w:rPr>
        <w:t>’</w:t>
      </w:r>
      <w:r>
        <w:rPr>
          <w:rPrChange w:id="2348" w:author="Sablan Kevin" w:date="2019-02-15T12:12:00Z">
            <w:rPr>
              <w:color w:val="000000"/>
              <w:sz w:val="22"/>
            </w:rPr>
          </w:rPrChange>
        </w:rPr>
        <w:t>s accurac</w:t>
      </w:r>
      <w:r>
        <w:rPr>
          <w:spacing w:val="-15"/>
          <w:rPrChange w:id="2349" w:author="Sablan Kevin" w:date="2019-02-15T12:12:00Z">
            <w:rPr>
              <w:color w:val="000000"/>
              <w:sz w:val="22"/>
            </w:rPr>
          </w:rPrChange>
        </w:rPr>
        <w:t>y</w:t>
      </w:r>
      <w:r>
        <w:rPr>
          <w:rPrChange w:id="2350" w:author="Sablan Kevin" w:date="2019-02-15T12:12:00Z">
            <w:rPr>
              <w:color w:val="000000"/>
              <w:sz w:val="22"/>
            </w:rPr>
          </w:rPrChange>
        </w:rPr>
        <w:t>.</w:t>
      </w:r>
      <w:r>
        <w:rPr>
          <w:spacing w:val="-4"/>
          <w:rPrChange w:id="2351" w:author="Sablan Kevin" w:date="2019-02-15T12:12:00Z">
            <w:rPr>
              <w:color w:val="000000"/>
              <w:sz w:val="22"/>
            </w:rPr>
          </w:rPrChange>
        </w:rPr>
        <w:t xml:space="preserve"> </w:t>
      </w:r>
      <w:r>
        <w:rPr>
          <w:rPrChange w:id="2352" w:author="Sablan Kevin" w:date="2019-02-15T12:12:00Z">
            <w:rPr>
              <w:color w:val="000000"/>
              <w:sz w:val="22"/>
            </w:rPr>
          </w:rPrChange>
        </w:rPr>
        <w:t>Therefore, it is premature at this time to consider replacing the crash testing recommended herein with computer modeling to evaluate the impact performance of roadside safety features.</w:t>
      </w:r>
      <w:del w:id="2353" w:author="Sablan Kevin" w:date="2019-02-15T12:12:00Z">
        <w:r w:rsidR="00DE0A9C" w:rsidRPr="00DE0A9C">
          <w:rPr>
            <w:rFonts w:cs="Times New Roman"/>
            <w:color w:val="000000"/>
          </w:rPr>
          <w:delText xml:space="preserve"> </w:delText>
        </w:r>
      </w:del>
    </w:p>
    <w:p w14:paraId="272A7C42" w14:textId="77777777" w:rsidR="00AA57AC" w:rsidRDefault="00AA57AC">
      <w:pPr>
        <w:spacing w:line="200" w:lineRule="exact"/>
        <w:rPr>
          <w:sz w:val="20"/>
          <w:rPrChange w:id="2354" w:author="Sablan Kevin" w:date="2019-02-15T12:12:00Z">
            <w:rPr>
              <w:color w:val="000000"/>
              <w:sz w:val="22"/>
            </w:rPr>
          </w:rPrChange>
        </w:rPr>
        <w:pPrChange w:id="2355" w:author="Sablan Kevin" w:date="2019-02-15T12:12:00Z">
          <w:pPr>
            <w:autoSpaceDE w:val="0"/>
            <w:autoSpaceDN w:val="0"/>
            <w:adjustRightInd w:val="0"/>
            <w:spacing w:line="300" w:lineRule="atLeast"/>
            <w:textAlignment w:val="center"/>
          </w:pPr>
        </w:pPrChange>
      </w:pPr>
    </w:p>
    <w:p w14:paraId="23EDA780" w14:textId="2F39106E" w:rsidR="00AA57AC" w:rsidRDefault="00B303BC">
      <w:pPr>
        <w:spacing w:before="9" w:line="240" w:lineRule="exact"/>
        <w:rPr>
          <w:ins w:id="2356" w:author="Sablan Kevin" w:date="2019-02-15T12:12:00Z"/>
          <w:sz w:val="24"/>
          <w:szCs w:val="24"/>
        </w:rPr>
      </w:pPr>
      <w:del w:id="2357" w:author="Sablan Kevin" w:date="2019-02-15T12:12:00Z">
        <w:r w:rsidRPr="00B303BC">
          <w:rPr>
            <w:rFonts w:ascii="Franklin Gothic Demi" w:hAnsi="Franklin Gothic Demi" w:cs="Franklin Gothic Demi"/>
            <w:caps/>
            <w:color w:val="000000"/>
            <w:sz w:val="24"/>
            <w:szCs w:val="24"/>
          </w:rPr>
          <w:delText xml:space="preserve">1.8 </w:delText>
        </w:r>
      </w:del>
    </w:p>
    <w:p w14:paraId="6F3FA3D4" w14:textId="3B381FA8" w:rsidR="00AA57AC" w:rsidRDefault="009516E7">
      <w:pPr>
        <w:pStyle w:val="Heading3"/>
        <w:numPr>
          <w:ilvl w:val="1"/>
          <w:numId w:val="87"/>
        </w:numPr>
        <w:tabs>
          <w:tab w:val="left" w:pos="531"/>
        </w:tabs>
        <w:ind w:left="531" w:hanging="412"/>
        <w:rPr>
          <w:rPrChange w:id="2358" w:author="Sablan Kevin" w:date="2019-02-15T12:12:00Z">
            <w:rPr>
              <w:rFonts w:ascii="Franklin Gothic Demi" w:hAnsi="Franklin Gothic Demi"/>
              <w:caps/>
              <w:color w:val="000000"/>
              <w:sz w:val="24"/>
            </w:rPr>
          </w:rPrChange>
        </w:rPr>
        <w:pPrChange w:id="2359" w:author="Sablan Kevin" w:date="2019-02-15T12:12:00Z">
          <w:pPr>
            <w:autoSpaceDE w:val="0"/>
            <w:autoSpaceDN w:val="0"/>
            <w:adjustRightInd w:val="0"/>
            <w:spacing w:before="144" w:line="320" w:lineRule="atLeast"/>
            <w:textAlignment w:val="center"/>
          </w:pPr>
        </w:pPrChange>
      </w:pPr>
      <w:bookmarkStart w:id="2360" w:name="_TOC_250087"/>
      <w:r>
        <w:rPr>
          <w:rPrChange w:id="2361" w:author="Sablan Kevin" w:date="2019-02-15T12:12:00Z">
            <w:rPr>
              <w:rFonts w:ascii="Franklin Gothic Demi" w:hAnsi="Franklin Gothic Demi"/>
              <w:caps/>
              <w:color w:val="000000"/>
              <w:sz w:val="24"/>
            </w:rPr>
          </w:rPrChange>
        </w:rPr>
        <w:t>O</w:t>
      </w:r>
      <w:r>
        <w:rPr>
          <w:spacing w:val="-4"/>
          <w:rPrChange w:id="2362" w:author="Sablan Kevin" w:date="2019-02-15T12:12:00Z">
            <w:rPr>
              <w:rFonts w:ascii="Franklin Gothic Demi" w:hAnsi="Franklin Gothic Demi"/>
              <w:caps/>
              <w:color w:val="000000"/>
              <w:sz w:val="24"/>
            </w:rPr>
          </w:rPrChange>
        </w:rPr>
        <w:t>R</w:t>
      </w:r>
      <w:r>
        <w:rPr>
          <w:spacing w:val="1"/>
          <w:rPrChange w:id="2363" w:author="Sablan Kevin" w:date="2019-02-15T12:12:00Z">
            <w:rPr>
              <w:rFonts w:ascii="Franklin Gothic Demi" w:hAnsi="Franklin Gothic Demi"/>
              <w:caps/>
              <w:color w:val="000000"/>
              <w:sz w:val="24"/>
            </w:rPr>
          </w:rPrChange>
        </w:rPr>
        <w:t>G</w:t>
      </w:r>
      <w:r>
        <w:rPr>
          <w:rPrChange w:id="2364" w:author="Sablan Kevin" w:date="2019-02-15T12:12:00Z">
            <w:rPr>
              <w:rFonts w:ascii="Franklin Gothic Demi" w:hAnsi="Franklin Gothic Demi"/>
              <w:caps/>
              <w:color w:val="000000"/>
              <w:sz w:val="24"/>
            </w:rPr>
          </w:rPrChange>
        </w:rPr>
        <w:t>ANIZ</w:t>
      </w:r>
      <w:r>
        <w:rPr>
          <w:spacing w:val="-14"/>
          <w:rPrChange w:id="2365" w:author="Sablan Kevin" w:date="2019-02-15T12:12:00Z">
            <w:rPr>
              <w:rFonts w:ascii="Franklin Gothic Demi" w:hAnsi="Franklin Gothic Demi"/>
              <w:caps/>
              <w:color w:val="000000"/>
              <w:sz w:val="24"/>
            </w:rPr>
          </w:rPrChange>
        </w:rPr>
        <w:t>A</w:t>
      </w:r>
      <w:r>
        <w:rPr>
          <w:rPrChange w:id="2366" w:author="Sablan Kevin" w:date="2019-02-15T12:12:00Z">
            <w:rPr>
              <w:rFonts w:ascii="Franklin Gothic Demi" w:hAnsi="Franklin Gothic Demi"/>
              <w:caps/>
              <w:color w:val="000000"/>
              <w:sz w:val="24"/>
            </w:rPr>
          </w:rPrChange>
        </w:rPr>
        <w:t>TION</w:t>
      </w:r>
      <w:r>
        <w:rPr>
          <w:spacing w:val="-4"/>
          <w:rPrChange w:id="2367" w:author="Sablan Kevin" w:date="2019-02-15T12:12:00Z">
            <w:rPr>
              <w:rFonts w:ascii="Franklin Gothic Demi" w:hAnsi="Franklin Gothic Demi"/>
              <w:caps/>
              <w:color w:val="000000"/>
              <w:sz w:val="24"/>
            </w:rPr>
          </w:rPrChange>
        </w:rPr>
        <w:t xml:space="preserve"> </w:t>
      </w:r>
      <w:r>
        <w:rPr>
          <w:rPrChange w:id="2368" w:author="Sablan Kevin" w:date="2019-02-15T12:12:00Z">
            <w:rPr>
              <w:rFonts w:ascii="Franklin Gothic Demi" w:hAnsi="Franklin Gothic Demi"/>
              <w:caps/>
              <w:color w:val="000000"/>
              <w:sz w:val="24"/>
            </w:rPr>
          </w:rPrChange>
        </w:rPr>
        <w:t>OF</w:t>
      </w:r>
      <w:r>
        <w:rPr>
          <w:spacing w:val="-4"/>
          <w:rPrChange w:id="2369" w:author="Sablan Kevin" w:date="2019-02-15T12:12:00Z">
            <w:rPr>
              <w:rFonts w:ascii="Franklin Gothic Demi" w:hAnsi="Franklin Gothic Demi"/>
              <w:caps/>
              <w:color w:val="000000"/>
              <w:sz w:val="24"/>
            </w:rPr>
          </w:rPrChange>
        </w:rPr>
        <w:t xml:space="preserve"> </w:t>
      </w:r>
      <w:bookmarkEnd w:id="2360"/>
      <w:del w:id="2370" w:author="Sablan Kevin" w:date="2019-02-15T12:12:00Z">
        <w:r w:rsidR="00B303BC" w:rsidRPr="00B303BC">
          <w:rPr>
            <w:rFonts w:cs="Franklin Gothic Demi"/>
            <w:caps/>
            <w:color w:val="000000"/>
          </w:rPr>
          <w:delText>Manual</w:delText>
        </w:r>
      </w:del>
      <w:ins w:id="2371" w:author="Sablan Kevin" w:date="2019-02-15T12:12:00Z">
        <w:r w:rsidR="00EF050E">
          <w:t>MANUAL</w:t>
        </w:r>
      </w:ins>
    </w:p>
    <w:p w14:paraId="777CDD0B" w14:textId="77777777" w:rsidR="00AA57AC" w:rsidRDefault="00AA57AC">
      <w:pPr>
        <w:spacing w:before="2" w:line="140" w:lineRule="exact"/>
        <w:rPr>
          <w:ins w:id="2372" w:author="Sablan Kevin" w:date="2019-02-15T12:12:00Z"/>
          <w:sz w:val="14"/>
          <w:szCs w:val="14"/>
        </w:rPr>
      </w:pPr>
    </w:p>
    <w:p w14:paraId="0C38F7E5" w14:textId="77777777" w:rsidR="00AA57AC" w:rsidRDefault="00AA57AC">
      <w:pPr>
        <w:spacing w:line="200" w:lineRule="exact"/>
        <w:rPr>
          <w:sz w:val="20"/>
          <w:rPrChange w:id="2373" w:author="Sablan Kevin" w:date="2019-02-15T12:12:00Z">
            <w:rPr>
              <w:color w:val="000000"/>
              <w:sz w:val="22"/>
            </w:rPr>
          </w:rPrChange>
        </w:rPr>
        <w:pPrChange w:id="2374" w:author="Sablan Kevin" w:date="2019-02-15T12:12:00Z">
          <w:pPr>
            <w:autoSpaceDE w:val="0"/>
            <w:autoSpaceDN w:val="0"/>
            <w:adjustRightInd w:val="0"/>
            <w:spacing w:line="300" w:lineRule="atLeast"/>
            <w:textAlignment w:val="center"/>
          </w:pPr>
        </w:pPrChange>
      </w:pPr>
    </w:p>
    <w:p w14:paraId="008ABA47" w14:textId="2BE18D6A" w:rsidR="00AA57AC" w:rsidRDefault="009516E7">
      <w:pPr>
        <w:pStyle w:val="BodyText"/>
        <w:spacing w:line="284" w:lineRule="auto"/>
        <w:ind w:left="119" w:right="283"/>
        <w:rPr>
          <w:ins w:id="2375" w:author="Sablan Kevin" w:date="2019-02-15T12:12:00Z"/>
        </w:rPr>
      </w:pPr>
      <w:r>
        <w:rPr>
          <w:rPrChange w:id="2376" w:author="Sablan Kevin" w:date="2019-02-15T12:12:00Z">
            <w:rPr/>
          </w:rPrChange>
        </w:rPr>
        <w:t>Chapter</w:t>
      </w:r>
      <w:del w:id="2377" w:author="Sablan Kevin" w:date="2019-02-15T12:12:00Z">
        <w:r w:rsidR="00B303BC" w:rsidRPr="00B303BC">
          <w:rPr>
            <w:rFonts w:cs="Times New Roman"/>
            <w:color w:val="000000"/>
          </w:rPr>
          <w:delText> </w:delText>
        </w:r>
      </w:del>
      <w:ins w:id="2378" w:author="Sablan Kevin" w:date="2019-02-15T12:12:00Z">
        <w:r>
          <w:t xml:space="preserve"> </w:t>
        </w:r>
      </w:ins>
      <w:r>
        <w:rPr>
          <w:rPrChange w:id="2379" w:author="Sablan Kevin" w:date="2019-02-15T12:12:00Z">
            <w:rPr/>
          </w:rPrChange>
        </w:rPr>
        <w:t xml:space="preserve">2 outlines the test matrices and conditions recommended for testing and evaluating </w:t>
      </w:r>
      <w:del w:id="2380" w:author="Sablan Kevin" w:date="2019-02-15T12:12:00Z">
        <w:r w:rsidR="00B303BC" w:rsidRPr="00B303BC">
          <w:rPr>
            <w:rFonts w:cs="Times New Roman"/>
            <w:color w:val="000000"/>
          </w:rPr>
          <w:delText>various</w:delText>
        </w:r>
      </w:del>
      <w:ins w:id="2381" w:author="Sablan Kevin" w:date="2019-02-15T12:12:00Z">
        <w:r>
          <w:t>vari- ous</w:t>
        </w:r>
      </w:ins>
      <w:r>
        <w:rPr>
          <w:rPrChange w:id="2382" w:author="Sablan Kevin" w:date="2019-02-15T12:12:00Z">
            <w:rPr/>
          </w:rPrChange>
        </w:rPr>
        <w:t xml:space="preserve"> roadside safety features. It also presents recommended tolerances on impact conditions and procedures to identify the critical impact point for certain features. Chapter</w:t>
      </w:r>
      <w:del w:id="2383" w:author="Sablan Kevin" w:date="2019-02-15T12:12:00Z">
        <w:r w:rsidR="00B303BC" w:rsidRPr="00B303BC">
          <w:rPr>
            <w:rFonts w:cs="Times New Roman"/>
            <w:color w:val="000000"/>
          </w:rPr>
          <w:delText> </w:delText>
        </w:r>
      </w:del>
      <w:ins w:id="2384" w:author="Sablan Kevin" w:date="2019-02-15T12:12:00Z">
        <w:r>
          <w:t xml:space="preserve"> </w:t>
        </w:r>
      </w:ins>
      <w:r>
        <w:rPr>
          <w:rPrChange w:id="2385" w:author="Sablan Kevin" w:date="2019-02-15T12:12:00Z">
            <w:rPr/>
          </w:rPrChange>
        </w:rPr>
        <w:t xml:space="preserve">3 describes the </w:t>
      </w:r>
      <w:del w:id="2386" w:author="Sablan Kevin" w:date="2019-02-15T12:12:00Z">
        <w:r w:rsidR="00B303BC" w:rsidRPr="00B303BC">
          <w:rPr>
            <w:rFonts w:cs="Times New Roman"/>
            <w:color w:val="000000"/>
          </w:rPr>
          <w:delText>requirements</w:delText>
        </w:r>
      </w:del>
      <w:ins w:id="2387" w:author="Sablan Kevin" w:date="2019-02-15T12:12:00Z">
        <w:r>
          <w:t>require- ments</w:t>
        </w:r>
      </w:ins>
      <w:r>
        <w:rPr>
          <w:rPrChange w:id="2388" w:author="Sablan Kevin" w:date="2019-02-15T12:12:00Z">
            <w:rPr/>
          </w:rPrChange>
        </w:rPr>
        <w:t xml:space="preserve"> for construction of the test installations, including soil type and conditions. Chapter</w:t>
      </w:r>
      <w:del w:id="2389" w:author="Sablan Kevin" w:date="2019-02-15T12:12:00Z">
        <w:r w:rsidR="00B303BC" w:rsidRPr="00B303BC">
          <w:rPr>
            <w:rFonts w:cs="Times New Roman"/>
            <w:color w:val="000000"/>
          </w:rPr>
          <w:delText> </w:delText>
        </w:r>
      </w:del>
      <w:ins w:id="2390" w:author="Sablan Kevin" w:date="2019-02-15T12:12:00Z">
        <w:r>
          <w:t xml:space="preserve"> </w:t>
        </w:r>
      </w:ins>
      <w:r>
        <w:rPr>
          <w:rPrChange w:id="2391" w:author="Sablan Kevin" w:date="2019-02-15T12:12:00Z">
            <w:rPr/>
          </w:rPrChange>
        </w:rPr>
        <w:t>4 describes the</w:t>
      </w:r>
      <w:r>
        <w:rPr>
          <w:spacing w:val="-10"/>
          <w:rPrChange w:id="2392" w:author="Sablan Kevin" w:date="2019-02-15T12:12:00Z">
            <w:rPr/>
          </w:rPrChange>
        </w:rPr>
        <w:t xml:space="preserve"> </w:t>
      </w:r>
      <w:r>
        <w:rPr>
          <w:rPrChange w:id="2393" w:author="Sablan Kevin" w:date="2019-02-15T12:12:00Z">
            <w:rPr/>
          </w:rPrChange>
        </w:rPr>
        <w:t>test</w:t>
      </w:r>
      <w:r>
        <w:rPr>
          <w:spacing w:val="-10"/>
          <w:rPrChange w:id="2394" w:author="Sablan Kevin" w:date="2019-02-15T12:12:00Z">
            <w:rPr/>
          </w:rPrChange>
        </w:rPr>
        <w:t xml:space="preserve"> </w:t>
      </w:r>
      <w:r>
        <w:rPr>
          <w:rPrChange w:id="2395" w:author="Sablan Kevin" w:date="2019-02-15T12:12:00Z">
            <w:rPr/>
          </w:rPrChange>
        </w:rPr>
        <w:t>vehicles,</w:t>
      </w:r>
      <w:r>
        <w:rPr>
          <w:spacing w:val="-10"/>
          <w:rPrChange w:id="2396" w:author="Sablan Kevin" w:date="2019-02-15T12:12:00Z">
            <w:rPr/>
          </w:rPrChange>
        </w:rPr>
        <w:t xml:space="preserve"> </w:t>
      </w:r>
      <w:del w:id="2397" w:author="Sablan Kevin" w:date="2019-02-15T12:12:00Z">
        <w:r w:rsidR="00B303BC" w:rsidRPr="00B303BC">
          <w:rPr>
            <w:rFonts w:cs="Times New Roman"/>
            <w:color w:val="000000"/>
          </w:rPr>
          <w:delText>specifications</w:delText>
        </w:r>
      </w:del>
      <w:ins w:id="2398" w:author="Sablan Kevin" w:date="2019-02-15T12:12:00Z">
        <w:r>
          <w:t>spec</w:t>
        </w:r>
        <w:r>
          <w:rPr>
            <w:spacing w:val="-1"/>
          </w:rPr>
          <w:t>i</w:t>
        </w:r>
        <w:r>
          <w:rPr>
            <w:rFonts w:cs="Times New Roman"/>
          </w:rPr>
          <w:t>fi</w:t>
        </w:r>
        <w:r>
          <w:rPr>
            <w:rFonts w:cs="Times New Roman"/>
            <w:spacing w:val="-14"/>
          </w:rPr>
          <w:t xml:space="preserve"> </w:t>
        </w:r>
        <w:r>
          <w:t>cations</w:t>
        </w:r>
      </w:ins>
      <w:r>
        <w:rPr>
          <w:rPrChange w:id="2399" w:author="Sablan Kevin" w:date="2019-02-15T12:12:00Z">
            <w:rPr/>
          </w:rPrChange>
        </w:rPr>
        <w:t>,</w:t>
      </w:r>
      <w:r>
        <w:rPr>
          <w:spacing w:val="-10"/>
          <w:rPrChange w:id="2400" w:author="Sablan Kevin" w:date="2019-02-15T12:12:00Z">
            <w:rPr/>
          </w:rPrChange>
        </w:rPr>
        <w:t xml:space="preserve"> </w:t>
      </w:r>
      <w:r>
        <w:rPr>
          <w:rPrChange w:id="2401" w:author="Sablan Kevin" w:date="2019-02-15T12:12:00Z">
            <w:rPr/>
          </w:rPrChange>
        </w:rPr>
        <w:t>and</w:t>
      </w:r>
      <w:r>
        <w:rPr>
          <w:spacing w:val="-9"/>
          <w:rPrChange w:id="2402" w:author="Sablan Kevin" w:date="2019-02-15T12:12:00Z">
            <w:rPr/>
          </w:rPrChange>
        </w:rPr>
        <w:t xml:space="preserve"> </w:t>
      </w:r>
      <w:r>
        <w:rPr>
          <w:rPrChange w:id="2403" w:author="Sablan Kevin" w:date="2019-02-15T12:12:00Z">
            <w:rPr/>
          </w:rPrChange>
        </w:rPr>
        <w:t>recommended</w:t>
      </w:r>
      <w:r>
        <w:rPr>
          <w:spacing w:val="-10"/>
          <w:rPrChange w:id="2404" w:author="Sablan Kevin" w:date="2019-02-15T12:12:00Z">
            <w:rPr/>
          </w:rPrChange>
        </w:rPr>
        <w:t xml:space="preserve"> </w:t>
      </w:r>
      <w:r>
        <w:rPr>
          <w:rPrChange w:id="2405" w:author="Sablan Kevin" w:date="2019-02-15T12:12:00Z">
            <w:rPr/>
          </w:rPrChange>
        </w:rPr>
        <w:t>instrumentation.</w:t>
      </w:r>
      <w:r>
        <w:rPr>
          <w:spacing w:val="-10"/>
          <w:rPrChange w:id="2406" w:author="Sablan Kevin" w:date="2019-02-15T12:12:00Z">
            <w:rPr/>
          </w:rPrChange>
        </w:rPr>
        <w:t xml:space="preserve"> </w:t>
      </w:r>
      <w:r>
        <w:rPr>
          <w:rPrChange w:id="2407" w:author="Sablan Kevin" w:date="2019-02-15T12:12:00Z">
            <w:rPr/>
          </w:rPrChange>
        </w:rPr>
        <w:t>It</w:t>
      </w:r>
      <w:r>
        <w:rPr>
          <w:spacing w:val="-10"/>
          <w:rPrChange w:id="2408" w:author="Sablan Kevin" w:date="2019-02-15T12:12:00Z">
            <w:rPr/>
          </w:rPrChange>
        </w:rPr>
        <w:t xml:space="preserve"> </w:t>
      </w:r>
      <w:r>
        <w:rPr>
          <w:rPrChange w:id="2409" w:author="Sablan Kevin" w:date="2019-02-15T12:12:00Z">
            <w:rPr/>
          </w:rPrChange>
        </w:rPr>
        <w:t>also</w:t>
      </w:r>
      <w:r>
        <w:rPr>
          <w:spacing w:val="-9"/>
          <w:rPrChange w:id="2410" w:author="Sablan Kevin" w:date="2019-02-15T12:12:00Z">
            <w:rPr/>
          </w:rPrChange>
        </w:rPr>
        <w:t xml:space="preserve"> </w:t>
      </w:r>
      <w:del w:id="2411" w:author="Sablan Kevin" w:date="2019-02-15T12:12:00Z">
        <w:r w:rsidR="00B303BC" w:rsidRPr="00B303BC">
          <w:rPr>
            <w:rFonts w:cs="Times New Roman"/>
            <w:color w:val="000000"/>
          </w:rPr>
          <w:delText>identifies</w:delText>
        </w:r>
      </w:del>
      <w:ins w:id="2412" w:author="Sablan Kevin" w:date="2019-02-15T12:12:00Z">
        <w:r>
          <w:t>ident</w:t>
        </w:r>
        <w:r>
          <w:rPr>
            <w:spacing w:val="-1"/>
          </w:rPr>
          <w:t>i</w:t>
        </w:r>
        <w:r>
          <w:rPr>
            <w:rFonts w:cs="Times New Roman"/>
          </w:rPr>
          <w:t>fi</w:t>
        </w:r>
        <w:r>
          <w:rPr>
            <w:rFonts w:cs="Times New Roman"/>
            <w:spacing w:val="-15"/>
          </w:rPr>
          <w:t xml:space="preserve"> </w:t>
        </w:r>
        <w:r>
          <w:t>es</w:t>
        </w:r>
      </w:ins>
      <w:r>
        <w:rPr>
          <w:spacing w:val="-9"/>
          <w:rPrChange w:id="2413" w:author="Sablan Kevin" w:date="2019-02-15T12:12:00Z">
            <w:rPr/>
          </w:rPrChange>
        </w:rPr>
        <w:t xml:space="preserve"> </w:t>
      </w:r>
      <w:r>
        <w:rPr>
          <w:rPrChange w:id="2414" w:author="Sablan Kevin" w:date="2019-02-15T12:12:00Z">
            <w:rPr/>
          </w:rPrChange>
        </w:rPr>
        <w:t>parameters</w:t>
      </w:r>
      <w:r>
        <w:rPr>
          <w:spacing w:val="-10"/>
          <w:rPrChange w:id="2415" w:author="Sablan Kevin" w:date="2019-02-15T12:12:00Z">
            <w:rPr/>
          </w:rPrChange>
        </w:rPr>
        <w:t xml:space="preserve"> </w:t>
      </w:r>
      <w:r>
        <w:rPr>
          <w:rPrChange w:id="2416" w:author="Sablan Kevin" w:date="2019-02-15T12:12:00Z">
            <w:rPr/>
          </w:rPrChange>
        </w:rPr>
        <w:t>that should be measured before, during, and after the test. Chapter</w:t>
      </w:r>
      <w:del w:id="2417" w:author="Sablan Kevin" w:date="2019-02-15T12:12:00Z">
        <w:r w:rsidR="00B303BC" w:rsidRPr="00B303BC">
          <w:rPr>
            <w:rFonts w:cs="Times New Roman"/>
            <w:color w:val="000000"/>
          </w:rPr>
          <w:delText> </w:delText>
        </w:r>
      </w:del>
      <w:ins w:id="2418" w:author="Sablan Kevin" w:date="2019-02-15T12:12:00Z">
        <w:r>
          <w:t xml:space="preserve"> </w:t>
        </w:r>
      </w:ins>
      <w:r>
        <w:rPr>
          <w:rPrChange w:id="2419" w:author="Sablan Kevin" w:date="2019-02-15T12:12:00Z">
            <w:rPr/>
          </w:rPrChange>
        </w:rPr>
        <w:t>5 presents the evaluation criteria used for assessing test results. Chapter</w:t>
      </w:r>
      <w:del w:id="2420" w:author="Sablan Kevin" w:date="2019-02-15T12:12:00Z">
        <w:r w:rsidR="00B303BC" w:rsidRPr="00B303BC">
          <w:rPr>
            <w:rFonts w:cs="Times New Roman"/>
            <w:color w:val="000000"/>
          </w:rPr>
          <w:delText> </w:delText>
        </w:r>
      </w:del>
      <w:ins w:id="2421" w:author="Sablan Kevin" w:date="2019-02-15T12:12:00Z">
        <w:r>
          <w:t xml:space="preserve"> </w:t>
        </w:r>
      </w:ins>
      <w:r>
        <w:rPr>
          <w:rPrChange w:id="2422" w:author="Sablan Kevin" w:date="2019-02-15T12:12:00Z">
            <w:rPr/>
          </w:rPrChange>
        </w:rPr>
        <w:t>6 recommends the manner in which a given test and its results are</w:t>
      </w:r>
      <w:del w:id="2423" w:author="Sablan Kevin" w:date="2019-02-15T12:12:00Z">
        <w:r w:rsidR="00B303BC" w:rsidRPr="00B303BC">
          <w:rPr>
            <w:rFonts w:cs="Times New Roman"/>
            <w:color w:val="000000"/>
          </w:rPr>
          <w:delText xml:space="preserve"> </w:delText>
        </w:r>
      </w:del>
    </w:p>
    <w:p w14:paraId="6518DE1A" w14:textId="77777777" w:rsidR="00AA57AC" w:rsidRDefault="00AA57AC">
      <w:pPr>
        <w:spacing w:line="284" w:lineRule="auto"/>
        <w:rPr>
          <w:ins w:id="2424" w:author="Sablan Kevin" w:date="2019-02-15T12:12:00Z"/>
        </w:rPr>
        <w:sectPr w:rsidR="00AA57AC">
          <w:pgSz w:w="12240" w:h="15840"/>
          <w:pgMar w:top="560" w:right="1540" w:bottom="560" w:left="1320" w:header="0" w:footer="375" w:gutter="0"/>
          <w:cols w:space="720"/>
        </w:sectPr>
      </w:pPr>
    </w:p>
    <w:p w14:paraId="060D8103" w14:textId="77777777" w:rsidR="00AA57AC" w:rsidRDefault="009516E7">
      <w:pPr>
        <w:spacing w:before="74"/>
        <w:ind w:left="102"/>
        <w:rPr>
          <w:ins w:id="2425" w:author="Sablan Kevin" w:date="2019-02-15T12:12:00Z"/>
          <w:rFonts w:ascii="Franklin Gothic Book" w:eastAsia="Franklin Gothic Book" w:hAnsi="Franklin Gothic Book" w:cs="Franklin Gothic Book"/>
          <w:sz w:val="18"/>
          <w:szCs w:val="18"/>
        </w:rPr>
      </w:pPr>
      <w:ins w:id="2426" w:author="Sablan Kevin" w:date="2019-02-15T12:12:00Z">
        <w:r>
          <w:rPr>
            <w:rFonts w:ascii="Franklin Gothic Demi" w:eastAsia="Franklin Gothic Demi" w:hAnsi="Franklin Gothic Demi" w:cs="Franklin Gothic Demi"/>
            <w:sz w:val="18"/>
            <w:szCs w:val="18"/>
          </w:rPr>
          <w:t>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4F1B0ECE" w14:textId="77777777" w:rsidR="00AA57AC" w:rsidRDefault="00AA57AC">
      <w:pPr>
        <w:spacing w:before="9" w:line="140" w:lineRule="exact"/>
        <w:rPr>
          <w:ins w:id="2427" w:author="Sablan Kevin" w:date="2019-02-15T12:12:00Z"/>
          <w:sz w:val="14"/>
          <w:szCs w:val="14"/>
        </w:rPr>
      </w:pPr>
    </w:p>
    <w:p w14:paraId="5C13CFF3" w14:textId="77777777" w:rsidR="00AA57AC" w:rsidRDefault="00AA57AC">
      <w:pPr>
        <w:spacing w:line="200" w:lineRule="exact"/>
        <w:rPr>
          <w:ins w:id="2428" w:author="Sablan Kevin" w:date="2019-02-15T12:12:00Z"/>
          <w:sz w:val="20"/>
          <w:szCs w:val="20"/>
        </w:rPr>
      </w:pPr>
    </w:p>
    <w:p w14:paraId="7F1D7251" w14:textId="77777777" w:rsidR="00AA57AC" w:rsidRDefault="00AA57AC">
      <w:pPr>
        <w:spacing w:line="200" w:lineRule="exact"/>
        <w:rPr>
          <w:ins w:id="2429" w:author="Sablan Kevin" w:date="2019-02-15T12:12:00Z"/>
          <w:sz w:val="20"/>
          <w:szCs w:val="20"/>
        </w:rPr>
      </w:pPr>
    </w:p>
    <w:p w14:paraId="27B793D9" w14:textId="4913BE63" w:rsidR="00AA57AC" w:rsidRDefault="009516E7">
      <w:pPr>
        <w:pStyle w:val="BodyText"/>
        <w:spacing w:line="284" w:lineRule="auto"/>
        <w:rPr>
          <w:ins w:id="2430" w:author="Sablan Kevin" w:date="2019-02-15T12:12:00Z"/>
        </w:rPr>
      </w:pPr>
      <w:r>
        <w:rPr>
          <w:rPrChange w:id="2431" w:author="Sablan Kevin" w:date="2019-02-15T12:12:00Z">
            <w:rPr/>
          </w:rPrChange>
        </w:rPr>
        <w:t>to be documented. Chapter</w:t>
      </w:r>
      <w:del w:id="2432" w:author="Sablan Kevin" w:date="2019-02-15T12:12:00Z">
        <w:r w:rsidR="00B303BC" w:rsidRPr="00B303BC">
          <w:rPr>
            <w:rFonts w:cs="Times New Roman"/>
            <w:color w:val="000000"/>
          </w:rPr>
          <w:delText> </w:delText>
        </w:r>
      </w:del>
      <w:ins w:id="2433" w:author="Sablan Kevin" w:date="2019-02-15T12:12:00Z">
        <w:r>
          <w:t xml:space="preserve"> </w:t>
        </w:r>
      </w:ins>
      <w:r>
        <w:rPr>
          <w:rPrChange w:id="2434" w:author="Sablan Kevin" w:date="2019-02-15T12:12:00Z">
            <w:rPr/>
          </w:rPrChange>
        </w:rPr>
        <w:t>7 contains guidelines on how in-service performance</w:t>
      </w:r>
      <w:r w:rsidR="00AA6B16">
        <w:rPr>
          <w:rPrChange w:id="2435" w:author="Sablan Kevin" w:date="2019-02-15T12:12:00Z">
            <w:rPr/>
          </w:rPrChange>
        </w:rPr>
        <w:t xml:space="preserve"> evaluation</w:t>
      </w:r>
      <w:r>
        <w:rPr>
          <w:rPrChange w:id="2436" w:author="Sablan Kevin" w:date="2019-02-15T12:12:00Z">
            <w:rPr/>
          </w:rPrChange>
        </w:rPr>
        <w:t xml:space="preserve"> of a feature should be conducted.</w:t>
      </w:r>
      <w:r>
        <w:rPr>
          <w:spacing w:val="-13"/>
          <w:rPrChange w:id="2437" w:author="Sablan Kevin" w:date="2019-02-15T12:12:00Z">
            <w:rPr/>
          </w:rPrChange>
        </w:rPr>
        <w:t xml:space="preserve"> </w:t>
      </w:r>
      <w:r>
        <w:rPr>
          <w:rPrChange w:id="2438" w:author="Sablan Kevin" w:date="2019-02-15T12:12:00Z">
            <w:rPr/>
          </w:rPrChange>
        </w:rPr>
        <w:t>Appendix</w:t>
      </w:r>
      <w:del w:id="2439" w:author="Sablan Kevin" w:date="2019-02-15T12:12:00Z">
        <w:r w:rsidR="00B303BC" w:rsidRPr="00B303BC">
          <w:rPr>
            <w:rFonts w:cs="Times New Roman"/>
            <w:color w:val="000000"/>
          </w:rPr>
          <w:delText> </w:delText>
        </w:r>
      </w:del>
      <w:ins w:id="2440" w:author="Sablan Kevin" w:date="2019-02-15T12:12:00Z">
        <w:r>
          <w:rPr>
            <w:spacing w:val="-13"/>
          </w:rPr>
          <w:t xml:space="preserve"> </w:t>
        </w:r>
      </w:ins>
      <w:r>
        <w:rPr>
          <w:rPrChange w:id="2441" w:author="Sablan Kevin" w:date="2019-02-15T12:12:00Z">
            <w:rPr/>
          </w:rPrChange>
        </w:rPr>
        <w:t>A</w:t>
      </w:r>
      <w:r>
        <w:rPr>
          <w:spacing w:val="-13"/>
          <w:rPrChange w:id="2442" w:author="Sablan Kevin" w:date="2019-02-15T12:12:00Z">
            <w:rPr/>
          </w:rPrChange>
        </w:rPr>
        <w:t xml:space="preserve"> </w:t>
      </w:r>
      <w:r>
        <w:rPr>
          <w:rPrChange w:id="2443" w:author="Sablan Kevin" w:date="2019-02-15T12:12:00Z">
            <w:rPr/>
          </w:rPrChange>
        </w:rPr>
        <w:t>is a commentary on Chapters 1 through 7 and presents further elaboration</w:t>
      </w:r>
      <w:del w:id="2444" w:author="Sablan Kevin" w:date="2019-02-15T12:12:00Z">
        <w:r w:rsidR="00B303BC" w:rsidRPr="00B303BC">
          <w:rPr>
            <w:rFonts w:cs="Times New Roman"/>
            <w:color w:val="000000"/>
          </w:rPr>
          <w:delText xml:space="preserve"> </w:delText>
        </w:r>
      </w:del>
    </w:p>
    <w:p w14:paraId="60D8B8FB" w14:textId="77777777" w:rsidR="00E14E7A" w:rsidRDefault="009516E7" w:rsidP="00B303BC">
      <w:pPr>
        <w:spacing w:line="300" w:lineRule="atLeast"/>
        <w:rPr>
          <w:del w:id="2445" w:author="Sablan Kevin" w:date="2019-02-15T12:12:00Z"/>
          <w:rFonts w:ascii="Times New Roman" w:hAnsi="Times New Roman"/>
        </w:rPr>
      </w:pPr>
      <w:r>
        <w:rPr>
          <w:rPrChange w:id="2446" w:author="Sablan Kevin" w:date="2019-02-15T12:12:00Z">
            <w:rPr>
              <w:color w:val="000000"/>
              <w:sz w:val="22"/>
            </w:rPr>
          </w:rPrChange>
        </w:rPr>
        <w:t>and discussion.</w:t>
      </w:r>
      <w:r>
        <w:rPr>
          <w:spacing w:val="-13"/>
          <w:rPrChange w:id="2447" w:author="Sablan Kevin" w:date="2019-02-15T12:12:00Z">
            <w:rPr>
              <w:color w:val="000000"/>
              <w:sz w:val="22"/>
            </w:rPr>
          </w:rPrChange>
        </w:rPr>
        <w:t xml:space="preserve"> </w:t>
      </w:r>
      <w:r>
        <w:rPr>
          <w:rPrChange w:id="2448" w:author="Sablan Kevin" w:date="2019-02-15T12:12:00Z">
            <w:rPr>
              <w:color w:val="000000"/>
              <w:sz w:val="22"/>
            </w:rPr>
          </w:rPrChange>
        </w:rPr>
        <w:t>Appendix</w:t>
      </w:r>
      <w:del w:id="2449" w:author="Sablan Kevin" w:date="2019-02-15T12:12:00Z">
        <w:r w:rsidR="00B303BC" w:rsidRPr="00B303BC">
          <w:rPr>
            <w:rFonts w:cs="Times New Roman"/>
            <w:color w:val="000000"/>
            <w:sz w:val="22"/>
          </w:rPr>
          <w:delText> </w:delText>
        </w:r>
      </w:del>
      <w:ins w:id="2450" w:author="Sablan Kevin" w:date="2019-02-15T12:12:00Z">
        <w:r>
          <w:t xml:space="preserve"> </w:t>
        </w:r>
      </w:ins>
      <w:r>
        <w:rPr>
          <w:rPrChange w:id="2451" w:author="Sablan Kevin" w:date="2019-02-15T12:12:00Z">
            <w:rPr>
              <w:color w:val="000000"/>
              <w:sz w:val="22"/>
            </w:rPr>
          </w:rPrChange>
        </w:rPr>
        <w:t>B presents procedures for validating and conducting in-situ soil testing procedures.</w:t>
      </w:r>
      <w:r>
        <w:rPr>
          <w:spacing w:val="-18"/>
          <w:rPrChange w:id="2452" w:author="Sablan Kevin" w:date="2019-02-15T12:12:00Z">
            <w:rPr>
              <w:color w:val="000000"/>
              <w:sz w:val="22"/>
            </w:rPr>
          </w:rPrChange>
        </w:rPr>
        <w:t xml:space="preserve"> </w:t>
      </w:r>
      <w:r>
        <w:rPr>
          <w:rPrChange w:id="2453" w:author="Sablan Kevin" w:date="2019-02-15T12:12:00Z">
            <w:rPr>
              <w:color w:val="000000"/>
              <w:sz w:val="22"/>
            </w:rPr>
          </w:rPrChange>
        </w:rPr>
        <w:t>Appendix</w:t>
      </w:r>
      <w:del w:id="2454" w:author="Sablan Kevin" w:date="2019-02-15T12:12:00Z">
        <w:r w:rsidR="00B303BC" w:rsidRPr="00B303BC">
          <w:rPr>
            <w:rFonts w:cs="Times New Roman"/>
            <w:color w:val="000000"/>
            <w:sz w:val="22"/>
          </w:rPr>
          <w:delText> </w:delText>
        </w:r>
      </w:del>
      <w:ins w:id="2455" w:author="Sablan Kevin" w:date="2019-02-15T12:12:00Z">
        <w:r>
          <w:rPr>
            <w:spacing w:val="-7"/>
          </w:rPr>
          <w:t xml:space="preserve"> </w:t>
        </w:r>
      </w:ins>
      <w:r>
        <w:rPr>
          <w:rPrChange w:id="2456" w:author="Sablan Kevin" w:date="2019-02-15T12:12:00Z">
            <w:rPr>
              <w:color w:val="000000"/>
              <w:sz w:val="22"/>
            </w:rPr>
          </w:rPrChange>
        </w:rPr>
        <w:t>C</w:t>
      </w:r>
      <w:r>
        <w:rPr>
          <w:spacing w:val="-6"/>
          <w:rPrChange w:id="2457" w:author="Sablan Kevin" w:date="2019-02-15T12:12:00Z">
            <w:rPr>
              <w:color w:val="000000"/>
              <w:sz w:val="22"/>
            </w:rPr>
          </w:rPrChange>
        </w:rPr>
        <w:t xml:space="preserve"> </w:t>
      </w:r>
      <w:r>
        <w:rPr>
          <w:rPrChange w:id="2458" w:author="Sablan Kevin" w:date="2019-02-15T12:12:00Z">
            <w:rPr>
              <w:color w:val="000000"/>
              <w:sz w:val="22"/>
            </w:rPr>
          </w:rPrChange>
        </w:rPr>
        <w:t>contains</w:t>
      </w:r>
      <w:r>
        <w:rPr>
          <w:spacing w:val="-7"/>
          <w:rPrChange w:id="2459" w:author="Sablan Kevin" w:date="2019-02-15T12:12:00Z">
            <w:rPr>
              <w:color w:val="000000"/>
              <w:sz w:val="22"/>
            </w:rPr>
          </w:rPrChange>
        </w:rPr>
        <w:t xml:space="preserve"> </w:t>
      </w:r>
      <w:r>
        <w:rPr>
          <w:rPrChange w:id="2460" w:author="Sablan Kevin" w:date="2019-02-15T12:12:00Z">
            <w:rPr>
              <w:color w:val="000000"/>
              <w:sz w:val="22"/>
            </w:rPr>
          </w:rPrChange>
        </w:rPr>
        <w:t>electronic</w:t>
      </w:r>
      <w:r>
        <w:rPr>
          <w:spacing w:val="-6"/>
          <w:rPrChange w:id="2461" w:author="Sablan Kevin" w:date="2019-02-15T12:12:00Z">
            <w:rPr>
              <w:color w:val="000000"/>
              <w:sz w:val="22"/>
            </w:rPr>
          </w:rPrChange>
        </w:rPr>
        <w:t xml:space="preserve"> </w:t>
      </w:r>
      <w:r>
        <w:rPr>
          <w:rPrChange w:id="2462" w:author="Sablan Kevin" w:date="2019-02-15T12:12:00Z">
            <w:rPr>
              <w:color w:val="000000"/>
              <w:sz w:val="22"/>
            </w:rPr>
          </w:rPrChange>
        </w:rPr>
        <w:t>and</w:t>
      </w:r>
      <w:r>
        <w:rPr>
          <w:spacing w:val="-6"/>
          <w:rPrChange w:id="2463" w:author="Sablan Kevin" w:date="2019-02-15T12:12:00Z">
            <w:rPr>
              <w:color w:val="000000"/>
              <w:sz w:val="22"/>
            </w:rPr>
          </w:rPrChange>
        </w:rPr>
        <w:t xml:space="preserve"> </w:t>
      </w:r>
      <w:r>
        <w:rPr>
          <w:rPrChange w:id="2464" w:author="Sablan Kevin" w:date="2019-02-15T12:12:00Z">
            <w:rPr>
              <w:color w:val="000000"/>
              <w:sz w:val="22"/>
            </w:rPr>
          </w:rPrChange>
        </w:rPr>
        <w:t>photographic</w:t>
      </w:r>
      <w:r>
        <w:rPr>
          <w:spacing w:val="-7"/>
          <w:rPrChange w:id="2465" w:author="Sablan Kevin" w:date="2019-02-15T12:12:00Z">
            <w:rPr>
              <w:color w:val="000000"/>
              <w:sz w:val="22"/>
            </w:rPr>
          </w:rPrChange>
        </w:rPr>
        <w:t xml:space="preserve"> </w:t>
      </w:r>
      <w:r>
        <w:rPr>
          <w:rPrChange w:id="2466" w:author="Sablan Kevin" w:date="2019-02-15T12:12:00Z">
            <w:rPr>
              <w:color w:val="000000"/>
              <w:sz w:val="22"/>
            </w:rPr>
          </w:rPrChange>
        </w:rPr>
        <w:t>instrumentation</w:t>
      </w:r>
      <w:r>
        <w:rPr>
          <w:spacing w:val="-6"/>
          <w:rPrChange w:id="2467" w:author="Sablan Kevin" w:date="2019-02-15T12:12:00Z">
            <w:rPr>
              <w:color w:val="000000"/>
              <w:sz w:val="22"/>
            </w:rPr>
          </w:rPrChange>
        </w:rPr>
        <w:t xml:space="preserve"> </w:t>
      </w:r>
      <w:del w:id="2468" w:author="Sablan Kevin" w:date="2019-02-15T12:12:00Z">
        <w:r w:rsidR="00B303BC" w:rsidRPr="00B303BC">
          <w:rPr>
            <w:rFonts w:cs="Times New Roman"/>
            <w:color w:val="000000"/>
          </w:rPr>
          <w:delText>specifications, reproduced</w:delText>
        </w:r>
      </w:del>
      <w:ins w:id="2469" w:author="Sablan Kevin" w:date="2019-02-15T12:12:00Z">
        <w:r>
          <w:t>spec</w:t>
        </w:r>
        <w:r>
          <w:rPr>
            <w:spacing w:val="-1"/>
          </w:rPr>
          <w:t>i</w:t>
        </w:r>
        <w:r>
          <w:rPr>
            <w:rFonts w:cs="Times New Roman"/>
          </w:rPr>
          <w:t>fi</w:t>
        </w:r>
        <w:r>
          <w:rPr>
            <w:rFonts w:cs="Times New Roman"/>
            <w:spacing w:val="-12"/>
          </w:rPr>
          <w:t xml:space="preserve"> </w:t>
        </w:r>
        <w:r>
          <w:t>cations,</w:t>
        </w:r>
        <w:r>
          <w:rPr>
            <w:spacing w:val="-6"/>
          </w:rPr>
          <w:t xml:space="preserve"> </w:t>
        </w:r>
        <w:r>
          <w:t>repro- duced</w:t>
        </w:r>
      </w:ins>
      <w:r>
        <w:rPr>
          <w:rPrChange w:id="2470" w:author="Sablan Kevin" w:date="2019-02-15T12:12:00Z">
            <w:rPr>
              <w:color w:val="000000"/>
              <w:sz w:val="22"/>
            </w:rPr>
          </w:rPrChange>
        </w:rPr>
        <w:t xml:space="preserve"> with permission from the Society of</w:t>
      </w:r>
      <w:r>
        <w:rPr>
          <w:spacing w:val="-13"/>
          <w:rPrChange w:id="2471" w:author="Sablan Kevin" w:date="2019-02-15T12:12:00Z">
            <w:rPr>
              <w:color w:val="000000"/>
              <w:sz w:val="22"/>
            </w:rPr>
          </w:rPrChange>
        </w:rPr>
        <w:t xml:space="preserve"> </w:t>
      </w:r>
      <w:r>
        <w:rPr>
          <w:rPrChange w:id="2472" w:author="Sablan Kevin" w:date="2019-02-15T12:12:00Z">
            <w:rPr>
              <w:color w:val="000000"/>
              <w:sz w:val="22"/>
            </w:rPr>
          </w:rPrChange>
        </w:rPr>
        <w:t>Automotive Engineers.</w:t>
      </w:r>
      <w:r>
        <w:rPr>
          <w:spacing w:val="-13"/>
          <w:rPrChange w:id="2473" w:author="Sablan Kevin" w:date="2019-02-15T12:12:00Z">
            <w:rPr>
              <w:color w:val="000000"/>
              <w:sz w:val="22"/>
            </w:rPr>
          </w:rPrChange>
        </w:rPr>
        <w:t xml:space="preserve"> </w:t>
      </w:r>
      <w:r>
        <w:rPr>
          <w:rPrChange w:id="2474" w:author="Sablan Kevin" w:date="2019-02-15T12:12:00Z">
            <w:rPr>
              <w:color w:val="000000"/>
              <w:sz w:val="22"/>
            </w:rPr>
          </w:rPrChange>
        </w:rPr>
        <w:t>Appendix</w:t>
      </w:r>
      <w:del w:id="2475" w:author="Sablan Kevin" w:date="2019-02-15T12:12:00Z">
        <w:r w:rsidR="00B303BC" w:rsidRPr="00B303BC">
          <w:rPr>
            <w:rFonts w:cs="Times New Roman"/>
            <w:color w:val="000000"/>
            <w:sz w:val="22"/>
          </w:rPr>
          <w:delText> </w:delText>
        </w:r>
      </w:del>
      <w:ins w:id="2476" w:author="Sablan Kevin" w:date="2019-02-15T12:12:00Z">
        <w:r>
          <w:t xml:space="preserve"> </w:t>
        </w:r>
      </w:ins>
      <w:r>
        <w:rPr>
          <w:rPrChange w:id="2477" w:author="Sablan Kevin" w:date="2019-02-15T12:12:00Z">
            <w:rPr>
              <w:color w:val="000000"/>
              <w:sz w:val="22"/>
            </w:rPr>
          </w:rPrChange>
        </w:rPr>
        <w:t>D presents a number of analytical and experimental tools.</w:t>
      </w:r>
      <w:r>
        <w:rPr>
          <w:spacing w:val="-13"/>
          <w:rPrChange w:id="2478" w:author="Sablan Kevin" w:date="2019-02-15T12:12:00Z">
            <w:rPr>
              <w:color w:val="000000"/>
              <w:sz w:val="22"/>
            </w:rPr>
          </w:rPrChange>
        </w:rPr>
        <w:t xml:space="preserve"> </w:t>
      </w:r>
      <w:r>
        <w:rPr>
          <w:rPrChange w:id="2479" w:author="Sablan Kevin" w:date="2019-02-15T12:12:00Z">
            <w:rPr>
              <w:color w:val="000000"/>
              <w:sz w:val="22"/>
            </w:rPr>
          </w:rPrChange>
        </w:rPr>
        <w:t>Appendix</w:t>
      </w:r>
      <w:del w:id="2480" w:author="Sablan Kevin" w:date="2019-02-15T12:12:00Z">
        <w:r w:rsidR="00B303BC" w:rsidRPr="00B303BC">
          <w:rPr>
            <w:rFonts w:cs="Times New Roman"/>
            <w:color w:val="000000"/>
            <w:sz w:val="22"/>
          </w:rPr>
          <w:delText> </w:delText>
        </w:r>
      </w:del>
      <w:ins w:id="2481" w:author="Sablan Kevin" w:date="2019-02-15T12:12:00Z">
        <w:r>
          <w:t xml:space="preserve"> </w:t>
        </w:r>
      </w:ins>
      <w:r>
        <w:rPr>
          <w:rPrChange w:id="2482" w:author="Sablan Kevin" w:date="2019-02-15T12:12:00Z">
            <w:rPr>
              <w:color w:val="000000"/>
              <w:sz w:val="22"/>
            </w:rPr>
          </w:rPrChange>
        </w:rPr>
        <w:t xml:space="preserve">E presents techniques for measuring occupant </w:t>
      </w:r>
      <w:del w:id="2483" w:author="Sablan Kevin" w:date="2019-02-15T12:12:00Z">
        <w:r w:rsidR="00B303BC" w:rsidRPr="00B303BC">
          <w:rPr>
            <w:rFonts w:cs="Times New Roman"/>
            <w:color w:val="000000"/>
            <w:sz w:val="22"/>
          </w:rPr>
          <w:delText>compartment</w:delText>
        </w:r>
      </w:del>
      <w:ins w:id="2484" w:author="Sablan Kevin" w:date="2019-02-15T12:12:00Z">
        <w:r>
          <w:t>compart- ment</w:t>
        </w:r>
      </w:ins>
      <w:r>
        <w:rPr>
          <w:rPrChange w:id="2485" w:author="Sablan Kevin" w:date="2019-02-15T12:12:00Z">
            <w:rPr>
              <w:color w:val="000000"/>
              <w:sz w:val="22"/>
            </w:rPr>
          </w:rPrChange>
        </w:rPr>
        <w:t xml:space="preserve"> and vehicle deformation.</w:t>
      </w:r>
      <w:r>
        <w:rPr>
          <w:spacing w:val="-13"/>
          <w:rPrChange w:id="2486" w:author="Sablan Kevin" w:date="2019-02-15T12:12:00Z">
            <w:rPr>
              <w:color w:val="000000"/>
              <w:sz w:val="22"/>
            </w:rPr>
          </w:rPrChange>
        </w:rPr>
        <w:t xml:space="preserve"> </w:t>
      </w:r>
      <w:r>
        <w:rPr>
          <w:rPrChange w:id="2487" w:author="Sablan Kevin" w:date="2019-02-15T12:12:00Z">
            <w:rPr>
              <w:color w:val="000000"/>
              <w:sz w:val="22"/>
            </w:rPr>
          </w:rPrChange>
        </w:rPr>
        <w:t>Appendix</w:t>
      </w:r>
      <w:del w:id="2488" w:author="Sablan Kevin" w:date="2019-02-15T12:12:00Z">
        <w:r w:rsidR="00B303BC" w:rsidRPr="00B303BC">
          <w:rPr>
            <w:rFonts w:cs="Times New Roman"/>
            <w:color w:val="000000"/>
            <w:sz w:val="22"/>
          </w:rPr>
          <w:delText> </w:delText>
        </w:r>
      </w:del>
      <w:ins w:id="2489" w:author="Sablan Kevin" w:date="2019-02-15T12:12:00Z">
        <w:r>
          <w:t xml:space="preserve"> </w:t>
        </w:r>
      </w:ins>
      <w:r>
        <w:rPr>
          <w:rPrChange w:id="2490" w:author="Sablan Kevin" w:date="2019-02-15T12:12:00Z">
            <w:rPr>
              <w:color w:val="000000"/>
              <w:sz w:val="22"/>
            </w:rPr>
          </w:rPrChange>
        </w:rPr>
        <w:t>F presents procedures for calculating</w:t>
      </w:r>
      <w:r>
        <w:rPr>
          <w:spacing w:val="-4"/>
          <w:rPrChange w:id="2491" w:author="Sablan Kevin" w:date="2019-02-15T12:12:00Z">
            <w:rPr>
              <w:color w:val="000000"/>
              <w:sz w:val="22"/>
            </w:rPr>
          </w:rPrChange>
        </w:rPr>
        <w:t xml:space="preserve"> </w:t>
      </w:r>
      <w:r>
        <w:rPr>
          <w:rPrChange w:id="2492" w:author="Sablan Kevin" w:date="2019-02-15T12:12:00Z">
            <w:rPr>
              <w:color w:val="000000"/>
              <w:sz w:val="22"/>
            </w:rPr>
          </w:rPrChange>
        </w:rPr>
        <w:t xml:space="preserve">Theoretical Head Impact </w:t>
      </w:r>
      <w:r>
        <w:rPr>
          <w:spacing w:val="-25"/>
          <w:rPrChange w:id="2493" w:author="Sablan Kevin" w:date="2019-02-15T12:12:00Z">
            <w:rPr>
              <w:color w:val="000000"/>
              <w:sz w:val="22"/>
            </w:rPr>
          </w:rPrChange>
        </w:rPr>
        <w:t>V</w:t>
      </w:r>
      <w:r>
        <w:rPr>
          <w:rPrChange w:id="2494" w:author="Sablan Kevin" w:date="2019-02-15T12:12:00Z">
            <w:rPr>
              <w:color w:val="000000"/>
              <w:sz w:val="22"/>
            </w:rPr>
          </w:rPrChange>
        </w:rPr>
        <w:t>elocity (THIV), Post-Impact Head Deceleration (PHD), and</w:t>
      </w:r>
      <w:r>
        <w:rPr>
          <w:spacing w:val="-13"/>
          <w:rPrChange w:id="2495" w:author="Sablan Kevin" w:date="2019-02-15T12:12:00Z">
            <w:rPr>
              <w:color w:val="000000"/>
              <w:sz w:val="22"/>
            </w:rPr>
          </w:rPrChange>
        </w:rPr>
        <w:t xml:space="preserve"> </w:t>
      </w:r>
      <w:r>
        <w:rPr>
          <w:rPrChange w:id="2496" w:author="Sablan Kevin" w:date="2019-02-15T12:12:00Z">
            <w:rPr>
              <w:color w:val="000000"/>
              <w:sz w:val="22"/>
            </w:rPr>
          </w:rPrChange>
        </w:rPr>
        <w:t>Acceleration Severity Index (ASI) as measures of occupant risk.</w:t>
      </w:r>
      <w:r>
        <w:rPr>
          <w:spacing w:val="-13"/>
          <w:rPrChange w:id="2497" w:author="Sablan Kevin" w:date="2019-02-15T12:12:00Z">
            <w:rPr>
              <w:color w:val="000000"/>
              <w:sz w:val="22"/>
            </w:rPr>
          </w:rPrChange>
        </w:rPr>
        <w:t xml:space="preserve"> </w:t>
      </w:r>
      <w:r>
        <w:rPr>
          <w:rPrChange w:id="2498" w:author="Sablan Kevin" w:date="2019-02-15T12:12:00Z">
            <w:rPr>
              <w:color w:val="000000"/>
              <w:sz w:val="22"/>
            </w:rPr>
          </w:rPrChange>
        </w:rPr>
        <w:t>Appendix</w:t>
      </w:r>
      <w:del w:id="2499" w:author="Sablan Kevin" w:date="2019-02-15T12:12:00Z">
        <w:r w:rsidR="00B303BC" w:rsidRPr="00B303BC">
          <w:rPr>
            <w:rFonts w:cs="Times New Roman"/>
            <w:color w:val="000000"/>
            <w:sz w:val="22"/>
          </w:rPr>
          <w:delText> </w:delText>
        </w:r>
      </w:del>
      <w:ins w:id="2500" w:author="Sablan Kevin" w:date="2019-02-15T12:12:00Z">
        <w:r>
          <w:t xml:space="preserve"> </w:t>
        </w:r>
      </w:ins>
      <w:r>
        <w:rPr>
          <w:rPrChange w:id="2501" w:author="Sablan Kevin" w:date="2019-02-15T12:12:00Z">
            <w:rPr>
              <w:color w:val="000000"/>
              <w:sz w:val="22"/>
            </w:rPr>
          </w:rPrChange>
        </w:rPr>
        <w:t xml:space="preserve">G contains a proposed methodology for analyzing staged </w:t>
      </w:r>
      <w:del w:id="2502" w:author="Sablan Kevin" w:date="2019-02-15T12:12:00Z">
        <w:r w:rsidR="00B303BC" w:rsidRPr="00B303BC">
          <w:rPr>
            <w:rFonts w:cs="Times New Roman"/>
            <w:color w:val="000000"/>
            <w:sz w:val="22"/>
          </w:rPr>
          <w:delText>attenuation</w:delText>
        </w:r>
      </w:del>
      <w:ins w:id="2503" w:author="Sablan Kevin" w:date="2019-02-15T12:12:00Z">
        <w:r>
          <w:t>attenu- ation</w:t>
        </w:r>
      </w:ins>
      <w:r>
        <w:rPr>
          <w:rPrChange w:id="2504" w:author="Sablan Kevin" w:date="2019-02-15T12:12:00Z">
            <w:rPr>
              <w:color w:val="000000"/>
              <w:sz w:val="22"/>
            </w:rPr>
          </w:rPrChange>
        </w:rPr>
        <w:t xml:space="preserve"> systems for mid-sized vehicle impacts.</w:t>
      </w:r>
      <w:r>
        <w:rPr>
          <w:spacing w:val="-13"/>
          <w:rPrChange w:id="2505" w:author="Sablan Kevin" w:date="2019-02-15T12:12:00Z">
            <w:rPr>
              <w:color w:val="000000"/>
              <w:sz w:val="22"/>
            </w:rPr>
          </w:rPrChange>
        </w:rPr>
        <w:t xml:space="preserve"> </w:t>
      </w:r>
      <w:r>
        <w:rPr>
          <w:rPrChange w:id="2506" w:author="Sablan Kevin" w:date="2019-02-15T12:12:00Z">
            <w:rPr>
              <w:color w:val="000000"/>
              <w:sz w:val="22"/>
            </w:rPr>
          </w:rPrChange>
        </w:rPr>
        <w:t>Appendix</w:t>
      </w:r>
      <w:del w:id="2507" w:author="Sablan Kevin" w:date="2019-02-15T12:12:00Z">
        <w:r w:rsidR="00B303BC" w:rsidRPr="00B303BC">
          <w:rPr>
            <w:rFonts w:cs="Times New Roman"/>
            <w:color w:val="000000"/>
            <w:sz w:val="22"/>
          </w:rPr>
          <w:delText> </w:delText>
        </w:r>
      </w:del>
      <w:ins w:id="2508" w:author="Sablan Kevin" w:date="2019-02-15T12:12:00Z">
        <w:r>
          <w:t xml:space="preserve"> </w:t>
        </w:r>
      </w:ins>
      <w:r>
        <w:rPr>
          <w:rPrChange w:id="2509" w:author="Sablan Kevin" w:date="2019-02-15T12:12:00Z">
            <w:rPr>
              <w:color w:val="000000"/>
              <w:sz w:val="22"/>
            </w:rPr>
          </w:rPrChange>
        </w:rPr>
        <w:t>H outlines a procedure for re-evaluating and selecting</w:t>
      </w:r>
      <w:r>
        <w:rPr>
          <w:spacing w:val="-3"/>
          <w:rPrChange w:id="2510" w:author="Sablan Kevin" w:date="2019-02-15T12:12:00Z">
            <w:rPr>
              <w:color w:val="000000"/>
              <w:sz w:val="22"/>
            </w:rPr>
          </w:rPrChange>
        </w:rPr>
        <w:t xml:space="preserve"> </w:t>
      </w:r>
      <w:r>
        <w:rPr>
          <w:rPrChange w:id="2511" w:author="Sablan Kevin" w:date="2019-02-15T12:12:00Z">
            <w:rPr>
              <w:color w:val="000000"/>
              <w:sz w:val="22"/>
            </w:rPr>
          </w:rPrChange>
        </w:rPr>
        <w:t>new</w:t>
      </w:r>
      <w:r>
        <w:rPr>
          <w:spacing w:val="-2"/>
          <w:rPrChange w:id="2512" w:author="Sablan Kevin" w:date="2019-02-15T12:12:00Z">
            <w:rPr>
              <w:color w:val="000000"/>
              <w:sz w:val="22"/>
            </w:rPr>
          </w:rPrChange>
        </w:rPr>
        <w:t xml:space="preserve"> </w:t>
      </w:r>
      <w:r>
        <w:rPr>
          <w:rPrChange w:id="2513" w:author="Sablan Kevin" w:date="2019-02-15T12:12:00Z">
            <w:rPr>
              <w:color w:val="000000"/>
              <w:sz w:val="22"/>
            </w:rPr>
          </w:rPrChange>
        </w:rPr>
        <w:t>test</w:t>
      </w:r>
      <w:r>
        <w:rPr>
          <w:spacing w:val="-2"/>
          <w:rPrChange w:id="2514" w:author="Sablan Kevin" w:date="2019-02-15T12:12:00Z">
            <w:rPr>
              <w:color w:val="000000"/>
              <w:sz w:val="22"/>
            </w:rPr>
          </w:rPrChange>
        </w:rPr>
        <w:t xml:space="preserve"> </w:t>
      </w:r>
      <w:r>
        <w:rPr>
          <w:rPrChange w:id="2515" w:author="Sablan Kevin" w:date="2019-02-15T12:12:00Z">
            <w:rPr>
              <w:color w:val="000000"/>
              <w:sz w:val="22"/>
            </w:rPr>
          </w:rPrChange>
        </w:rPr>
        <w:t>vehicles</w:t>
      </w:r>
      <w:r>
        <w:rPr>
          <w:spacing w:val="-3"/>
          <w:rPrChange w:id="2516" w:author="Sablan Kevin" w:date="2019-02-15T12:12:00Z">
            <w:rPr>
              <w:color w:val="000000"/>
              <w:sz w:val="22"/>
            </w:rPr>
          </w:rPrChange>
        </w:rPr>
        <w:t xml:space="preserve"> </w:t>
      </w:r>
      <w:r>
        <w:rPr>
          <w:rPrChange w:id="2517" w:author="Sablan Kevin" w:date="2019-02-15T12:12:00Z">
            <w:rPr>
              <w:color w:val="000000"/>
              <w:sz w:val="22"/>
            </w:rPr>
          </w:rPrChange>
        </w:rPr>
        <w:t>in</w:t>
      </w:r>
      <w:r>
        <w:rPr>
          <w:spacing w:val="-2"/>
          <w:rPrChange w:id="2518" w:author="Sablan Kevin" w:date="2019-02-15T12:12:00Z">
            <w:rPr>
              <w:color w:val="000000"/>
              <w:sz w:val="22"/>
            </w:rPr>
          </w:rPrChange>
        </w:rPr>
        <w:t xml:space="preserve"> </w:t>
      </w:r>
      <w:r>
        <w:rPr>
          <w:rPrChange w:id="2519" w:author="Sablan Kevin" w:date="2019-02-15T12:12:00Z">
            <w:rPr>
              <w:color w:val="000000"/>
              <w:sz w:val="22"/>
            </w:rPr>
          </w:rPrChange>
        </w:rPr>
        <w:t>response</w:t>
      </w:r>
      <w:r>
        <w:rPr>
          <w:spacing w:val="-2"/>
          <w:rPrChange w:id="2520" w:author="Sablan Kevin" w:date="2019-02-15T12:12:00Z">
            <w:rPr>
              <w:color w:val="000000"/>
              <w:sz w:val="22"/>
            </w:rPr>
          </w:rPrChange>
        </w:rPr>
        <w:t xml:space="preserve"> </w:t>
      </w:r>
      <w:r>
        <w:rPr>
          <w:rPrChange w:id="2521" w:author="Sablan Kevin" w:date="2019-02-15T12:12:00Z">
            <w:rPr>
              <w:color w:val="000000"/>
              <w:sz w:val="22"/>
            </w:rPr>
          </w:rPrChange>
        </w:rPr>
        <w:t>to</w:t>
      </w:r>
      <w:r>
        <w:rPr>
          <w:spacing w:val="-2"/>
          <w:rPrChange w:id="2522" w:author="Sablan Kevin" w:date="2019-02-15T12:12:00Z">
            <w:rPr>
              <w:color w:val="000000"/>
              <w:sz w:val="22"/>
            </w:rPr>
          </w:rPrChange>
        </w:rPr>
        <w:t xml:space="preserve"> </w:t>
      </w:r>
      <w:r>
        <w:rPr>
          <w:rPrChange w:id="2523" w:author="Sablan Kevin" w:date="2019-02-15T12:12:00Z">
            <w:rPr>
              <w:color w:val="000000"/>
              <w:sz w:val="22"/>
            </w:rPr>
          </w:rPrChange>
        </w:rPr>
        <w:t>changes</w:t>
      </w:r>
      <w:r>
        <w:rPr>
          <w:spacing w:val="-3"/>
          <w:rPrChange w:id="2524" w:author="Sablan Kevin" w:date="2019-02-15T12:12:00Z">
            <w:rPr>
              <w:color w:val="000000"/>
              <w:sz w:val="22"/>
            </w:rPr>
          </w:rPrChange>
        </w:rPr>
        <w:t xml:space="preserve"> </w:t>
      </w:r>
      <w:r>
        <w:rPr>
          <w:rPrChange w:id="2525" w:author="Sablan Kevin" w:date="2019-02-15T12:12:00Z">
            <w:rPr>
              <w:color w:val="000000"/>
              <w:sz w:val="22"/>
            </w:rPr>
          </w:rPrChange>
        </w:rPr>
        <w:t>in</w:t>
      </w:r>
      <w:r>
        <w:rPr>
          <w:spacing w:val="-2"/>
          <w:rPrChange w:id="2526" w:author="Sablan Kevin" w:date="2019-02-15T12:12:00Z">
            <w:rPr>
              <w:color w:val="000000"/>
              <w:sz w:val="22"/>
            </w:rPr>
          </w:rPrChange>
        </w:rPr>
        <w:t xml:space="preserve"> </w:t>
      </w:r>
      <w:r>
        <w:rPr>
          <w:rPrChange w:id="2527" w:author="Sablan Kevin" w:date="2019-02-15T12:12:00Z">
            <w:rPr>
              <w:color w:val="000000"/>
              <w:sz w:val="22"/>
            </w:rPr>
          </w:rPrChange>
        </w:rPr>
        <w:t>the</w:t>
      </w:r>
      <w:r>
        <w:rPr>
          <w:spacing w:val="-2"/>
          <w:rPrChange w:id="2528" w:author="Sablan Kevin" w:date="2019-02-15T12:12:00Z">
            <w:rPr>
              <w:color w:val="000000"/>
              <w:sz w:val="22"/>
            </w:rPr>
          </w:rPrChange>
        </w:rPr>
        <w:t xml:space="preserve"> </w:t>
      </w:r>
      <w:r>
        <w:rPr>
          <w:rPrChange w:id="2529" w:author="Sablan Kevin" w:date="2019-02-15T12:12:00Z">
            <w:rPr>
              <w:color w:val="000000"/>
              <w:sz w:val="22"/>
            </w:rPr>
          </w:rPrChange>
        </w:rPr>
        <w:t>vehicle</w:t>
      </w:r>
      <w:r>
        <w:rPr>
          <w:spacing w:val="-3"/>
          <w:rPrChange w:id="2530" w:author="Sablan Kevin" w:date="2019-02-15T12:12:00Z">
            <w:rPr>
              <w:color w:val="000000"/>
              <w:sz w:val="22"/>
            </w:rPr>
          </w:rPrChange>
        </w:rPr>
        <w:t xml:space="preserve"> </w:t>
      </w:r>
      <w:del w:id="2531" w:author="Sablan Kevin" w:date="2019-02-15T12:12:00Z">
        <w:r w:rsidR="00B303BC" w:rsidRPr="00B303BC">
          <w:rPr>
            <w:rFonts w:cs="Times New Roman"/>
            <w:color w:val="000000"/>
          </w:rPr>
          <w:delText>fleet</w:delText>
        </w:r>
      </w:del>
      <w:ins w:id="2532" w:author="Sablan Kevin" w:date="2019-02-15T12:12:00Z">
        <w:r>
          <w:rPr>
            <w:rFonts w:cs="Times New Roman"/>
            <w:w w:val="85"/>
          </w:rPr>
          <w:t xml:space="preserve">fl </w:t>
        </w:r>
        <w:r>
          <w:t>eet</w:t>
        </w:r>
      </w:ins>
      <w:r>
        <w:rPr>
          <w:rPrChange w:id="2533" w:author="Sablan Kevin" w:date="2019-02-15T12:12:00Z">
            <w:rPr>
              <w:color w:val="000000"/>
              <w:sz w:val="22"/>
            </w:rPr>
          </w:rPrChange>
        </w:rPr>
        <w:t>.</w:t>
      </w:r>
      <w:r>
        <w:rPr>
          <w:spacing w:val="-15"/>
          <w:rPrChange w:id="2534" w:author="Sablan Kevin" w:date="2019-02-15T12:12:00Z">
            <w:rPr>
              <w:color w:val="000000"/>
              <w:sz w:val="22"/>
            </w:rPr>
          </w:rPrChange>
        </w:rPr>
        <w:t xml:space="preserve"> </w:t>
      </w:r>
      <w:r>
        <w:rPr>
          <w:rPrChange w:id="2535" w:author="Sablan Kevin" w:date="2019-02-15T12:12:00Z">
            <w:rPr>
              <w:color w:val="000000"/>
              <w:sz w:val="22"/>
            </w:rPr>
          </w:rPrChange>
        </w:rPr>
        <w:t>A</w:t>
      </w:r>
      <w:r>
        <w:rPr>
          <w:spacing w:val="-15"/>
          <w:rPrChange w:id="2536" w:author="Sablan Kevin" w:date="2019-02-15T12:12:00Z">
            <w:rPr>
              <w:color w:val="000000"/>
              <w:sz w:val="22"/>
            </w:rPr>
          </w:rPrChange>
        </w:rPr>
        <w:t xml:space="preserve"> </w:t>
      </w:r>
      <w:r>
        <w:rPr>
          <w:rPrChange w:id="2537" w:author="Sablan Kevin" w:date="2019-02-15T12:12:00Z">
            <w:rPr>
              <w:color w:val="000000"/>
              <w:sz w:val="22"/>
            </w:rPr>
          </w:rPrChange>
        </w:rPr>
        <w:t>glossary</w:t>
      </w:r>
      <w:r>
        <w:rPr>
          <w:spacing w:val="-2"/>
          <w:rPrChange w:id="2538" w:author="Sablan Kevin" w:date="2019-02-15T12:12:00Z">
            <w:rPr>
              <w:color w:val="000000"/>
              <w:sz w:val="22"/>
            </w:rPr>
          </w:rPrChange>
        </w:rPr>
        <w:t xml:space="preserve"> </w:t>
      </w:r>
      <w:r>
        <w:rPr>
          <w:rPrChange w:id="2539" w:author="Sablan Kevin" w:date="2019-02-15T12:12:00Z">
            <w:rPr>
              <w:color w:val="000000"/>
              <w:sz w:val="22"/>
            </w:rPr>
          </w:rPrChange>
        </w:rPr>
        <w:t>of</w:t>
      </w:r>
      <w:r>
        <w:rPr>
          <w:spacing w:val="-2"/>
          <w:rPrChange w:id="2540" w:author="Sablan Kevin" w:date="2019-02-15T12:12:00Z">
            <w:rPr>
              <w:color w:val="000000"/>
              <w:sz w:val="22"/>
            </w:rPr>
          </w:rPrChange>
        </w:rPr>
        <w:t xml:space="preserve"> </w:t>
      </w:r>
      <w:r>
        <w:rPr>
          <w:rPrChange w:id="2541" w:author="Sablan Kevin" w:date="2019-02-15T12:12:00Z">
            <w:rPr>
              <w:color w:val="000000"/>
              <w:sz w:val="22"/>
            </w:rPr>
          </w:rPrChange>
        </w:rPr>
        <w:t>terms</w:t>
      </w:r>
      <w:r>
        <w:rPr>
          <w:spacing w:val="-2"/>
          <w:rPrChange w:id="2542" w:author="Sablan Kevin" w:date="2019-02-15T12:12:00Z">
            <w:rPr>
              <w:color w:val="000000"/>
              <w:sz w:val="22"/>
            </w:rPr>
          </w:rPrChange>
        </w:rPr>
        <w:t xml:space="preserve"> </w:t>
      </w:r>
      <w:r>
        <w:rPr>
          <w:rPrChange w:id="2543" w:author="Sablan Kevin" w:date="2019-02-15T12:12:00Z">
            <w:rPr>
              <w:color w:val="000000"/>
              <w:sz w:val="22"/>
            </w:rPr>
          </w:rPrChange>
        </w:rPr>
        <w:t>and</w:t>
      </w:r>
      <w:r>
        <w:rPr>
          <w:spacing w:val="-3"/>
          <w:rPrChange w:id="2544" w:author="Sablan Kevin" w:date="2019-02-15T12:12:00Z">
            <w:rPr>
              <w:color w:val="000000"/>
              <w:sz w:val="22"/>
            </w:rPr>
          </w:rPrChange>
        </w:rPr>
        <w:t xml:space="preserve"> </w:t>
      </w:r>
      <w:r>
        <w:rPr>
          <w:rPrChange w:id="2545" w:author="Sablan Kevin" w:date="2019-02-15T12:12:00Z">
            <w:rPr>
              <w:color w:val="000000"/>
              <w:sz w:val="22"/>
            </w:rPr>
          </w:rPrChange>
        </w:rPr>
        <w:t>a</w:t>
      </w:r>
      <w:r>
        <w:rPr>
          <w:spacing w:val="-2"/>
          <w:rPrChange w:id="2546" w:author="Sablan Kevin" w:date="2019-02-15T12:12:00Z">
            <w:rPr>
              <w:color w:val="000000"/>
              <w:sz w:val="22"/>
            </w:rPr>
          </w:rPrChange>
        </w:rPr>
        <w:t xml:space="preserve"> </w:t>
      </w:r>
      <w:del w:id="2547" w:author="Sablan Kevin" w:date="2019-02-15T12:12:00Z">
        <w:r w:rsidR="00B303BC" w:rsidRPr="00B303BC">
          <w:rPr>
            <w:rFonts w:cs="Times New Roman"/>
            <w:color w:val="000000"/>
          </w:rPr>
          <w:delText>bibliography</w:delText>
        </w:r>
      </w:del>
      <w:ins w:id="2548" w:author="Sablan Kevin" w:date="2019-02-15T12:12:00Z">
        <w:r>
          <w:t>bibliog- raphy</w:t>
        </w:r>
      </w:ins>
      <w:r>
        <w:rPr>
          <w:rPrChange w:id="2549" w:author="Sablan Kevin" w:date="2019-02-15T12:12:00Z">
            <w:rPr>
              <w:color w:val="000000"/>
              <w:sz w:val="22"/>
            </w:rPr>
          </w:rPrChange>
        </w:rPr>
        <w:t xml:space="preserve"> complete the document.</w:t>
      </w:r>
    </w:p>
    <w:p w14:paraId="753D644D" w14:textId="77777777" w:rsidR="00DC3CCB" w:rsidRDefault="00DC3CCB">
      <w:pPr>
        <w:rPr>
          <w:del w:id="2550" w:author="Sablan Kevin" w:date="2019-02-15T12:12:00Z"/>
        </w:rPr>
      </w:pPr>
    </w:p>
    <w:p w14:paraId="197BB1F4" w14:textId="6E9B8F63" w:rsidR="00AA57AC" w:rsidRDefault="00AA57AC" w:rsidP="00484604">
      <w:pPr>
        <w:pStyle w:val="BodyText"/>
        <w:spacing w:before="1" w:line="284" w:lineRule="auto"/>
        <w:ind w:right="18"/>
        <w:rPr>
          <w:ins w:id="2551" w:author="Sablan Kevin" w:date="2019-02-15T12:12:00Z"/>
        </w:rPr>
        <w:sectPr w:rsidR="00AA57AC">
          <w:pgSz w:w="12240" w:h="15840"/>
          <w:pgMar w:top="560" w:right="1360" w:bottom="560" w:left="1500" w:header="0" w:footer="375" w:gutter="0"/>
          <w:cols w:space="720"/>
        </w:sectPr>
      </w:pPr>
    </w:p>
    <w:p w14:paraId="0E51A956" w14:textId="1B8C63F9" w:rsidR="00AA57AC" w:rsidRPr="00484604" w:rsidRDefault="00AA57AC" w:rsidP="00484604">
      <w:pPr>
        <w:spacing w:before="85"/>
        <w:ind w:right="100"/>
        <w:rPr>
          <w:rFonts w:ascii="Franklin Gothic Demi" w:hAnsi="Franklin Gothic Demi"/>
          <w:sz w:val="18"/>
          <w:rPrChange w:id="2552" w:author="Sablan Kevin" w:date="2019-02-15T12:12:00Z">
            <w:rPr>
              <w:sz w:val="22"/>
            </w:rPr>
          </w:rPrChange>
        </w:rPr>
        <w:pPrChange w:id="2553" w:author="Sablan Kevin" w:date="2019-02-15T12:12:00Z">
          <w:pPr/>
        </w:pPrChange>
      </w:pPr>
    </w:p>
    <w:sectPr w:rsidR="00AA57AC" w:rsidRPr="00484604" w:rsidSect="00484604">
      <w:footerReference w:type="default" r:id="rId12"/>
      <w:pgSz w:w="12240" w:h="15840"/>
      <w:pgMar w:top="560" w:right="1540" w:bottom="560" w:left="1340" w:header="0" w:footer="375" w:gutter="0"/>
      <w:cols w:space="720"/>
      <w:docGrid w:linePitch="0"/>
      <w:sectPrChange w:id="2556" w:author="Sablan Kevin" w:date="2019-02-15T12:12:00Z">
        <w:sectPr w:rsidR="00AA57AC" w:rsidRPr="00484604" w:rsidSect="00484604">
          <w:pgMar w:top="720" w:right="720" w:bottom="720" w:left="720" w:header="720" w:footer="720" w:gutter="0"/>
          <w:docGrid w:linePitch="36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6" w:author="Sablan Kevin" w:date="2016-07-25T13:53:00Z" w:initials="SK">
    <w:p w14:paraId="72C7B983" w14:textId="516C9CA2" w:rsidR="00D50365" w:rsidRDefault="00D50365">
      <w:pPr>
        <w:pStyle w:val="CommentText"/>
      </w:pPr>
      <w:r>
        <w:rPr>
          <w:rStyle w:val="CommentReference"/>
        </w:rPr>
        <w:annotationRef/>
      </w:r>
      <w:r w:rsidR="00C30FBC">
        <w:t>Per C.P. notes</w:t>
      </w:r>
    </w:p>
  </w:comment>
  <w:comment w:id="352" w:author="Sablan Kevin" w:date="2016-07-25T13:51:00Z" w:initials="SK">
    <w:p w14:paraId="57FD02F0" w14:textId="78E2EAED" w:rsidR="00D50365" w:rsidRDefault="00D50365">
      <w:pPr>
        <w:pStyle w:val="CommentText"/>
      </w:pPr>
      <w:r>
        <w:rPr>
          <w:rStyle w:val="CommentReference"/>
        </w:rPr>
        <w:annotationRef/>
      </w:r>
      <w:r>
        <w:t>Per C.P. notes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B983" w15:done="0"/>
  <w15:commentEx w15:paraId="57FD02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DEE8" w14:textId="77777777" w:rsidR="00C650A4" w:rsidRDefault="00C650A4">
      <w:r>
        <w:separator/>
      </w:r>
    </w:p>
  </w:endnote>
  <w:endnote w:type="continuationSeparator" w:id="0">
    <w:p w14:paraId="177082FE" w14:textId="77777777" w:rsidR="00C650A4" w:rsidRDefault="00C650A4">
      <w:r>
        <w:continuationSeparator/>
      </w:r>
    </w:p>
  </w:endnote>
  <w:endnote w:type="continuationNotice" w:id="1">
    <w:p w14:paraId="5D697A6F" w14:textId="77777777" w:rsidR="00C650A4" w:rsidRDefault="00C65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5">
    <w:altName w:val="Trebuchet MS"/>
    <w:charset w:val="00"/>
    <w:family w:val="swiss"/>
    <w:pitch w:val="variable"/>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765F"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rPrChange w:id="2554" w:author="Sablan Kevin" w:date="2019-02-15T12:12:00Z">
          <w:rPr/>
        </w:rPrChange>
      </w:rPr>
      <w:pPrChange w:id="2555" w:author="Sablan Kevin" w:date="2019-02-15T12:12: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79F5" w14:textId="77777777" w:rsidR="00C650A4" w:rsidRDefault="00C650A4">
      <w:r>
        <w:separator/>
      </w:r>
    </w:p>
  </w:footnote>
  <w:footnote w:type="continuationSeparator" w:id="0">
    <w:p w14:paraId="28417701" w14:textId="77777777" w:rsidR="00C650A4" w:rsidRDefault="00C650A4">
      <w:r>
        <w:continuationSeparator/>
      </w:r>
    </w:p>
  </w:footnote>
  <w:footnote w:type="continuationNotice" w:id="1">
    <w:p w14:paraId="0FE67FB0" w14:textId="77777777" w:rsidR="00C650A4" w:rsidRDefault="00C650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8958" w14:textId="77777777" w:rsidR="00E422AA" w:rsidRDefault="00E422AA" w:rsidP="009C1133">
    <w:pPr>
      <w:pStyle w:val="Header"/>
      <w:tabs>
        <w:tab w:val="clear" w:pos="9360"/>
        <w:tab w:val="right" w:pos="10800"/>
      </w:tabs>
      <w:rPr>
        <w:del w:id="147" w:author="Sablan Kevin" w:date="2019-02-15T12:12:00Z"/>
      </w:rPr>
    </w:pPr>
    <w:del w:id="148" w:author="Sablan Kevin" w:date="2019-02-15T12:12:00Z">
      <w:r>
        <w:delText>Manual for Assessing Safety Hardware—Chapter 1</w:delText>
      </w:r>
      <w:r w:rsidR="009C1133">
        <w:tab/>
      </w:r>
      <w:r w:rsidR="009C1133">
        <w:tab/>
      </w:r>
      <w:r w:rsidR="009C1133">
        <w:fldChar w:fldCharType="begin"/>
      </w:r>
      <w:r w:rsidR="009C1133">
        <w:delInstrText xml:space="preserve"> PAGE   \* MERGEFORMAT </w:delInstrText>
      </w:r>
      <w:r w:rsidR="009C1133">
        <w:fldChar w:fldCharType="separate"/>
      </w:r>
      <w:r w:rsidR="00040E77">
        <w:rPr>
          <w:noProof/>
        </w:rPr>
        <w:delText>6</w:delText>
      </w:r>
      <w:r w:rsidR="009C1133">
        <w:rPr>
          <w:noProof/>
        </w:rPr>
        <w:fldChar w:fldCharType="end"/>
      </w:r>
    </w:del>
  </w:p>
  <w:p w14:paraId="702138E8" w14:textId="77777777" w:rsidR="00C650A4" w:rsidRDefault="00C65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BF14C3"/>
    <w:multiLevelType w:val="hybridMultilevel"/>
    <w:tmpl w:val="6A0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1"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3"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4"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5"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6"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9"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40"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1"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3"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4"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5"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7"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8"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50"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3"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4"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6"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8"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60"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4"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5"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7"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8"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9"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1"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2"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5"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6"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7"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9"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80"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1"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2"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65351D3"/>
    <w:multiLevelType w:val="hybridMultilevel"/>
    <w:tmpl w:val="E146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5"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7"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9"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0"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1"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2"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3"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4"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5"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7"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8"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9"/>
  </w:num>
  <w:num w:numId="2">
    <w:abstractNumId w:val="74"/>
  </w:num>
  <w:num w:numId="3">
    <w:abstractNumId w:val="75"/>
  </w:num>
  <w:num w:numId="4">
    <w:abstractNumId w:val="47"/>
  </w:num>
  <w:num w:numId="5">
    <w:abstractNumId w:val="68"/>
  </w:num>
  <w:num w:numId="6">
    <w:abstractNumId w:val="3"/>
  </w:num>
  <w:num w:numId="7">
    <w:abstractNumId w:val="91"/>
  </w:num>
  <w:num w:numId="8">
    <w:abstractNumId w:val="40"/>
  </w:num>
  <w:num w:numId="9">
    <w:abstractNumId w:val="15"/>
  </w:num>
  <w:num w:numId="10">
    <w:abstractNumId w:val="33"/>
  </w:num>
  <w:num w:numId="11">
    <w:abstractNumId w:val="79"/>
  </w:num>
  <w:num w:numId="12">
    <w:abstractNumId w:val="93"/>
  </w:num>
  <w:num w:numId="13">
    <w:abstractNumId w:val="0"/>
  </w:num>
  <w:num w:numId="14">
    <w:abstractNumId w:val="5"/>
  </w:num>
  <w:num w:numId="15">
    <w:abstractNumId w:val="46"/>
  </w:num>
  <w:num w:numId="16">
    <w:abstractNumId w:val="27"/>
  </w:num>
  <w:num w:numId="17">
    <w:abstractNumId w:val="62"/>
  </w:num>
  <w:num w:numId="18">
    <w:abstractNumId w:val="10"/>
  </w:num>
  <w:num w:numId="19">
    <w:abstractNumId w:val="2"/>
  </w:num>
  <w:num w:numId="20">
    <w:abstractNumId w:val="88"/>
  </w:num>
  <w:num w:numId="21">
    <w:abstractNumId w:val="48"/>
  </w:num>
  <w:num w:numId="22">
    <w:abstractNumId w:val="26"/>
  </w:num>
  <w:num w:numId="23">
    <w:abstractNumId w:val="86"/>
  </w:num>
  <w:num w:numId="24">
    <w:abstractNumId w:val="25"/>
  </w:num>
  <w:num w:numId="25">
    <w:abstractNumId w:val="20"/>
  </w:num>
  <w:num w:numId="26">
    <w:abstractNumId w:val="24"/>
  </w:num>
  <w:num w:numId="27">
    <w:abstractNumId w:val="95"/>
  </w:num>
  <w:num w:numId="28">
    <w:abstractNumId w:val="85"/>
  </w:num>
  <w:num w:numId="29">
    <w:abstractNumId w:val="7"/>
  </w:num>
  <w:num w:numId="30">
    <w:abstractNumId w:val="66"/>
  </w:num>
  <w:num w:numId="31">
    <w:abstractNumId w:val="13"/>
  </w:num>
  <w:num w:numId="32">
    <w:abstractNumId w:val="23"/>
  </w:num>
  <w:num w:numId="33">
    <w:abstractNumId w:val="42"/>
  </w:num>
  <w:num w:numId="34">
    <w:abstractNumId w:val="16"/>
  </w:num>
  <w:num w:numId="35">
    <w:abstractNumId w:val="81"/>
  </w:num>
  <w:num w:numId="36">
    <w:abstractNumId w:val="96"/>
  </w:num>
  <w:num w:numId="37">
    <w:abstractNumId w:val="35"/>
  </w:num>
  <w:num w:numId="38">
    <w:abstractNumId w:val="94"/>
  </w:num>
  <w:num w:numId="39">
    <w:abstractNumId w:val="51"/>
  </w:num>
  <w:num w:numId="40">
    <w:abstractNumId w:val="43"/>
  </w:num>
  <w:num w:numId="41">
    <w:abstractNumId w:val="64"/>
  </w:num>
  <w:num w:numId="42">
    <w:abstractNumId w:val="63"/>
  </w:num>
  <w:num w:numId="43">
    <w:abstractNumId w:val="44"/>
  </w:num>
  <w:num w:numId="44">
    <w:abstractNumId w:val="92"/>
  </w:num>
  <w:num w:numId="45">
    <w:abstractNumId w:val="21"/>
  </w:num>
  <w:num w:numId="46">
    <w:abstractNumId w:val="53"/>
  </w:num>
  <w:num w:numId="47">
    <w:abstractNumId w:val="38"/>
  </w:num>
  <w:num w:numId="48">
    <w:abstractNumId w:val="8"/>
  </w:num>
  <w:num w:numId="49">
    <w:abstractNumId w:val="97"/>
  </w:num>
  <w:num w:numId="50">
    <w:abstractNumId w:val="36"/>
  </w:num>
  <w:num w:numId="51">
    <w:abstractNumId w:val="1"/>
  </w:num>
  <w:num w:numId="52">
    <w:abstractNumId w:val="9"/>
  </w:num>
  <w:num w:numId="53">
    <w:abstractNumId w:val="89"/>
  </w:num>
  <w:num w:numId="54">
    <w:abstractNumId w:val="80"/>
  </w:num>
  <w:num w:numId="55">
    <w:abstractNumId w:val="78"/>
  </w:num>
  <w:num w:numId="56">
    <w:abstractNumId w:val="17"/>
  </w:num>
  <w:num w:numId="57">
    <w:abstractNumId w:val="98"/>
  </w:num>
  <w:num w:numId="58">
    <w:abstractNumId w:val="34"/>
  </w:num>
  <w:num w:numId="59">
    <w:abstractNumId w:val="84"/>
  </w:num>
  <w:num w:numId="60">
    <w:abstractNumId w:val="39"/>
  </w:num>
  <w:num w:numId="61">
    <w:abstractNumId w:val="56"/>
  </w:num>
  <w:num w:numId="62">
    <w:abstractNumId w:val="29"/>
  </w:num>
  <w:num w:numId="63">
    <w:abstractNumId w:val="41"/>
  </w:num>
  <w:num w:numId="64">
    <w:abstractNumId w:val="55"/>
  </w:num>
  <w:num w:numId="65">
    <w:abstractNumId w:val="32"/>
  </w:num>
  <w:num w:numId="66">
    <w:abstractNumId w:val="12"/>
  </w:num>
  <w:num w:numId="67">
    <w:abstractNumId w:val="57"/>
  </w:num>
  <w:num w:numId="68">
    <w:abstractNumId w:val="76"/>
  </w:num>
  <w:num w:numId="69">
    <w:abstractNumId w:val="60"/>
  </w:num>
  <w:num w:numId="70">
    <w:abstractNumId w:val="37"/>
  </w:num>
  <w:num w:numId="71">
    <w:abstractNumId w:val="77"/>
  </w:num>
  <w:num w:numId="72">
    <w:abstractNumId w:val="58"/>
  </w:num>
  <w:num w:numId="73">
    <w:abstractNumId w:val="31"/>
  </w:num>
  <w:num w:numId="74">
    <w:abstractNumId w:val="52"/>
  </w:num>
  <w:num w:numId="75">
    <w:abstractNumId w:val="50"/>
  </w:num>
  <w:num w:numId="76">
    <w:abstractNumId w:val="71"/>
  </w:num>
  <w:num w:numId="77">
    <w:abstractNumId w:val="73"/>
  </w:num>
  <w:num w:numId="78">
    <w:abstractNumId w:val="11"/>
  </w:num>
  <w:num w:numId="79">
    <w:abstractNumId w:val="30"/>
  </w:num>
  <w:num w:numId="80">
    <w:abstractNumId w:val="54"/>
  </w:num>
  <w:num w:numId="81">
    <w:abstractNumId w:val="49"/>
  </w:num>
  <w:num w:numId="82">
    <w:abstractNumId w:val="67"/>
  </w:num>
  <w:num w:numId="83">
    <w:abstractNumId w:val="70"/>
  </w:num>
  <w:num w:numId="84">
    <w:abstractNumId w:val="82"/>
  </w:num>
  <w:num w:numId="85">
    <w:abstractNumId w:val="22"/>
  </w:num>
  <w:num w:numId="86">
    <w:abstractNumId w:val="4"/>
  </w:num>
  <w:num w:numId="87">
    <w:abstractNumId w:val="45"/>
  </w:num>
  <w:num w:numId="88">
    <w:abstractNumId w:val="69"/>
  </w:num>
  <w:num w:numId="89">
    <w:abstractNumId w:val="19"/>
  </w:num>
  <w:num w:numId="90">
    <w:abstractNumId w:val="87"/>
  </w:num>
  <w:num w:numId="91">
    <w:abstractNumId w:val="14"/>
  </w:num>
  <w:num w:numId="92">
    <w:abstractNumId w:val="61"/>
  </w:num>
  <w:num w:numId="93">
    <w:abstractNumId w:val="72"/>
  </w:num>
  <w:num w:numId="94">
    <w:abstractNumId w:val="18"/>
  </w:num>
  <w:num w:numId="95">
    <w:abstractNumId w:val="6"/>
  </w:num>
  <w:num w:numId="96">
    <w:abstractNumId w:val="65"/>
  </w:num>
  <w:num w:numId="97">
    <w:abstractNumId w:val="90"/>
  </w:num>
  <w:num w:numId="98">
    <w:abstractNumId w:val="43"/>
    <w:lvlOverride w:ilvl="0">
      <w:startOverride w:val="5"/>
    </w:lvlOverride>
    <w:lvlOverride w:ilvl="1"/>
    <w:lvlOverride w:ilvl="2"/>
    <w:lvlOverride w:ilvl="3"/>
    <w:lvlOverride w:ilvl="4"/>
    <w:lvlOverride w:ilvl="5"/>
    <w:lvlOverride w:ilvl="6"/>
    <w:lvlOverride w:ilvl="7"/>
    <w:lvlOverride w:ilvl="8"/>
  </w:num>
  <w:num w:numId="99">
    <w:abstractNumId w:val="83"/>
  </w:num>
  <w:num w:numId="100">
    <w:abstractNumId w:val="2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0E77"/>
    <w:rsid w:val="00041B21"/>
    <w:rsid w:val="000472EA"/>
    <w:rsid w:val="000573CE"/>
    <w:rsid w:val="00064FC3"/>
    <w:rsid w:val="00066529"/>
    <w:rsid w:val="000A78F7"/>
    <w:rsid w:val="000B2A52"/>
    <w:rsid w:val="000C5990"/>
    <w:rsid w:val="000C72E4"/>
    <w:rsid w:val="000C7680"/>
    <w:rsid w:val="000D1298"/>
    <w:rsid w:val="000D4082"/>
    <w:rsid w:val="000D5C51"/>
    <w:rsid w:val="0010389C"/>
    <w:rsid w:val="001273D1"/>
    <w:rsid w:val="00130DD2"/>
    <w:rsid w:val="00131660"/>
    <w:rsid w:val="00140867"/>
    <w:rsid w:val="00144A5C"/>
    <w:rsid w:val="001B5EDD"/>
    <w:rsid w:val="001C2F1E"/>
    <w:rsid w:val="001F0CD7"/>
    <w:rsid w:val="001F1616"/>
    <w:rsid w:val="001F5B0C"/>
    <w:rsid w:val="002163AA"/>
    <w:rsid w:val="0022194E"/>
    <w:rsid w:val="00260CA8"/>
    <w:rsid w:val="0026124C"/>
    <w:rsid w:val="00262300"/>
    <w:rsid w:val="00264211"/>
    <w:rsid w:val="00267FC9"/>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84604"/>
    <w:rsid w:val="00490A73"/>
    <w:rsid w:val="00491C35"/>
    <w:rsid w:val="0049535B"/>
    <w:rsid w:val="004B181B"/>
    <w:rsid w:val="004C3B05"/>
    <w:rsid w:val="004E3E45"/>
    <w:rsid w:val="00500612"/>
    <w:rsid w:val="005229E6"/>
    <w:rsid w:val="00524F57"/>
    <w:rsid w:val="00540292"/>
    <w:rsid w:val="0054579C"/>
    <w:rsid w:val="00550761"/>
    <w:rsid w:val="00585A30"/>
    <w:rsid w:val="0058760B"/>
    <w:rsid w:val="005907D1"/>
    <w:rsid w:val="005A2924"/>
    <w:rsid w:val="005B64B5"/>
    <w:rsid w:val="005C320A"/>
    <w:rsid w:val="005C7A33"/>
    <w:rsid w:val="005E1E44"/>
    <w:rsid w:val="005E560F"/>
    <w:rsid w:val="005F7EFF"/>
    <w:rsid w:val="006070D6"/>
    <w:rsid w:val="006122A8"/>
    <w:rsid w:val="00612C48"/>
    <w:rsid w:val="00613478"/>
    <w:rsid w:val="0061652C"/>
    <w:rsid w:val="00620D17"/>
    <w:rsid w:val="006210C3"/>
    <w:rsid w:val="00624C88"/>
    <w:rsid w:val="006252E7"/>
    <w:rsid w:val="00632CBC"/>
    <w:rsid w:val="0064521B"/>
    <w:rsid w:val="006807DB"/>
    <w:rsid w:val="00684BFE"/>
    <w:rsid w:val="0069030C"/>
    <w:rsid w:val="006A4E74"/>
    <w:rsid w:val="006B425B"/>
    <w:rsid w:val="006B7263"/>
    <w:rsid w:val="006C301D"/>
    <w:rsid w:val="006E44C0"/>
    <w:rsid w:val="006F5055"/>
    <w:rsid w:val="00701204"/>
    <w:rsid w:val="0071678B"/>
    <w:rsid w:val="00737947"/>
    <w:rsid w:val="00765C3C"/>
    <w:rsid w:val="00766BF1"/>
    <w:rsid w:val="00770E93"/>
    <w:rsid w:val="00774DE6"/>
    <w:rsid w:val="00781788"/>
    <w:rsid w:val="00783FCC"/>
    <w:rsid w:val="00786B8B"/>
    <w:rsid w:val="00790A81"/>
    <w:rsid w:val="007A16DE"/>
    <w:rsid w:val="007B532A"/>
    <w:rsid w:val="007B53EF"/>
    <w:rsid w:val="007C642E"/>
    <w:rsid w:val="007E6B48"/>
    <w:rsid w:val="00821E58"/>
    <w:rsid w:val="00840D86"/>
    <w:rsid w:val="008448BE"/>
    <w:rsid w:val="00853C70"/>
    <w:rsid w:val="00854F88"/>
    <w:rsid w:val="0086381A"/>
    <w:rsid w:val="00880B08"/>
    <w:rsid w:val="008B2EBF"/>
    <w:rsid w:val="008C218E"/>
    <w:rsid w:val="008C656B"/>
    <w:rsid w:val="008D2DD8"/>
    <w:rsid w:val="008E0025"/>
    <w:rsid w:val="008E5F55"/>
    <w:rsid w:val="008E66D1"/>
    <w:rsid w:val="008F315B"/>
    <w:rsid w:val="00903C85"/>
    <w:rsid w:val="00907B5F"/>
    <w:rsid w:val="00916705"/>
    <w:rsid w:val="00945C2F"/>
    <w:rsid w:val="00947503"/>
    <w:rsid w:val="009516E7"/>
    <w:rsid w:val="009535B2"/>
    <w:rsid w:val="00953E71"/>
    <w:rsid w:val="00957186"/>
    <w:rsid w:val="00965474"/>
    <w:rsid w:val="00974132"/>
    <w:rsid w:val="009856FC"/>
    <w:rsid w:val="009A5147"/>
    <w:rsid w:val="009B7348"/>
    <w:rsid w:val="009C1133"/>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A03A6"/>
    <w:rsid w:val="00AA1126"/>
    <w:rsid w:val="00AA57AC"/>
    <w:rsid w:val="00AA6B16"/>
    <w:rsid w:val="00AB1AE3"/>
    <w:rsid w:val="00AC46E1"/>
    <w:rsid w:val="00AC54E2"/>
    <w:rsid w:val="00AC7A3A"/>
    <w:rsid w:val="00AE2299"/>
    <w:rsid w:val="00AE74C5"/>
    <w:rsid w:val="00AF73E1"/>
    <w:rsid w:val="00AF7B7C"/>
    <w:rsid w:val="00B00E6B"/>
    <w:rsid w:val="00B055C6"/>
    <w:rsid w:val="00B07397"/>
    <w:rsid w:val="00B07F40"/>
    <w:rsid w:val="00B171A2"/>
    <w:rsid w:val="00B303BC"/>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4D44"/>
    <w:rsid w:val="00BE527C"/>
    <w:rsid w:val="00C024C8"/>
    <w:rsid w:val="00C03CAB"/>
    <w:rsid w:val="00C24A3E"/>
    <w:rsid w:val="00C30FBC"/>
    <w:rsid w:val="00C37188"/>
    <w:rsid w:val="00C4531B"/>
    <w:rsid w:val="00C464DC"/>
    <w:rsid w:val="00C473D3"/>
    <w:rsid w:val="00C600BE"/>
    <w:rsid w:val="00C617B7"/>
    <w:rsid w:val="00C650A4"/>
    <w:rsid w:val="00C66D20"/>
    <w:rsid w:val="00C90ED7"/>
    <w:rsid w:val="00CA1FC3"/>
    <w:rsid w:val="00CA784A"/>
    <w:rsid w:val="00CB0122"/>
    <w:rsid w:val="00CB100F"/>
    <w:rsid w:val="00CC59DD"/>
    <w:rsid w:val="00CC73F1"/>
    <w:rsid w:val="00D00A7B"/>
    <w:rsid w:val="00D50365"/>
    <w:rsid w:val="00D507D5"/>
    <w:rsid w:val="00D83CBE"/>
    <w:rsid w:val="00D95137"/>
    <w:rsid w:val="00D97F79"/>
    <w:rsid w:val="00DA7D93"/>
    <w:rsid w:val="00DB28FB"/>
    <w:rsid w:val="00DC1382"/>
    <w:rsid w:val="00DC3CCB"/>
    <w:rsid w:val="00DC66E3"/>
    <w:rsid w:val="00DD1DA1"/>
    <w:rsid w:val="00DE0A9C"/>
    <w:rsid w:val="00DE220B"/>
    <w:rsid w:val="00DE27EB"/>
    <w:rsid w:val="00DE39CA"/>
    <w:rsid w:val="00DE7333"/>
    <w:rsid w:val="00DF5D5A"/>
    <w:rsid w:val="00E0250E"/>
    <w:rsid w:val="00E0632F"/>
    <w:rsid w:val="00E06777"/>
    <w:rsid w:val="00E12E31"/>
    <w:rsid w:val="00E14E7A"/>
    <w:rsid w:val="00E174AE"/>
    <w:rsid w:val="00E30040"/>
    <w:rsid w:val="00E422AA"/>
    <w:rsid w:val="00E42E90"/>
    <w:rsid w:val="00E47688"/>
    <w:rsid w:val="00E50E41"/>
    <w:rsid w:val="00E51E86"/>
    <w:rsid w:val="00E52FA3"/>
    <w:rsid w:val="00E716D1"/>
    <w:rsid w:val="00E71810"/>
    <w:rsid w:val="00E7380E"/>
    <w:rsid w:val="00E74CC5"/>
    <w:rsid w:val="00E82DF4"/>
    <w:rsid w:val="00E87EAC"/>
    <w:rsid w:val="00E94855"/>
    <w:rsid w:val="00EB4CC1"/>
    <w:rsid w:val="00EC129A"/>
    <w:rsid w:val="00ED572F"/>
    <w:rsid w:val="00ED6A50"/>
    <w:rsid w:val="00EF050E"/>
    <w:rsid w:val="00EF0FFB"/>
    <w:rsid w:val="00EF11F6"/>
    <w:rsid w:val="00EF7477"/>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C642F"/>
    <w:rsid w:val="00FD128E"/>
    <w:rsid w:val="00FD5675"/>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A4"/>
    <w:pPr>
      <w:pPrChange w:id="0" w:author="Sablan Kevin" w:date="2019-02-15T12:12:00Z">
        <w:pPr/>
      </w:pPrChange>
    </w:pPr>
    <w:rPr>
      <w:rPrChange w:id="0" w:author="Sablan Kevin" w:date="2019-02-15T12:12:00Z">
        <w:rPr>
          <w:rFonts w:eastAsiaTheme="minorHAnsi" w:cstheme="minorBidi"/>
          <w:szCs w:val="22"/>
          <w:lang w:val="en-US" w:eastAsia="en-US" w:bidi="ar-SA"/>
        </w:rPr>
      </w:rPrChange>
    </w:rPr>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link w:val="BodyTextChar"/>
    <w:uiPriority w:val="99"/>
    <w:qFormat/>
    <w:rsid w:val="00C650A4"/>
    <w:pPr>
      <w:ind w:left="120"/>
      <w:pPrChange w:id="1" w:author="Sablan Kevin" w:date="2019-02-15T12:12:00Z">
        <w:pPr>
          <w:autoSpaceDE w:val="0"/>
          <w:autoSpaceDN w:val="0"/>
          <w:adjustRightInd w:val="0"/>
          <w:spacing w:line="300" w:lineRule="atLeast"/>
          <w:textAlignment w:val="center"/>
        </w:pPr>
      </w:pPrChange>
    </w:pPr>
    <w:rPr>
      <w:rFonts w:ascii="Times New Roman" w:eastAsia="Times New Roman" w:hAnsi="Times New Roman"/>
      <w:rPrChange w:id="1" w:author="Sablan Kevin" w:date="2019-02-15T12:12:00Z">
        <w:rPr>
          <w:rFonts w:eastAsiaTheme="minorHAnsi"/>
          <w:color w:val="000000"/>
          <w:sz w:val="22"/>
          <w:szCs w:val="22"/>
          <w:lang w:val="en-US" w:eastAsia="en-US" w:bidi="ar-SA"/>
        </w:rPr>
      </w:rPrChange>
    </w:rPr>
  </w:style>
  <w:style w:type="paragraph" w:styleId="ListParagraph">
    <w:name w:val="List Paragraph"/>
    <w:basedOn w:val="Normal"/>
    <w:uiPriority w:val="34"/>
    <w:qFormat/>
    <w:rsid w:val="00C650A4"/>
    <w:pPr>
      <w:pPrChange w:id="2" w:author="Sablan Kevin" w:date="2019-02-15T12:12:00Z">
        <w:pPr>
          <w:ind w:left="720"/>
          <w:contextualSpacing/>
        </w:pPr>
      </w:pPrChange>
    </w:pPr>
    <w:rPr>
      <w:rPrChange w:id="2" w:author="Sablan Kevin" w:date="2019-02-15T12:12:00Z">
        <w:rPr>
          <w:rFonts w:eastAsiaTheme="minorHAnsi" w:cstheme="minorBidi"/>
          <w:szCs w:val="22"/>
          <w:lang w:val="en-US" w:eastAsia="en-US" w:bidi="ar-SA"/>
        </w:rPr>
      </w:rPrChange>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50A4"/>
    <w:pPr>
      <w:pPrChange w:id="3" w:author="Sablan Kevin" w:date="2019-02-15T12:12:00Z">
        <w:pPr/>
      </w:pPrChange>
    </w:pPr>
    <w:rPr>
      <w:rFonts w:ascii="Tahoma" w:hAnsi="Tahoma" w:cs="Tahoma"/>
      <w:sz w:val="16"/>
      <w:szCs w:val="16"/>
      <w:rPrChange w:id="3" w:author="Sablan Kevin" w:date="2019-02-15T12:12:00Z">
        <w:rPr>
          <w:rFonts w:ascii="Segoe UI" w:eastAsiaTheme="minorHAnsi" w:hAnsi="Segoe UI" w:cs="Segoe UI"/>
          <w:sz w:val="18"/>
          <w:szCs w:val="18"/>
          <w:lang w:val="en-US" w:eastAsia="en-US" w:bidi="ar-SA"/>
        </w:rPr>
      </w:rPrChange>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 w:type="paragraph" w:customStyle="1" w:styleId="zChapterTitle">
    <w:name w:val="z Chapter Title"/>
    <w:basedOn w:val="Normal"/>
    <w:uiPriority w:val="99"/>
    <w:rsid w:val="00C650A4"/>
    <w:pPr>
      <w:widowControl/>
      <w:autoSpaceDE w:val="0"/>
      <w:autoSpaceDN w:val="0"/>
      <w:adjustRightInd w:val="0"/>
      <w:spacing w:before="72" w:after="72" w:line="640" w:lineRule="atLeast"/>
      <w:jc w:val="right"/>
      <w:textAlignment w:val="center"/>
      <w:pPrChange w:id="4" w:author="Sablan Kevin" w:date="2019-02-15T12:12:00Z">
        <w:pPr>
          <w:autoSpaceDE w:val="0"/>
          <w:autoSpaceDN w:val="0"/>
          <w:adjustRightInd w:val="0"/>
          <w:spacing w:before="72" w:after="72" w:line="640" w:lineRule="atLeast"/>
          <w:jc w:val="right"/>
          <w:textAlignment w:val="center"/>
        </w:pPr>
      </w:pPrChange>
    </w:pPr>
    <w:rPr>
      <w:rFonts w:ascii="Franklin Gothic Medium" w:hAnsi="Franklin Gothic Medium" w:cs="Franklin Gothic Medium"/>
      <w:color w:val="000000"/>
      <w:spacing w:val="-6"/>
      <w:sz w:val="62"/>
      <w:szCs w:val="62"/>
      <w:rPrChange w:id="4" w:author="Sablan Kevin" w:date="2019-02-15T12:12:00Z">
        <w:rPr>
          <w:rFonts w:ascii="Franklin Gothic Medium" w:eastAsiaTheme="minorHAnsi" w:hAnsi="Franklin Gothic Medium" w:cs="Franklin Gothic Medium"/>
          <w:color w:val="000000"/>
          <w:spacing w:val="-6"/>
          <w:sz w:val="62"/>
          <w:szCs w:val="62"/>
          <w:lang w:val="en-US" w:eastAsia="en-US" w:bidi="ar-SA"/>
        </w:rPr>
      </w:rPrChange>
    </w:rPr>
  </w:style>
  <w:style w:type="paragraph" w:customStyle="1" w:styleId="11Bodytitles">
    <w:name w:val="1.1 Body titles"/>
    <w:basedOn w:val="Normal"/>
    <w:next w:val="BodyText"/>
    <w:uiPriority w:val="99"/>
    <w:rsid w:val="00C650A4"/>
    <w:pPr>
      <w:widowControl/>
      <w:autoSpaceDE w:val="0"/>
      <w:autoSpaceDN w:val="0"/>
      <w:adjustRightInd w:val="0"/>
      <w:spacing w:before="144" w:line="320" w:lineRule="atLeast"/>
      <w:textAlignment w:val="center"/>
      <w:pPrChange w:id="5" w:author="Sablan Kevin" w:date="2019-02-15T12:12:00Z">
        <w:pPr>
          <w:autoSpaceDE w:val="0"/>
          <w:autoSpaceDN w:val="0"/>
          <w:adjustRightInd w:val="0"/>
          <w:spacing w:before="144" w:line="320" w:lineRule="atLeast"/>
          <w:textAlignment w:val="center"/>
        </w:pPr>
      </w:pPrChange>
    </w:pPr>
    <w:rPr>
      <w:rFonts w:ascii="Franklin Gothic Demi" w:hAnsi="Franklin Gothic Demi" w:cs="Franklin Gothic Demi"/>
      <w:caps/>
      <w:color w:val="000000"/>
      <w:sz w:val="24"/>
      <w:szCs w:val="24"/>
      <w:rPrChange w:id="5" w:author="Sablan Kevin" w:date="2019-02-15T12:12:00Z">
        <w:rPr>
          <w:rFonts w:ascii="Franklin Gothic Demi" w:eastAsiaTheme="minorHAnsi" w:hAnsi="Franklin Gothic Demi" w:cs="Franklin Gothic Demi"/>
          <w:caps/>
          <w:color w:val="000000"/>
          <w:sz w:val="24"/>
          <w:szCs w:val="24"/>
          <w:lang w:val="en-US" w:eastAsia="en-US" w:bidi="ar-SA"/>
        </w:rPr>
      </w:rPrChange>
    </w:rPr>
  </w:style>
  <w:style w:type="character" w:customStyle="1" w:styleId="BodyTextChar">
    <w:name w:val="Body Text Char"/>
    <w:basedOn w:val="DefaultParagraphFont"/>
    <w:link w:val="BodyText"/>
    <w:uiPriority w:val="99"/>
    <w:rsid w:val="00C650A4"/>
    <w:rPr>
      <w:rFonts w:ascii="Times New Roman" w:eastAsia="Times New Roman" w:hAnsi="Times New Roman"/>
    </w:rPr>
  </w:style>
  <w:style w:type="character" w:customStyle="1" w:styleId="BodytextDropCap">
    <w:name w:val="Body text Drop Cap"/>
    <w:uiPriority w:val="99"/>
    <w:rsid w:val="00C650A4"/>
    <w:rPr>
      <w:w w:val="85"/>
    </w:rPr>
  </w:style>
  <w:style w:type="paragraph" w:customStyle="1" w:styleId="Bodybullet1">
    <w:name w:val="Body bullet 1"/>
    <w:basedOn w:val="BodyText"/>
    <w:uiPriority w:val="99"/>
    <w:rsid w:val="00C650A4"/>
    <w:pPr>
      <w:widowControl/>
      <w:autoSpaceDE w:val="0"/>
      <w:autoSpaceDN w:val="0"/>
      <w:adjustRightInd w:val="0"/>
      <w:spacing w:line="300" w:lineRule="atLeast"/>
      <w:ind w:left="260" w:hanging="260"/>
      <w:textAlignment w:val="center"/>
      <w:pPrChange w:id="6" w:author="Sablan Kevin" w:date="2019-02-15T12:12:00Z">
        <w:pPr>
          <w:autoSpaceDE w:val="0"/>
          <w:autoSpaceDN w:val="0"/>
          <w:adjustRightInd w:val="0"/>
          <w:spacing w:line="300" w:lineRule="atLeast"/>
          <w:ind w:left="260" w:hanging="260"/>
          <w:textAlignment w:val="center"/>
        </w:pPr>
      </w:pPrChange>
    </w:pPr>
    <w:rPr>
      <w:rFonts w:eastAsiaTheme="minorHAnsi" w:cs="Times New Roman"/>
      <w:color w:val="000000"/>
      <w:rPrChange w:id="6" w:author="Sablan Kevin" w:date="2019-02-15T12:12:00Z">
        <w:rPr>
          <w:rFonts w:eastAsiaTheme="minorHAnsi"/>
          <w:color w:val="000000"/>
          <w:sz w:val="22"/>
          <w:szCs w:val="22"/>
          <w:lang w:val="en-US" w:eastAsia="en-US" w:bidi="ar-SA"/>
        </w:rPr>
      </w:rPrChange>
    </w:rPr>
  </w:style>
  <w:style w:type="paragraph" w:customStyle="1" w:styleId="Bodybullet2">
    <w:name w:val="Body bullet 2"/>
    <w:basedOn w:val="Bodybullet1"/>
    <w:uiPriority w:val="99"/>
    <w:rsid w:val="00C650A4"/>
    <w:pPr>
      <w:ind w:left="520"/>
    </w:pPr>
  </w:style>
  <w:style w:type="paragraph" w:customStyle="1" w:styleId="Tablecaption0">
    <w:name w:val="Table caption"/>
    <w:basedOn w:val="Normal"/>
    <w:uiPriority w:val="99"/>
    <w:rsid w:val="00C650A4"/>
    <w:pPr>
      <w:widowControl/>
      <w:autoSpaceDE w:val="0"/>
      <w:autoSpaceDN w:val="0"/>
      <w:adjustRightInd w:val="0"/>
      <w:spacing w:before="72" w:after="72" w:line="240" w:lineRule="atLeast"/>
      <w:textAlignment w:val="center"/>
      <w:pPrChange w:id="7" w:author="Sablan Kevin" w:date="2019-02-15T12:12:00Z">
        <w:pPr>
          <w:autoSpaceDE w:val="0"/>
          <w:autoSpaceDN w:val="0"/>
          <w:adjustRightInd w:val="0"/>
          <w:spacing w:before="72" w:after="72" w:line="240" w:lineRule="atLeast"/>
          <w:textAlignment w:val="center"/>
        </w:pPr>
      </w:pPrChange>
    </w:pPr>
    <w:rPr>
      <w:rFonts w:ascii="Franklin Gothic Medium" w:hAnsi="Franklin Gothic Medium" w:cs="Franklin Gothic Medium"/>
      <w:color w:val="000000"/>
      <w:rPrChange w:id="7" w:author="Sablan Kevin" w:date="2019-02-15T12:12:00Z">
        <w:rPr>
          <w:rFonts w:ascii="Franklin Gothic Medium" w:eastAsiaTheme="minorHAnsi" w:hAnsi="Franklin Gothic Medium" w:cs="Franklin Gothic Medium"/>
          <w:color w:val="000000"/>
          <w:sz w:val="22"/>
          <w:szCs w:val="22"/>
          <w:lang w:val="en-US" w:eastAsia="en-US" w:bidi="ar-SA"/>
        </w:rPr>
      </w:rPrChange>
    </w:rPr>
  </w:style>
  <w:style w:type="paragraph" w:customStyle="1" w:styleId="NoParagraphStyle">
    <w:name w:val="[No Paragraph Style]"/>
    <w:rsid w:val="00C650A4"/>
    <w:pPr>
      <w:widowControl/>
      <w:autoSpaceDE w:val="0"/>
      <w:autoSpaceDN w:val="0"/>
      <w:adjustRightInd w:val="0"/>
      <w:spacing w:line="288" w:lineRule="auto"/>
      <w:textAlignment w:val="center"/>
      <w:pPrChange w:id="8" w:author="Sablan Kevin" w:date="2019-02-15T12:12:00Z">
        <w:pPr>
          <w:autoSpaceDE w:val="0"/>
          <w:autoSpaceDN w:val="0"/>
          <w:adjustRightInd w:val="0"/>
          <w:spacing w:line="288" w:lineRule="auto"/>
          <w:textAlignment w:val="center"/>
        </w:pPr>
      </w:pPrChange>
    </w:pPr>
    <w:rPr>
      <w:rFonts w:ascii="Arial" w:hAnsi="Arial" w:cs="Arial"/>
      <w:color w:val="000000"/>
      <w:sz w:val="24"/>
      <w:szCs w:val="24"/>
      <w:rPrChange w:id="8" w:author="Sablan Kevin" w:date="2019-02-15T12:12:00Z">
        <w:rPr>
          <w:rFonts w:ascii="Arial" w:eastAsiaTheme="minorHAnsi" w:hAnsi="Arial" w:cs="Arial"/>
          <w:color w:val="000000"/>
          <w:sz w:val="24"/>
          <w:szCs w:val="24"/>
          <w:lang w:val="en-US" w:eastAsia="en-US" w:bidi="ar-SA"/>
        </w:rPr>
      </w:rPrChange>
    </w:rPr>
  </w:style>
  <w:style w:type="paragraph" w:customStyle="1" w:styleId="BasicParagraph">
    <w:name w:val="[Basic Paragraph]"/>
    <w:basedOn w:val="NoParagraphStyle"/>
    <w:uiPriority w:val="99"/>
    <w:rsid w:val="00C650A4"/>
  </w:style>
  <w:style w:type="paragraph" w:customStyle="1" w:styleId="Fig">
    <w:name w:val="Fig"/>
    <w:aliases w:val="Tables footnote"/>
    <w:basedOn w:val="BodyText"/>
    <w:uiPriority w:val="99"/>
    <w:rsid w:val="00C650A4"/>
    <w:pPr>
      <w:widowControl/>
      <w:tabs>
        <w:tab w:val="left" w:pos="360"/>
      </w:tabs>
      <w:autoSpaceDE w:val="0"/>
      <w:autoSpaceDN w:val="0"/>
      <w:adjustRightInd w:val="0"/>
      <w:spacing w:before="72" w:line="220" w:lineRule="atLeast"/>
      <w:ind w:left="540" w:hanging="540"/>
      <w:textAlignment w:val="center"/>
      <w:pPrChange w:id="9" w:author="Sablan Kevin" w:date="2019-02-15T12:12:00Z">
        <w:pPr>
          <w:tabs>
            <w:tab w:val="left" w:pos="360"/>
          </w:tabs>
          <w:autoSpaceDE w:val="0"/>
          <w:autoSpaceDN w:val="0"/>
          <w:adjustRightInd w:val="0"/>
          <w:spacing w:before="72" w:line="220" w:lineRule="atLeast"/>
          <w:ind w:left="540" w:hanging="540"/>
          <w:textAlignment w:val="center"/>
        </w:pPr>
      </w:pPrChange>
    </w:pPr>
    <w:rPr>
      <w:rFonts w:ascii="Arial" w:eastAsiaTheme="minorHAnsi" w:hAnsi="Arial" w:cs="Arial"/>
      <w:color w:val="000000"/>
      <w:w w:val="95"/>
      <w:sz w:val="16"/>
      <w:szCs w:val="16"/>
      <w:rPrChange w:id="9" w:author="Sablan Kevin" w:date="2019-02-15T12:12:00Z">
        <w:rPr>
          <w:rFonts w:ascii="Arial" w:eastAsiaTheme="minorHAnsi" w:hAnsi="Arial" w:cs="Arial"/>
          <w:color w:val="000000"/>
          <w:w w:val="95"/>
          <w:sz w:val="16"/>
          <w:szCs w:val="16"/>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3DFE-C0B0-466E-97D8-AEC7A810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3333</Words>
  <Characters>19501</Characters>
  <Application>Microsoft Office Word</Application>
  <DocSecurity>0</DocSecurity>
  <Lines>453</Lines>
  <Paragraphs>250</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Ngethe, Patricia</cp:lastModifiedBy>
  <cp:revision>1</cp:revision>
  <cp:lastPrinted>2015-08-14T16:08:00Z</cp:lastPrinted>
  <dcterms:created xsi:type="dcterms:W3CDTF">2016-07-25T18:14:00Z</dcterms:created>
  <dcterms:modified xsi:type="dcterms:W3CDTF">2019-02-15T17:12:00Z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