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A0" w:rsidRPr="00881A94" w:rsidRDefault="001B63A0" w:rsidP="00881A94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81A94">
        <w:rPr>
          <w:rFonts w:asciiTheme="minorHAnsi" w:hAnsiTheme="minorHAnsi" w:cstheme="minorHAnsi"/>
          <w:b/>
        </w:rPr>
        <w:t>Chapter 1</w:t>
      </w:r>
      <w:r w:rsidR="00E3504D">
        <w:rPr>
          <w:rFonts w:asciiTheme="minorHAnsi" w:hAnsiTheme="minorHAnsi" w:cstheme="minorHAnsi"/>
          <w:b/>
        </w:rPr>
        <w:t xml:space="preserve">-- </w:t>
      </w:r>
      <w:r w:rsidR="00E3504D" w:rsidRPr="00E3504D">
        <w:rPr>
          <w:rFonts w:asciiTheme="minorHAnsi" w:hAnsiTheme="minorHAnsi" w:cstheme="minorHAnsi"/>
          <w:b/>
        </w:rPr>
        <w:t>Introduction</w:t>
      </w:r>
    </w:p>
    <w:p w:rsidR="00713F5E" w:rsidRPr="00881A94" w:rsidRDefault="00713F5E" w:rsidP="00881A94">
      <w:pPr>
        <w:pStyle w:val="textbox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81A94">
        <w:rPr>
          <w:rFonts w:asciiTheme="minorHAnsi" w:hAnsiTheme="minorHAnsi" w:cstheme="minorHAnsi"/>
        </w:rPr>
        <w:t>No missing sections</w:t>
      </w:r>
    </w:p>
    <w:p w:rsidR="00881A94" w:rsidRDefault="00881A94" w:rsidP="00881A94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224E3E" w:rsidRPr="00881A94" w:rsidRDefault="00224E3E" w:rsidP="00881A94">
      <w:pPr>
        <w:pStyle w:val="textbox"/>
        <w:spacing w:before="0" w:beforeAutospacing="0" w:after="0" w:afterAutospacing="0"/>
        <w:rPr>
          <w:rFonts w:asciiTheme="minorHAnsi" w:hAnsiTheme="minorHAnsi" w:cstheme="minorHAnsi"/>
        </w:rPr>
      </w:pPr>
      <w:r w:rsidRPr="00881A94">
        <w:rPr>
          <w:rFonts w:asciiTheme="minorHAnsi" w:hAnsiTheme="minorHAnsi" w:cstheme="minorHAnsi"/>
          <w:b/>
        </w:rPr>
        <w:t>Chapter 2</w:t>
      </w:r>
      <w:r w:rsidRPr="00881A94">
        <w:rPr>
          <w:rFonts w:asciiTheme="minorHAnsi" w:hAnsiTheme="minorHAnsi" w:cstheme="minorHAnsi"/>
        </w:rPr>
        <w:t xml:space="preserve"> </w:t>
      </w:r>
      <w:r w:rsidRPr="00E3504D">
        <w:rPr>
          <w:rFonts w:asciiTheme="minorHAnsi" w:hAnsiTheme="minorHAnsi" w:cstheme="minorHAnsi"/>
          <w:b/>
        </w:rPr>
        <w:t>-- Test Matrices and Conditions</w:t>
      </w:r>
    </w:p>
    <w:p w:rsidR="001B63A0" w:rsidRPr="00881A94" w:rsidRDefault="001B63A0" w:rsidP="00881A94">
      <w:pPr>
        <w:pStyle w:val="textbox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81A94">
        <w:rPr>
          <w:rFonts w:asciiTheme="minorHAnsi" w:hAnsiTheme="minorHAnsi" w:cstheme="minorHAnsi"/>
        </w:rPr>
        <w:t xml:space="preserve">No </w:t>
      </w:r>
      <w:r w:rsidR="00713F5E" w:rsidRPr="00881A94">
        <w:rPr>
          <w:rFonts w:asciiTheme="minorHAnsi" w:hAnsiTheme="minorHAnsi" w:cstheme="minorHAnsi"/>
        </w:rPr>
        <w:t>missing sections</w:t>
      </w:r>
    </w:p>
    <w:p w:rsidR="00881A94" w:rsidRDefault="00881A94" w:rsidP="00881A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C5D3F" w:rsidRPr="00881A94" w:rsidRDefault="001B63A0" w:rsidP="00881A94">
      <w:pPr>
        <w:spacing w:after="0" w:line="240" w:lineRule="auto"/>
        <w:rPr>
          <w:rFonts w:cstheme="minorHAnsi"/>
          <w:b/>
          <w:sz w:val="24"/>
          <w:szCs w:val="24"/>
        </w:rPr>
      </w:pPr>
      <w:r w:rsidRPr="00881A94">
        <w:rPr>
          <w:rFonts w:cstheme="minorHAnsi"/>
          <w:b/>
          <w:sz w:val="24"/>
          <w:szCs w:val="24"/>
        </w:rPr>
        <w:t>Chapter 3</w:t>
      </w:r>
      <w:r w:rsidR="00E3504D">
        <w:rPr>
          <w:rFonts w:cstheme="minorHAnsi"/>
          <w:b/>
          <w:sz w:val="24"/>
          <w:szCs w:val="24"/>
        </w:rPr>
        <w:t xml:space="preserve">-- </w:t>
      </w:r>
      <w:r w:rsidR="00E3504D" w:rsidRPr="00E3504D">
        <w:rPr>
          <w:rFonts w:cstheme="minorHAnsi"/>
          <w:b/>
          <w:sz w:val="24"/>
          <w:szCs w:val="24"/>
        </w:rPr>
        <w:t>Test Installation</w:t>
      </w:r>
    </w:p>
    <w:p w:rsidR="00713F5E" w:rsidRPr="00881A94" w:rsidRDefault="00713F5E" w:rsidP="00881A94">
      <w:pPr>
        <w:pStyle w:val="textbox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81A94">
        <w:rPr>
          <w:rFonts w:asciiTheme="minorHAnsi" w:hAnsiTheme="minorHAnsi" w:cstheme="minorHAnsi"/>
        </w:rPr>
        <w:t xml:space="preserve">No </w:t>
      </w:r>
      <w:r w:rsidRPr="00881A94">
        <w:rPr>
          <w:rFonts w:asciiTheme="minorHAnsi" w:hAnsiTheme="minorHAnsi" w:cstheme="minorHAnsi"/>
        </w:rPr>
        <w:t>missing sections</w:t>
      </w:r>
    </w:p>
    <w:p w:rsidR="00881A94" w:rsidRDefault="00881A94" w:rsidP="00881A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B63A0" w:rsidRPr="00881A94" w:rsidRDefault="001B63A0" w:rsidP="00881A94">
      <w:pPr>
        <w:spacing w:after="0" w:line="240" w:lineRule="auto"/>
        <w:rPr>
          <w:rFonts w:cstheme="minorHAnsi"/>
          <w:b/>
          <w:sz w:val="24"/>
          <w:szCs w:val="24"/>
        </w:rPr>
      </w:pPr>
      <w:r w:rsidRPr="00881A94">
        <w:rPr>
          <w:rFonts w:cstheme="minorHAnsi"/>
          <w:b/>
          <w:sz w:val="24"/>
          <w:szCs w:val="24"/>
        </w:rPr>
        <w:t>Chapter 4</w:t>
      </w:r>
      <w:r w:rsidR="00E3504D">
        <w:rPr>
          <w:rFonts w:cstheme="minorHAnsi"/>
          <w:b/>
          <w:sz w:val="24"/>
          <w:szCs w:val="24"/>
        </w:rPr>
        <w:t xml:space="preserve">-- </w:t>
      </w:r>
      <w:r w:rsidR="00E3504D" w:rsidRPr="00E3504D">
        <w:rPr>
          <w:rFonts w:cstheme="minorHAnsi"/>
          <w:b/>
          <w:sz w:val="24"/>
          <w:szCs w:val="24"/>
        </w:rPr>
        <w:t>Test Vehicle Specifications</w:t>
      </w:r>
    </w:p>
    <w:p w:rsidR="00713F5E" w:rsidRPr="00881A94" w:rsidRDefault="00713F5E" w:rsidP="00881A94">
      <w:pPr>
        <w:pStyle w:val="textbox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81A94">
        <w:rPr>
          <w:rFonts w:asciiTheme="minorHAnsi" w:hAnsiTheme="minorHAnsi" w:cstheme="minorHAnsi"/>
        </w:rPr>
        <w:t xml:space="preserve">No </w:t>
      </w:r>
      <w:r w:rsidRPr="00881A94">
        <w:rPr>
          <w:rFonts w:asciiTheme="minorHAnsi" w:hAnsiTheme="minorHAnsi" w:cstheme="minorHAnsi"/>
        </w:rPr>
        <w:t>missing sections</w:t>
      </w:r>
    </w:p>
    <w:p w:rsidR="00881A94" w:rsidRDefault="00881A94" w:rsidP="00881A94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51F5D" w:rsidRPr="00E3504D" w:rsidRDefault="00C51F5D" w:rsidP="00881A94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3504D">
        <w:rPr>
          <w:rFonts w:asciiTheme="minorHAnsi" w:hAnsiTheme="minorHAnsi" w:cstheme="minorHAnsi"/>
          <w:b/>
        </w:rPr>
        <w:t xml:space="preserve">Chapter 5 -- Evaluation Criteria </w:t>
      </w:r>
    </w:p>
    <w:p w:rsidR="00C51F5D" w:rsidRPr="00881A94" w:rsidRDefault="00881A94" w:rsidP="00881A9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81A94">
        <w:rPr>
          <w:sz w:val="24"/>
          <w:szCs w:val="24"/>
        </w:rPr>
        <w:t>Missing text found</w:t>
      </w:r>
    </w:p>
    <w:p w:rsidR="00881A94" w:rsidRDefault="00881A94" w:rsidP="00881A94">
      <w:pPr>
        <w:pStyle w:val="ListParagraph"/>
        <w:spacing w:after="0" w:line="240" w:lineRule="auto"/>
        <w:rPr>
          <w:sz w:val="24"/>
          <w:szCs w:val="24"/>
        </w:rPr>
      </w:pPr>
    </w:p>
    <w:p w:rsidR="00C51F5D" w:rsidRPr="00881A94" w:rsidRDefault="00C51F5D" w:rsidP="00881A94">
      <w:pPr>
        <w:pStyle w:val="ListParagraph"/>
        <w:spacing w:after="0" w:line="240" w:lineRule="auto"/>
        <w:rPr>
          <w:sz w:val="24"/>
          <w:szCs w:val="24"/>
        </w:rPr>
      </w:pPr>
      <w:r w:rsidRPr="00881A94">
        <w:rPr>
          <w:sz w:val="24"/>
          <w:szCs w:val="24"/>
        </w:rPr>
        <w:t>Highlighted section-last paragraph on pg. 95 (</w:t>
      </w:r>
      <w:r w:rsidR="00446E4A" w:rsidRPr="00881A94">
        <w:rPr>
          <w:sz w:val="24"/>
          <w:szCs w:val="24"/>
        </w:rPr>
        <w:t>balloted copy</w:t>
      </w:r>
      <w:r w:rsidRPr="00881A94">
        <w:rPr>
          <w:sz w:val="24"/>
          <w:szCs w:val="24"/>
        </w:rPr>
        <w:t>) is missing from the last paragraph on pg. 106 (</w:t>
      </w:r>
      <w:r w:rsidR="00446E4A" w:rsidRPr="00881A94">
        <w:rPr>
          <w:sz w:val="24"/>
          <w:szCs w:val="24"/>
        </w:rPr>
        <w:t>Published copy</w:t>
      </w:r>
      <w:r w:rsidRPr="00881A94">
        <w:rPr>
          <w:sz w:val="24"/>
          <w:szCs w:val="24"/>
        </w:rPr>
        <w:t>)</w:t>
      </w:r>
    </w:p>
    <w:p w:rsidR="00C51F5D" w:rsidRPr="00881A94" w:rsidRDefault="00713F5E" w:rsidP="00881A94">
      <w:pPr>
        <w:spacing w:after="0" w:line="240" w:lineRule="auto"/>
        <w:rPr>
          <w:b/>
          <w:sz w:val="24"/>
          <w:szCs w:val="24"/>
        </w:rPr>
      </w:pPr>
      <w:r w:rsidRPr="00881A94">
        <w:rPr>
          <w:noProof/>
          <w:sz w:val="24"/>
          <w:szCs w:val="24"/>
        </w:rPr>
        <w:drawing>
          <wp:inline distT="0" distB="0" distL="0" distR="0" wp14:anchorId="15399B00" wp14:editId="741299A4">
            <wp:extent cx="5943600" cy="19024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4A" w:rsidRPr="00881A94" w:rsidRDefault="001B63A0" w:rsidP="00881A94">
      <w:pPr>
        <w:spacing w:after="0" w:line="240" w:lineRule="auto"/>
        <w:rPr>
          <w:rFonts w:cstheme="minorHAnsi"/>
          <w:b/>
          <w:sz w:val="24"/>
          <w:szCs w:val="24"/>
        </w:rPr>
      </w:pPr>
      <w:r w:rsidRPr="00881A94">
        <w:rPr>
          <w:rFonts w:cstheme="minorHAnsi"/>
          <w:b/>
          <w:sz w:val="24"/>
          <w:szCs w:val="24"/>
        </w:rPr>
        <w:t>Chapter 6</w:t>
      </w:r>
      <w:r w:rsidR="00E3504D">
        <w:rPr>
          <w:rFonts w:cstheme="minorHAnsi"/>
          <w:b/>
          <w:sz w:val="24"/>
          <w:szCs w:val="24"/>
        </w:rPr>
        <w:t xml:space="preserve">-- </w:t>
      </w:r>
      <w:r w:rsidR="00E3504D" w:rsidRPr="00E3504D">
        <w:rPr>
          <w:rFonts w:cstheme="minorHAnsi"/>
          <w:b/>
          <w:sz w:val="24"/>
          <w:szCs w:val="24"/>
        </w:rPr>
        <w:t>Test Documentation</w:t>
      </w:r>
    </w:p>
    <w:p w:rsidR="00713F5E" w:rsidRPr="00881A94" w:rsidRDefault="00713F5E" w:rsidP="00881A94">
      <w:pPr>
        <w:pStyle w:val="textbox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81A94">
        <w:rPr>
          <w:rFonts w:asciiTheme="minorHAnsi" w:hAnsiTheme="minorHAnsi" w:cstheme="minorHAnsi"/>
        </w:rPr>
        <w:t>No missing sections</w:t>
      </w:r>
    </w:p>
    <w:p w:rsidR="00713F5E" w:rsidRPr="00881A94" w:rsidRDefault="00713F5E" w:rsidP="00881A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B63A0" w:rsidRPr="00E3504D" w:rsidRDefault="001B63A0" w:rsidP="00E3504D">
      <w:pPr>
        <w:spacing w:line="240" w:lineRule="auto"/>
        <w:rPr>
          <w:rFonts w:cstheme="minorHAnsi"/>
          <w:b/>
          <w:sz w:val="24"/>
          <w:szCs w:val="24"/>
        </w:rPr>
      </w:pPr>
      <w:r w:rsidRPr="00881A94">
        <w:rPr>
          <w:rFonts w:cstheme="minorHAnsi"/>
          <w:b/>
          <w:sz w:val="24"/>
          <w:szCs w:val="24"/>
        </w:rPr>
        <w:t>Chapter 7</w:t>
      </w:r>
      <w:r w:rsidR="00E3504D">
        <w:rPr>
          <w:rFonts w:cstheme="minorHAnsi"/>
          <w:b/>
          <w:sz w:val="24"/>
          <w:szCs w:val="24"/>
        </w:rPr>
        <w:t xml:space="preserve">-- </w:t>
      </w:r>
      <w:r w:rsidR="00E3504D" w:rsidRPr="00E3504D">
        <w:rPr>
          <w:rFonts w:cstheme="minorHAnsi"/>
          <w:b/>
          <w:sz w:val="24"/>
          <w:szCs w:val="24"/>
        </w:rPr>
        <w:t>In-Service Performance Evaluation</w:t>
      </w:r>
    </w:p>
    <w:p w:rsidR="00713F5E" w:rsidRPr="00881A94" w:rsidRDefault="00713F5E" w:rsidP="00881A94">
      <w:pPr>
        <w:pStyle w:val="textbox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81A94">
        <w:rPr>
          <w:rFonts w:asciiTheme="minorHAnsi" w:hAnsiTheme="minorHAnsi" w:cstheme="minorHAnsi"/>
        </w:rPr>
        <w:t>No missing sections</w:t>
      </w:r>
    </w:p>
    <w:p w:rsidR="00446E4A" w:rsidRPr="00881A94" w:rsidRDefault="00446E4A" w:rsidP="00881A94">
      <w:pPr>
        <w:spacing w:after="0" w:line="240" w:lineRule="auto"/>
        <w:rPr>
          <w:rFonts w:cstheme="minorHAnsi"/>
          <w:sz w:val="24"/>
          <w:szCs w:val="24"/>
        </w:rPr>
      </w:pPr>
    </w:p>
    <w:p w:rsidR="00446E4A" w:rsidRPr="00881A94" w:rsidRDefault="00E3504D" w:rsidP="00881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Appendix A-- </w:t>
      </w:r>
      <w:r w:rsidR="00446E4A" w:rsidRPr="00881A94">
        <w:rPr>
          <w:rFonts w:cstheme="minorHAnsi"/>
          <w:b/>
          <w:sz w:val="24"/>
          <w:szCs w:val="24"/>
        </w:rPr>
        <w:t>Commentary</w:t>
      </w:r>
      <w:r>
        <w:rPr>
          <w:rFonts w:cstheme="minorHAnsi"/>
          <w:sz w:val="24"/>
          <w:szCs w:val="24"/>
        </w:rPr>
        <w:t xml:space="preserve"> </w:t>
      </w:r>
    </w:p>
    <w:p w:rsidR="00713F5E" w:rsidRPr="00881A94" w:rsidRDefault="00713F5E" w:rsidP="00881A9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81A94">
        <w:rPr>
          <w:rFonts w:cstheme="minorHAnsi"/>
          <w:sz w:val="24"/>
          <w:szCs w:val="24"/>
        </w:rPr>
        <w:t>Significant missing sections found</w:t>
      </w:r>
      <w:r w:rsidR="006826E6" w:rsidRPr="00881A94">
        <w:rPr>
          <w:rFonts w:cstheme="minorHAnsi"/>
          <w:sz w:val="24"/>
          <w:szCs w:val="24"/>
        </w:rPr>
        <w:t xml:space="preserve"> (highlighted in green)</w:t>
      </w:r>
      <w:r w:rsidRPr="00881A94">
        <w:rPr>
          <w:rFonts w:cstheme="minorHAnsi"/>
          <w:sz w:val="24"/>
          <w:szCs w:val="24"/>
        </w:rPr>
        <w:t xml:space="preserve">. Refer to “Appendix A- Comparison” word document </w:t>
      </w:r>
    </w:p>
    <w:p w:rsidR="00446E4A" w:rsidRPr="00881A94" w:rsidRDefault="00446E4A" w:rsidP="00881A94">
      <w:pPr>
        <w:pStyle w:val="ListParagraph"/>
        <w:spacing w:after="0" w:line="240" w:lineRule="auto"/>
        <w:rPr>
          <w:color w:val="1F4E79" w:themeColor="accent1" w:themeShade="80"/>
          <w:sz w:val="24"/>
          <w:szCs w:val="24"/>
        </w:rPr>
      </w:pPr>
      <w:r w:rsidRPr="00881A94">
        <w:rPr>
          <w:b/>
          <w:color w:val="1F4E79" w:themeColor="accent1" w:themeShade="80"/>
          <w:sz w:val="24"/>
          <w:szCs w:val="24"/>
        </w:rPr>
        <w:t>Missing paragraph on page 133</w:t>
      </w:r>
      <w:r w:rsidRPr="00881A94">
        <w:rPr>
          <w:color w:val="1F4E79" w:themeColor="accent1" w:themeShade="80"/>
          <w:sz w:val="24"/>
          <w:szCs w:val="24"/>
        </w:rPr>
        <w:t xml:space="preserve"> of published copy (can be found on pg. 123 balloted copy)</w:t>
      </w:r>
    </w:p>
    <w:p w:rsidR="00E15F73" w:rsidRPr="00881A94" w:rsidRDefault="00E15F73" w:rsidP="00881A9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881A94">
        <w:rPr>
          <w:noProof/>
          <w:sz w:val="24"/>
          <w:szCs w:val="24"/>
        </w:rPr>
        <w:lastRenderedPageBreak/>
        <w:drawing>
          <wp:inline distT="0" distB="0" distL="0" distR="0" wp14:anchorId="7C0C52F0" wp14:editId="0CEC2210">
            <wp:extent cx="5943600" cy="21234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73" w:rsidRPr="00881A94" w:rsidRDefault="00E15F73" w:rsidP="00881A9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881A94">
        <w:rPr>
          <w:noProof/>
          <w:sz w:val="24"/>
          <w:szCs w:val="24"/>
        </w:rPr>
        <w:drawing>
          <wp:inline distT="0" distB="0" distL="0" distR="0" wp14:anchorId="2A112E20" wp14:editId="1AB3E956">
            <wp:extent cx="4857750" cy="4299316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2560" cy="430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4A" w:rsidRPr="00881A94" w:rsidRDefault="00E15F73" w:rsidP="00881A94">
      <w:pPr>
        <w:pStyle w:val="ListParagraph"/>
        <w:spacing w:after="0" w:line="240" w:lineRule="auto"/>
        <w:rPr>
          <w:b/>
          <w:sz w:val="24"/>
          <w:szCs w:val="24"/>
        </w:rPr>
      </w:pPr>
      <w:r w:rsidRPr="00881A94">
        <w:rPr>
          <w:b/>
          <w:sz w:val="24"/>
          <w:szCs w:val="24"/>
        </w:rPr>
        <w:t>Tests 10 -18 are missing</w:t>
      </w:r>
    </w:p>
    <w:p w:rsidR="00E15F73" w:rsidRPr="00881A94" w:rsidRDefault="00E15F73" w:rsidP="00881A94">
      <w:pPr>
        <w:pStyle w:val="ListParagraph"/>
        <w:numPr>
          <w:ilvl w:val="0"/>
          <w:numId w:val="12"/>
        </w:numPr>
        <w:spacing w:after="0" w:line="240" w:lineRule="auto"/>
        <w:rPr>
          <w:b/>
          <w:i/>
          <w:color w:val="FF0000"/>
          <w:sz w:val="24"/>
          <w:szCs w:val="24"/>
        </w:rPr>
      </w:pPr>
      <w:r w:rsidRPr="00881A94">
        <w:rPr>
          <w:b/>
          <w:i/>
          <w:color w:val="FF0000"/>
          <w:sz w:val="24"/>
          <w:szCs w:val="24"/>
        </w:rPr>
        <w:t>Refer to comparison document for additional missing sections</w:t>
      </w:r>
    </w:p>
    <w:p w:rsidR="00881A94" w:rsidRDefault="00881A94" w:rsidP="00881A94">
      <w:pPr>
        <w:pStyle w:val="textbox"/>
        <w:spacing w:before="0" w:beforeAutospacing="0" w:after="0" w:afterAutospacing="0"/>
        <w:rPr>
          <w:rFonts w:asciiTheme="minorHAnsi" w:hAnsiTheme="minorHAnsi" w:cstheme="minorHAnsi"/>
        </w:rPr>
      </w:pPr>
    </w:p>
    <w:p w:rsidR="00446E4A" w:rsidRPr="00881A94" w:rsidRDefault="00E15F73" w:rsidP="00881A94">
      <w:pPr>
        <w:pStyle w:val="textbox"/>
        <w:spacing w:before="0" w:beforeAutospacing="0" w:after="0" w:afterAutospacing="0"/>
        <w:rPr>
          <w:rFonts w:asciiTheme="minorHAnsi" w:eastAsia="Franklin Gothic Medium" w:hAnsiTheme="minorHAnsi" w:cstheme="minorHAnsi"/>
          <w:b/>
          <w:spacing w:val="-7"/>
        </w:rPr>
      </w:pPr>
      <w:r w:rsidRPr="00881A94">
        <w:rPr>
          <w:rFonts w:asciiTheme="minorHAnsi" w:hAnsiTheme="minorHAnsi" w:cstheme="minorHAnsi"/>
          <w:b/>
        </w:rPr>
        <w:t>Appendix B-</w:t>
      </w:r>
      <w:r w:rsidR="00E3504D">
        <w:rPr>
          <w:rFonts w:asciiTheme="minorHAnsi" w:hAnsiTheme="minorHAnsi" w:cstheme="minorHAnsi"/>
          <w:b/>
        </w:rPr>
        <w:t>-</w:t>
      </w:r>
      <w:r w:rsidRPr="00881A94">
        <w:rPr>
          <w:rFonts w:asciiTheme="minorHAnsi" w:eastAsia="Franklin Gothic Medium" w:hAnsiTheme="minorHAnsi" w:cstheme="minorHAnsi"/>
          <w:b/>
          <w:spacing w:val="-8"/>
        </w:rPr>
        <w:t xml:space="preserve"> </w:t>
      </w:r>
      <w:r w:rsidRPr="00881A94">
        <w:rPr>
          <w:rFonts w:asciiTheme="minorHAnsi" w:eastAsia="Franklin Gothic Medium" w:hAnsiTheme="minorHAnsi" w:cstheme="minorHAnsi"/>
          <w:b/>
          <w:spacing w:val="-8"/>
        </w:rPr>
        <w:t>Soi</w:t>
      </w:r>
      <w:r w:rsidRPr="00881A94">
        <w:rPr>
          <w:rFonts w:asciiTheme="minorHAnsi" w:hAnsiTheme="minorHAnsi" w:cstheme="minorHAnsi"/>
          <w:b/>
        </w:rPr>
        <w:t>l</w:t>
      </w:r>
      <w:r w:rsidRPr="00881A94">
        <w:rPr>
          <w:rFonts w:asciiTheme="minorHAnsi" w:eastAsia="Franklin Gothic Medium" w:hAnsiTheme="minorHAnsi" w:cstheme="minorHAnsi"/>
          <w:b/>
          <w:spacing w:val="-20"/>
        </w:rPr>
        <w:t xml:space="preserve"> </w:t>
      </w:r>
      <w:r w:rsidRPr="00881A94">
        <w:rPr>
          <w:rFonts w:asciiTheme="minorHAnsi" w:eastAsia="Franklin Gothic Medium" w:hAnsiTheme="minorHAnsi" w:cstheme="minorHAnsi"/>
          <w:b/>
          <w:spacing w:val="-7"/>
        </w:rPr>
        <w:t xml:space="preserve">Strength </w:t>
      </w:r>
      <w:r w:rsidRPr="00881A94">
        <w:rPr>
          <w:rFonts w:asciiTheme="minorHAnsi" w:eastAsia="Franklin Gothic Medium" w:hAnsiTheme="minorHAnsi" w:cstheme="minorHAnsi"/>
          <w:b/>
          <w:spacing w:val="-15"/>
        </w:rPr>
        <w:t>P</w:t>
      </w:r>
      <w:r w:rsidRPr="00881A94">
        <w:rPr>
          <w:rFonts w:asciiTheme="minorHAnsi" w:eastAsia="Franklin Gothic Medium" w:hAnsiTheme="minorHAnsi" w:cstheme="minorHAnsi"/>
          <w:b/>
          <w:spacing w:val="-8"/>
        </w:rPr>
        <w:t>e</w:t>
      </w:r>
      <w:r w:rsidRPr="00881A94">
        <w:rPr>
          <w:rFonts w:asciiTheme="minorHAnsi" w:eastAsia="Franklin Gothic Medium" w:hAnsiTheme="minorHAnsi" w:cstheme="minorHAnsi"/>
          <w:b/>
          <w:spacing w:val="8"/>
        </w:rPr>
        <w:t>r</w:t>
      </w:r>
      <w:r w:rsidRPr="00881A94">
        <w:rPr>
          <w:rFonts w:asciiTheme="minorHAnsi" w:eastAsia="Franklin Gothic Medium" w:hAnsiTheme="minorHAnsi" w:cstheme="minorHAnsi"/>
          <w:b/>
          <w:spacing w:val="-14"/>
        </w:rPr>
        <w:t>f</w:t>
      </w:r>
      <w:r w:rsidRPr="00881A94">
        <w:rPr>
          <w:rFonts w:asciiTheme="minorHAnsi" w:eastAsia="Franklin Gothic Medium" w:hAnsiTheme="minorHAnsi" w:cstheme="minorHAnsi"/>
          <w:b/>
          <w:spacing w:val="-8"/>
        </w:rPr>
        <w:t>ormanc</w:t>
      </w:r>
      <w:r w:rsidRPr="00881A94">
        <w:rPr>
          <w:rFonts w:asciiTheme="minorHAnsi" w:hAnsiTheme="minorHAnsi" w:cstheme="minorHAnsi"/>
          <w:b/>
        </w:rPr>
        <w:t>e</w:t>
      </w:r>
      <w:r w:rsidRPr="00881A94">
        <w:rPr>
          <w:rFonts w:asciiTheme="minorHAnsi" w:eastAsia="Franklin Gothic Medium" w:hAnsiTheme="minorHAnsi" w:cstheme="minorHAnsi"/>
          <w:b/>
          <w:spacing w:val="-35"/>
        </w:rPr>
        <w:t xml:space="preserve"> </w:t>
      </w:r>
      <w:r w:rsidRPr="00881A94">
        <w:rPr>
          <w:rFonts w:asciiTheme="minorHAnsi" w:eastAsia="Franklin Gothic Medium" w:hAnsiTheme="minorHAnsi" w:cstheme="minorHAnsi"/>
          <w:b/>
          <w:spacing w:val="-40"/>
        </w:rPr>
        <w:t>T</w:t>
      </w:r>
      <w:r w:rsidRPr="00881A94">
        <w:rPr>
          <w:rFonts w:asciiTheme="minorHAnsi" w:eastAsia="Franklin Gothic Medium" w:hAnsiTheme="minorHAnsi" w:cstheme="minorHAnsi"/>
          <w:b/>
          <w:spacing w:val="-7"/>
        </w:rPr>
        <w:t>est</w:t>
      </w:r>
    </w:p>
    <w:p w:rsidR="00E15F73" w:rsidRPr="00881A94" w:rsidRDefault="00E15F73" w:rsidP="00881A94">
      <w:pPr>
        <w:pStyle w:val="textbox"/>
        <w:numPr>
          <w:ilvl w:val="0"/>
          <w:numId w:val="13"/>
        </w:numPr>
        <w:spacing w:before="0" w:beforeAutospacing="0" w:after="0" w:afterAutospacing="0"/>
        <w:rPr>
          <w:rFonts w:asciiTheme="minorHAnsi" w:eastAsia="Franklin Gothic Medium" w:hAnsiTheme="minorHAnsi" w:cstheme="minorHAnsi"/>
          <w:spacing w:val="-7"/>
        </w:rPr>
      </w:pPr>
      <w:r w:rsidRPr="00881A94">
        <w:rPr>
          <w:rFonts w:asciiTheme="minorHAnsi" w:eastAsia="Franklin Gothic Medium" w:hAnsiTheme="minorHAnsi" w:cstheme="minorHAnsi"/>
          <w:spacing w:val="-7"/>
        </w:rPr>
        <w:t>No missing sections</w:t>
      </w:r>
    </w:p>
    <w:p w:rsidR="00E15F73" w:rsidRPr="00881A94" w:rsidRDefault="00E15F73" w:rsidP="0087405D">
      <w:pPr>
        <w:pStyle w:val="textbox"/>
        <w:spacing w:after="0"/>
        <w:rPr>
          <w:rFonts w:asciiTheme="minorHAnsi" w:hAnsiTheme="minorHAnsi" w:cstheme="minorHAnsi"/>
          <w:b/>
        </w:rPr>
      </w:pPr>
      <w:r w:rsidRPr="00881A94">
        <w:rPr>
          <w:rFonts w:asciiTheme="minorHAnsi" w:hAnsiTheme="minorHAnsi" w:cstheme="minorHAnsi"/>
          <w:b/>
        </w:rPr>
        <w:t>Appendix C-</w:t>
      </w:r>
      <w:r w:rsidR="0087405D">
        <w:rPr>
          <w:rFonts w:asciiTheme="minorHAnsi" w:hAnsiTheme="minorHAnsi" w:cstheme="minorHAnsi"/>
          <w:b/>
        </w:rPr>
        <w:t xml:space="preserve">- Electronic &amp; Photographic </w:t>
      </w:r>
      <w:r w:rsidR="0087405D" w:rsidRPr="0087405D">
        <w:rPr>
          <w:rFonts w:asciiTheme="minorHAnsi" w:hAnsiTheme="minorHAnsi" w:cstheme="minorHAnsi"/>
          <w:b/>
        </w:rPr>
        <w:t>Instrumentation Specifications</w:t>
      </w:r>
    </w:p>
    <w:p w:rsidR="00E15F73" w:rsidRPr="00881A94" w:rsidRDefault="00E15F73" w:rsidP="00881A94">
      <w:pPr>
        <w:pStyle w:val="textbox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881A94">
        <w:rPr>
          <w:rFonts w:asciiTheme="minorHAnsi" w:hAnsiTheme="minorHAnsi" w:cstheme="minorHAnsi"/>
          <w:i/>
        </w:rPr>
        <w:t>*Unknown-</w:t>
      </w:r>
      <w:r w:rsidR="00881A94">
        <w:rPr>
          <w:rFonts w:asciiTheme="minorHAnsi" w:hAnsiTheme="minorHAnsi" w:cstheme="minorHAnsi"/>
          <w:i/>
        </w:rPr>
        <w:t xml:space="preserve">No balloted copy </w:t>
      </w:r>
      <w:r w:rsidRPr="00881A94">
        <w:rPr>
          <w:rFonts w:asciiTheme="minorHAnsi" w:hAnsiTheme="minorHAnsi" w:cstheme="minorHAnsi"/>
          <w:i/>
        </w:rPr>
        <w:t xml:space="preserve"> to compare to published version</w:t>
      </w:r>
    </w:p>
    <w:p w:rsidR="00881A94" w:rsidRDefault="00881A94" w:rsidP="00881A94">
      <w:pPr>
        <w:pStyle w:val="textbox"/>
        <w:spacing w:before="0" w:beforeAutospacing="0" w:after="0" w:afterAutospacing="0"/>
        <w:rPr>
          <w:rFonts w:asciiTheme="minorHAnsi" w:hAnsiTheme="minorHAnsi" w:cstheme="minorHAnsi"/>
        </w:rPr>
      </w:pPr>
    </w:p>
    <w:p w:rsidR="00E152EB" w:rsidRPr="00881A94" w:rsidRDefault="00E15F73" w:rsidP="00881A94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81A94">
        <w:rPr>
          <w:rFonts w:asciiTheme="minorHAnsi" w:hAnsiTheme="minorHAnsi" w:cstheme="minorHAnsi"/>
          <w:b/>
        </w:rPr>
        <w:t xml:space="preserve">Appendix D- </w:t>
      </w:r>
      <w:r w:rsidR="00E152EB" w:rsidRPr="00881A94">
        <w:rPr>
          <w:rFonts w:asciiTheme="minorHAnsi" w:hAnsiTheme="minorHAnsi" w:cstheme="minorHAnsi"/>
          <w:b/>
        </w:rPr>
        <w:t>Analytical and Experimental Tools</w:t>
      </w:r>
    </w:p>
    <w:p w:rsidR="00881A94" w:rsidRDefault="00881A94" w:rsidP="00881A94">
      <w:pPr>
        <w:pStyle w:val="textbox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Missing text found</w:t>
      </w:r>
    </w:p>
    <w:p w:rsidR="0087405D" w:rsidRPr="00881A94" w:rsidRDefault="0087405D" w:rsidP="0087405D">
      <w:pPr>
        <w:pStyle w:val="textbox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8B3FE9" w:rsidRPr="00881A94" w:rsidRDefault="008B3FE9" w:rsidP="00881A94">
      <w:pPr>
        <w:spacing w:after="0" w:line="240" w:lineRule="auto"/>
        <w:ind w:firstLine="360"/>
        <w:rPr>
          <w:color w:val="1F4E79" w:themeColor="accent1" w:themeShade="80"/>
          <w:sz w:val="24"/>
          <w:szCs w:val="24"/>
        </w:rPr>
      </w:pPr>
      <w:r w:rsidRPr="00881A94">
        <w:rPr>
          <w:b/>
          <w:color w:val="1F4E79" w:themeColor="accent1" w:themeShade="80"/>
          <w:sz w:val="24"/>
          <w:szCs w:val="24"/>
        </w:rPr>
        <w:t xml:space="preserve">D1.8 BOGIE TEST: </w:t>
      </w:r>
      <w:r w:rsidRPr="00881A94">
        <w:rPr>
          <w:color w:val="1F4E79" w:themeColor="accent1" w:themeShade="80"/>
          <w:sz w:val="24"/>
          <w:szCs w:val="24"/>
        </w:rPr>
        <w:t>Last p</w:t>
      </w:r>
      <w:r w:rsidR="00E152EB" w:rsidRPr="00881A94">
        <w:rPr>
          <w:color w:val="1F4E79" w:themeColor="accent1" w:themeShade="80"/>
          <w:sz w:val="24"/>
          <w:szCs w:val="24"/>
        </w:rPr>
        <w:t xml:space="preserve">aragraph on pg. 208 </w:t>
      </w:r>
      <w:r w:rsidRPr="00881A94">
        <w:rPr>
          <w:color w:val="1F4E79" w:themeColor="accent1" w:themeShade="80"/>
          <w:sz w:val="24"/>
          <w:szCs w:val="24"/>
        </w:rPr>
        <w:t>balloted copy</w:t>
      </w:r>
      <w:r w:rsidR="00E152EB" w:rsidRPr="00881A94">
        <w:rPr>
          <w:color w:val="1F4E79" w:themeColor="accent1" w:themeShade="80"/>
          <w:sz w:val="24"/>
          <w:szCs w:val="24"/>
        </w:rPr>
        <w:t xml:space="preserve"> vs. </w:t>
      </w:r>
      <w:r w:rsidRPr="00881A94">
        <w:rPr>
          <w:color w:val="1F4E79" w:themeColor="accent1" w:themeShade="80"/>
          <w:sz w:val="24"/>
          <w:szCs w:val="24"/>
        </w:rPr>
        <w:t xml:space="preserve"> </w:t>
      </w:r>
    </w:p>
    <w:p w:rsidR="009F3DC0" w:rsidRPr="00881A94" w:rsidRDefault="009F3DC0" w:rsidP="00881A94">
      <w:pPr>
        <w:spacing w:after="0" w:line="240" w:lineRule="auto"/>
        <w:rPr>
          <w:rFonts w:ascii="&amp;quot" w:hAnsi="&amp;quot"/>
          <w:sz w:val="24"/>
          <w:szCs w:val="24"/>
        </w:rPr>
      </w:pPr>
    </w:p>
    <w:p w:rsidR="00881A94" w:rsidRPr="0087405D" w:rsidRDefault="00E15F73" w:rsidP="00881A94">
      <w:pPr>
        <w:spacing w:after="0" w:line="240" w:lineRule="auto"/>
        <w:rPr>
          <w:sz w:val="24"/>
          <w:szCs w:val="24"/>
        </w:rPr>
      </w:pPr>
      <w:r w:rsidRPr="00881A94">
        <w:rPr>
          <w:noProof/>
          <w:sz w:val="24"/>
          <w:szCs w:val="24"/>
        </w:rPr>
        <w:drawing>
          <wp:inline distT="0" distB="0" distL="0" distR="0" wp14:anchorId="1E3B344E" wp14:editId="2476BCDC">
            <wp:extent cx="5943600" cy="29997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10C" w:rsidRDefault="00881A94" w:rsidP="00F641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G- </w:t>
      </w:r>
      <w:r w:rsidRPr="00881A94">
        <w:rPr>
          <w:b/>
          <w:sz w:val="24"/>
          <w:szCs w:val="24"/>
        </w:rPr>
        <w:t>Occupant Risk Estimation</w:t>
      </w:r>
      <w:r w:rsidR="00F6410C">
        <w:rPr>
          <w:b/>
          <w:sz w:val="24"/>
          <w:szCs w:val="24"/>
        </w:rPr>
        <w:t xml:space="preserve"> </w:t>
      </w:r>
      <w:r w:rsidR="00F6410C" w:rsidRPr="00881A94">
        <w:rPr>
          <w:b/>
          <w:sz w:val="24"/>
          <w:szCs w:val="24"/>
        </w:rPr>
        <w:t>for 1500A Vehicle</w:t>
      </w:r>
    </w:p>
    <w:p w:rsidR="00881A94" w:rsidRDefault="00881A94" w:rsidP="00881A94">
      <w:pPr>
        <w:spacing w:after="0" w:line="240" w:lineRule="auto"/>
        <w:rPr>
          <w:b/>
          <w:sz w:val="24"/>
          <w:szCs w:val="24"/>
        </w:rPr>
      </w:pPr>
    </w:p>
    <w:p w:rsidR="00881A94" w:rsidRDefault="00881A94" w:rsidP="00881A9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881A94">
        <w:rPr>
          <w:sz w:val="24"/>
          <w:szCs w:val="24"/>
        </w:rPr>
        <w:t xml:space="preserve">Should the </w:t>
      </w:r>
      <w:ins w:id="1" w:author="Sablan Kevin" w:date="2019-02-15T11:18:00Z">
        <w:r w:rsidRPr="00881A94">
          <w:rPr>
            <w:rFonts w:ascii="Times New Roman" w:eastAsia="Times New Roman" w:hAnsi="Times New Roman" w:cs="Times New Roman"/>
            <w:i/>
            <w:spacing w:val="-5"/>
            <w:w w:val="105"/>
            <w:position w:val="5"/>
            <w:sz w:val="24"/>
            <w:szCs w:val="24"/>
          </w:rPr>
          <w:t>v</w:t>
        </w:r>
        <w:r w:rsidRPr="00881A94">
          <w:rPr>
            <w:rFonts w:ascii="Times New Roman" w:eastAsia="Times New Roman" w:hAnsi="Times New Roman" w:cs="Times New Roman"/>
            <w:i/>
            <w:spacing w:val="9"/>
            <w:w w:val="105"/>
            <w:sz w:val="24"/>
            <w:szCs w:val="24"/>
          </w:rPr>
          <w:t>o</w:t>
        </w:r>
        <w:r w:rsidRPr="00881A94">
          <w:rPr>
            <w:rFonts w:ascii="Times New Roman" w:eastAsia="Times New Roman" w:hAnsi="Times New Roman" w:cs="Times New Roman"/>
            <w:i/>
            <w:spacing w:val="-1"/>
            <w:w w:val="105"/>
            <w:sz w:val="24"/>
            <w:szCs w:val="24"/>
          </w:rPr>
          <w:t>se</w:t>
        </w:r>
        <w:r w:rsidRPr="00881A94">
          <w:rPr>
            <w:rFonts w:ascii="Times New Roman" w:eastAsia="Times New Roman" w:hAnsi="Times New Roman" w:cs="Times New Roman"/>
            <w:i/>
            <w:w w:val="105"/>
            <w:sz w:val="24"/>
            <w:szCs w:val="24"/>
          </w:rPr>
          <w:t>dan</w:t>
        </w:r>
      </w:ins>
      <w:r w:rsidRPr="00881A94">
        <w:rPr>
          <w:sz w:val="24"/>
          <w:szCs w:val="24"/>
        </w:rPr>
        <w:t xml:space="preserve"> be 27078 m/s or 27.78 m/s</w:t>
      </w:r>
      <w:r w:rsidR="00E3504D">
        <w:rPr>
          <w:sz w:val="24"/>
          <w:szCs w:val="24"/>
        </w:rPr>
        <w:t xml:space="preserve">? </w:t>
      </w:r>
      <w:r w:rsidRPr="00881A94">
        <w:rPr>
          <w:sz w:val="24"/>
          <w:szCs w:val="24"/>
        </w:rPr>
        <w:t xml:space="preserve"> </w:t>
      </w:r>
      <w:r>
        <w:rPr>
          <w:sz w:val="24"/>
          <w:szCs w:val="24"/>
        </w:rPr>
        <w:t>– pg 230 (balloted )/237 (published)</w:t>
      </w:r>
    </w:p>
    <w:p w:rsidR="00881A94" w:rsidRPr="00881A94" w:rsidRDefault="00881A94" w:rsidP="00881A94">
      <w:pPr>
        <w:spacing w:after="0" w:line="240" w:lineRule="auto"/>
        <w:rPr>
          <w:b/>
          <w:sz w:val="24"/>
          <w:szCs w:val="24"/>
        </w:rPr>
      </w:pPr>
    </w:p>
    <w:p w:rsidR="00446E4A" w:rsidRPr="00881A94" w:rsidRDefault="00F6410C" w:rsidP="00881A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H- </w:t>
      </w:r>
      <w:r w:rsidR="00446E4A" w:rsidRPr="00881A94">
        <w:rPr>
          <w:b/>
          <w:sz w:val="24"/>
          <w:szCs w:val="24"/>
        </w:rPr>
        <w:t>Test Vehicle Selection Procedures</w:t>
      </w:r>
    </w:p>
    <w:p w:rsidR="00881A94" w:rsidRPr="00881A94" w:rsidRDefault="00881A94" w:rsidP="00881A9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881A94">
        <w:rPr>
          <w:sz w:val="24"/>
          <w:szCs w:val="24"/>
        </w:rPr>
        <w:t>Missing text found</w:t>
      </w:r>
      <w:r w:rsidR="00F6410C">
        <w:rPr>
          <w:sz w:val="24"/>
          <w:szCs w:val="24"/>
        </w:rPr>
        <w:t>: refer to Appendix H-Comparison” word document</w:t>
      </w:r>
    </w:p>
    <w:p w:rsidR="0087405D" w:rsidRDefault="00446E4A" w:rsidP="00881A94">
      <w:pPr>
        <w:pStyle w:val="ListParagraph"/>
        <w:spacing w:after="0" w:line="240" w:lineRule="auto"/>
        <w:rPr>
          <w:color w:val="1F4E79" w:themeColor="accent1" w:themeShade="80"/>
          <w:sz w:val="24"/>
          <w:szCs w:val="24"/>
        </w:rPr>
      </w:pPr>
      <w:r w:rsidRPr="00881A94">
        <w:rPr>
          <w:color w:val="1F4E79" w:themeColor="accent1" w:themeShade="80"/>
          <w:sz w:val="24"/>
          <w:szCs w:val="24"/>
        </w:rPr>
        <w:t xml:space="preserve">Highlighted section found in the 2nd paragraph of balloted copy on pg. 236 is missing from the published copy on pg. 242. </w:t>
      </w:r>
    </w:p>
    <w:p w:rsidR="00446E4A" w:rsidRPr="00881A94" w:rsidRDefault="00E3504D" w:rsidP="00881A94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7D7315D" wp14:editId="18D8B783">
            <wp:extent cx="4857750" cy="25352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1310" cy="255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4D" w:rsidRDefault="00E3504D" w:rsidP="00881A9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46E4A" w:rsidRPr="00881A94" w:rsidRDefault="00446E4A" w:rsidP="00E3504D">
      <w:pPr>
        <w:pStyle w:val="ListParagraph"/>
        <w:spacing w:after="0" w:line="240" w:lineRule="auto"/>
        <w:ind w:left="1440"/>
        <w:rPr>
          <w:noProof/>
          <w:sz w:val="24"/>
          <w:szCs w:val="24"/>
        </w:rPr>
      </w:pPr>
      <w:r w:rsidRPr="00881A94">
        <w:rPr>
          <w:sz w:val="24"/>
          <w:szCs w:val="24"/>
        </w:rPr>
        <w:t>Highlighted paragraph missing: 1</w:t>
      </w:r>
      <w:r w:rsidRPr="00881A94">
        <w:rPr>
          <w:sz w:val="24"/>
          <w:szCs w:val="24"/>
          <w:vertAlign w:val="superscript"/>
        </w:rPr>
        <w:t>st</w:t>
      </w:r>
      <w:r w:rsidRPr="00881A94">
        <w:rPr>
          <w:sz w:val="24"/>
          <w:szCs w:val="24"/>
        </w:rPr>
        <w:t xml:space="preserve"> paragraph on pg. 239 of balloted copy Published copy: pg. 245</w:t>
      </w:r>
    </w:p>
    <w:p w:rsidR="00446E4A" w:rsidRPr="00881A94" w:rsidRDefault="00446E4A" w:rsidP="00881A94">
      <w:pPr>
        <w:pStyle w:val="ListParagraph"/>
        <w:spacing w:after="0" w:line="240" w:lineRule="auto"/>
        <w:rPr>
          <w:sz w:val="24"/>
          <w:szCs w:val="24"/>
        </w:rPr>
      </w:pPr>
      <w:r w:rsidRPr="00881A94">
        <w:rPr>
          <w:noProof/>
          <w:sz w:val="24"/>
          <w:szCs w:val="24"/>
        </w:rPr>
        <w:drawing>
          <wp:inline distT="0" distB="0" distL="0" distR="0" wp14:anchorId="3C3D976A" wp14:editId="21E6825E">
            <wp:extent cx="5562600" cy="20021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8754" cy="202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4A" w:rsidRPr="00881A94" w:rsidRDefault="00446E4A" w:rsidP="00881A94">
      <w:pPr>
        <w:spacing w:after="0" w:line="240" w:lineRule="auto"/>
        <w:rPr>
          <w:rFonts w:ascii="&amp;quot" w:hAnsi="&amp;quot"/>
          <w:sz w:val="24"/>
          <w:szCs w:val="24"/>
        </w:rPr>
      </w:pPr>
    </w:p>
    <w:p w:rsidR="00446E4A" w:rsidRPr="00881A94" w:rsidRDefault="00446E4A" w:rsidP="00881A94">
      <w:pPr>
        <w:spacing w:after="0" w:line="240" w:lineRule="auto"/>
        <w:rPr>
          <w:rFonts w:ascii="&amp;quot" w:hAnsi="&amp;quot"/>
          <w:sz w:val="24"/>
          <w:szCs w:val="24"/>
        </w:rPr>
      </w:pPr>
    </w:p>
    <w:p w:rsidR="00446E4A" w:rsidRPr="00881A94" w:rsidRDefault="00446E4A" w:rsidP="00881A94">
      <w:pPr>
        <w:spacing w:after="0" w:line="240" w:lineRule="auto"/>
        <w:rPr>
          <w:rFonts w:ascii="&amp;quot" w:hAnsi="&amp;quot"/>
          <w:sz w:val="24"/>
          <w:szCs w:val="24"/>
        </w:rPr>
      </w:pPr>
    </w:p>
    <w:p w:rsidR="00446E4A" w:rsidRDefault="00446E4A" w:rsidP="00881A94">
      <w:pPr>
        <w:spacing w:after="0" w:line="240" w:lineRule="auto"/>
        <w:rPr>
          <w:rFonts w:cstheme="minorHAnsi"/>
          <w:b/>
          <w:sz w:val="24"/>
          <w:szCs w:val="24"/>
        </w:rPr>
      </w:pPr>
      <w:r w:rsidRPr="00E3504D">
        <w:rPr>
          <w:rFonts w:cstheme="minorHAnsi"/>
          <w:b/>
          <w:sz w:val="24"/>
          <w:szCs w:val="24"/>
        </w:rPr>
        <w:t>Glossary</w:t>
      </w:r>
    </w:p>
    <w:p w:rsidR="00E3504D" w:rsidRPr="00E3504D" w:rsidRDefault="00E3504D" w:rsidP="00881A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6E4A" w:rsidRPr="00E3504D" w:rsidRDefault="00446E4A" w:rsidP="00E3504D">
      <w:pPr>
        <w:pStyle w:val="ListParagraph"/>
        <w:spacing w:after="0" w:line="240" w:lineRule="auto"/>
        <w:rPr>
          <w:sz w:val="24"/>
          <w:szCs w:val="24"/>
        </w:rPr>
      </w:pPr>
      <w:r w:rsidRPr="00881A94">
        <w:rPr>
          <w:b/>
          <w:sz w:val="24"/>
          <w:szCs w:val="24"/>
        </w:rPr>
        <w:t>Arrow board/arrow panel</w:t>
      </w:r>
      <w:r w:rsidRPr="00881A94">
        <w:rPr>
          <w:sz w:val="24"/>
          <w:szCs w:val="24"/>
        </w:rPr>
        <w:t xml:space="preserve"> </w:t>
      </w:r>
      <w:r w:rsidRPr="00881A94">
        <w:rPr>
          <w:color w:val="1F4E79" w:themeColor="accent1" w:themeShade="80"/>
          <w:sz w:val="24"/>
          <w:szCs w:val="24"/>
        </w:rPr>
        <w:t>definition is missing from published copy</w:t>
      </w:r>
      <w:r w:rsidRPr="00881A94">
        <w:rPr>
          <w:noProof/>
          <w:sz w:val="24"/>
          <w:szCs w:val="24"/>
        </w:rPr>
        <w:drawing>
          <wp:inline distT="0" distB="0" distL="0" distR="0" wp14:anchorId="47C5FB69" wp14:editId="114AC450">
            <wp:extent cx="5943600" cy="778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4D" w:rsidRPr="00E3504D" w:rsidRDefault="00E3504D" w:rsidP="00E3504D">
      <w:pPr>
        <w:pStyle w:val="ListParagraph"/>
        <w:spacing w:after="0" w:line="240" w:lineRule="auto"/>
        <w:rPr>
          <w:sz w:val="24"/>
          <w:szCs w:val="24"/>
        </w:rPr>
      </w:pPr>
    </w:p>
    <w:p w:rsidR="00446E4A" w:rsidRDefault="00E3504D" w:rsidP="00E3504D">
      <w:pPr>
        <w:pStyle w:val="ListParagraph"/>
        <w:spacing w:after="0" w:line="240" w:lineRule="auto"/>
        <w:rPr>
          <w:color w:val="1F4E79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28BADA80" wp14:editId="1CE9897A">
            <wp:extent cx="5943600" cy="10420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0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7B0366" wp14:editId="1B2071C9">
            <wp:extent cx="5943600" cy="92773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4D" w:rsidRPr="00E3504D" w:rsidRDefault="00E3504D" w:rsidP="00E3504D">
      <w:pPr>
        <w:pStyle w:val="ListParagraph"/>
        <w:spacing w:after="0" w:line="240" w:lineRule="auto"/>
        <w:rPr>
          <w:sz w:val="24"/>
          <w:szCs w:val="24"/>
        </w:rPr>
      </w:pPr>
    </w:p>
    <w:p w:rsidR="00446E4A" w:rsidRPr="00881A94" w:rsidRDefault="00446E4A" w:rsidP="00881A94">
      <w:pPr>
        <w:pStyle w:val="ListParagraph"/>
        <w:spacing w:after="0" w:line="240" w:lineRule="auto"/>
        <w:rPr>
          <w:sz w:val="24"/>
          <w:szCs w:val="24"/>
        </w:rPr>
      </w:pPr>
      <w:r w:rsidRPr="00881A94">
        <w:rPr>
          <w:sz w:val="24"/>
          <w:szCs w:val="24"/>
        </w:rPr>
        <w:t xml:space="preserve"> </w:t>
      </w:r>
    </w:p>
    <w:p w:rsidR="009F3DC0" w:rsidRPr="00881A94" w:rsidRDefault="009F3DC0" w:rsidP="00881A94">
      <w:pPr>
        <w:spacing w:after="0" w:line="240" w:lineRule="auto"/>
        <w:rPr>
          <w:rFonts w:ascii="&amp;quot" w:hAnsi="&amp;quot"/>
          <w:sz w:val="24"/>
          <w:szCs w:val="24"/>
        </w:rPr>
      </w:pPr>
    </w:p>
    <w:p w:rsidR="00825DF8" w:rsidRPr="00881A94" w:rsidRDefault="00825DF8" w:rsidP="00881A94">
      <w:pPr>
        <w:spacing w:after="0" w:line="240" w:lineRule="auto"/>
        <w:rPr>
          <w:sz w:val="24"/>
          <w:szCs w:val="24"/>
        </w:rPr>
      </w:pPr>
    </w:p>
    <w:sectPr w:rsidR="00825DF8" w:rsidRPr="00881A9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F5" w:rsidRDefault="005C7EF5" w:rsidP="00250DD0">
      <w:pPr>
        <w:spacing w:after="0" w:line="240" w:lineRule="auto"/>
      </w:pPr>
      <w:r>
        <w:separator/>
      </w:r>
    </w:p>
  </w:endnote>
  <w:endnote w:type="continuationSeparator" w:id="0">
    <w:p w:rsidR="005C7EF5" w:rsidRDefault="005C7EF5" w:rsidP="0025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87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E4A" w:rsidRDefault="00446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E4A" w:rsidRDefault="00446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F5" w:rsidRDefault="005C7EF5" w:rsidP="00250DD0">
      <w:pPr>
        <w:spacing w:after="0" w:line="240" w:lineRule="auto"/>
      </w:pPr>
      <w:r>
        <w:separator/>
      </w:r>
    </w:p>
  </w:footnote>
  <w:footnote w:type="continuationSeparator" w:id="0">
    <w:p w:rsidR="005C7EF5" w:rsidRDefault="005C7EF5" w:rsidP="0025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F2" w:rsidRPr="00880D32" w:rsidRDefault="00E767F2">
    <w:pPr>
      <w:pStyle w:val="Header"/>
      <w:rPr>
        <w:sz w:val="24"/>
      </w:rPr>
    </w:pPr>
    <w:r w:rsidRPr="00880D32">
      <w:rPr>
        <w:b/>
        <w:sz w:val="28"/>
      </w:rPr>
      <w:t>Manual for Assessing Safety Hardware —</w:t>
    </w:r>
    <w:r w:rsidR="00880D32" w:rsidRPr="00880D32">
      <w:rPr>
        <w:b/>
        <w:sz w:val="28"/>
      </w:rPr>
      <w:t xml:space="preserve"> </w:t>
    </w:r>
    <w:r w:rsidR="00881A94">
      <w:rPr>
        <w:b/>
        <w:sz w:val="28"/>
      </w:rPr>
      <w:t>Comparison</w:t>
    </w:r>
    <w:r w:rsidR="00E3504D">
      <w:rPr>
        <w:b/>
        <w:sz w:val="28"/>
      </w:rPr>
      <w:t xml:space="preserve"> Docs</w:t>
    </w:r>
    <w:r w:rsidR="00881A94">
      <w:rPr>
        <w:b/>
        <w:sz w:val="28"/>
      </w:rPr>
      <w:t xml:space="preserve">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28B"/>
    <w:multiLevelType w:val="hybridMultilevel"/>
    <w:tmpl w:val="20ACC59C"/>
    <w:lvl w:ilvl="0" w:tplc="5134C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A84"/>
    <w:multiLevelType w:val="hybridMultilevel"/>
    <w:tmpl w:val="3F2E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1FFA"/>
    <w:multiLevelType w:val="hybridMultilevel"/>
    <w:tmpl w:val="83DE6A50"/>
    <w:lvl w:ilvl="0" w:tplc="E9FCEB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A74"/>
    <w:multiLevelType w:val="hybridMultilevel"/>
    <w:tmpl w:val="0F80286C"/>
    <w:lvl w:ilvl="0" w:tplc="5134C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38CF"/>
    <w:multiLevelType w:val="hybridMultilevel"/>
    <w:tmpl w:val="F37EC336"/>
    <w:lvl w:ilvl="0" w:tplc="ACF009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4A0"/>
    <w:multiLevelType w:val="hybridMultilevel"/>
    <w:tmpl w:val="5888CA6C"/>
    <w:lvl w:ilvl="0" w:tplc="B0427D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750C"/>
    <w:multiLevelType w:val="hybridMultilevel"/>
    <w:tmpl w:val="80EEB9DE"/>
    <w:lvl w:ilvl="0" w:tplc="5134C9F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E54D6"/>
    <w:multiLevelType w:val="hybridMultilevel"/>
    <w:tmpl w:val="2E48D302"/>
    <w:lvl w:ilvl="0" w:tplc="C3F631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326C0B"/>
    <w:multiLevelType w:val="hybridMultilevel"/>
    <w:tmpl w:val="3DDA5550"/>
    <w:lvl w:ilvl="0" w:tplc="5134C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30F07"/>
    <w:multiLevelType w:val="hybridMultilevel"/>
    <w:tmpl w:val="5B8EDAFA"/>
    <w:lvl w:ilvl="0" w:tplc="143ED3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2A18"/>
    <w:multiLevelType w:val="hybridMultilevel"/>
    <w:tmpl w:val="5164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7E8F"/>
    <w:multiLevelType w:val="hybridMultilevel"/>
    <w:tmpl w:val="2DA2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95B05"/>
    <w:multiLevelType w:val="hybridMultilevel"/>
    <w:tmpl w:val="41C233DC"/>
    <w:lvl w:ilvl="0" w:tplc="5134C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60AC4"/>
    <w:multiLevelType w:val="hybridMultilevel"/>
    <w:tmpl w:val="D0FC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709B5"/>
    <w:multiLevelType w:val="hybridMultilevel"/>
    <w:tmpl w:val="0616C1C8"/>
    <w:lvl w:ilvl="0" w:tplc="5134C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2606"/>
    <w:multiLevelType w:val="hybridMultilevel"/>
    <w:tmpl w:val="F39C5044"/>
    <w:lvl w:ilvl="0" w:tplc="5134C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11"/>
  </w:num>
  <w:num w:numId="7">
    <w:abstractNumId w:val="14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lan Kevin">
    <w15:presenceInfo w15:providerId="AD" w15:userId="S-1-5-21-724379486-421671535-398547282-8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D"/>
    <w:rsid w:val="000A2512"/>
    <w:rsid w:val="00113E16"/>
    <w:rsid w:val="00151E29"/>
    <w:rsid w:val="001B63A0"/>
    <w:rsid w:val="001F164C"/>
    <w:rsid w:val="00224E3E"/>
    <w:rsid w:val="00250DD0"/>
    <w:rsid w:val="002B4EED"/>
    <w:rsid w:val="00373994"/>
    <w:rsid w:val="003A4D1D"/>
    <w:rsid w:val="00420551"/>
    <w:rsid w:val="00446E4A"/>
    <w:rsid w:val="005C7EF5"/>
    <w:rsid w:val="0066275F"/>
    <w:rsid w:val="00662F4D"/>
    <w:rsid w:val="006826E6"/>
    <w:rsid w:val="006F7BCA"/>
    <w:rsid w:val="00713F5E"/>
    <w:rsid w:val="007D51B2"/>
    <w:rsid w:val="008231A2"/>
    <w:rsid w:val="00825DF8"/>
    <w:rsid w:val="0087405D"/>
    <w:rsid w:val="00880D32"/>
    <w:rsid w:val="00881A94"/>
    <w:rsid w:val="008B3FE9"/>
    <w:rsid w:val="008C6918"/>
    <w:rsid w:val="00974D07"/>
    <w:rsid w:val="009F3DC0"/>
    <w:rsid w:val="00A21DBB"/>
    <w:rsid w:val="00A40D3D"/>
    <w:rsid w:val="00AF7E79"/>
    <w:rsid w:val="00B52F56"/>
    <w:rsid w:val="00B700CD"/>
    <w:rsid w:val="00BB03EB"/>
    <w:rsid w:val="00C51F5D"/>
    <w:rsid w:val="00CF398C"/>
    <w:rsid w:val="00D93083"/>
    <w:rsid w:val="00DC5D3F"/>
    <w:rsid w:val="00DE143C"/>
    <w:rsid w:val="00E152EB"/>
    <w:rsid w:val="00E15F73"/>
    <w:rsid w:val="00E3504D"/>
    <w:rsid w:val="00E767F2"/>
    <w:rsid w:val="00F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A4EC9-FAFF-40D5-A2A8-EC91B99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D0"/>
  </w:style>
  <w:style w:type="paragraph" w:styleId="Footer">
    <w:name w:val="footer"/>
    <w:basedOn w:val="Normal"/>
    <w:link w:val="FooterChar"/>
    <w:uiPriority w:val="99"/>
    <w:unhideWhenUsed/>
    <w:rsid w:val="0025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D0"/>
  </w:style>
  <w:style w:type="paragraph" w:customStyle="1" w:styleId="textbox">
    <w:name w:val="textbox"/>
    <w:basedOn w:val="Normal"/>
    <w:rsid w:val="00E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5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Ngethe, Patricia</dc:creator>
  <cp:keywords/>
  <dc:description/>
  <cp:lastModifiedBy>Ngethe, Patricia</cp:lastModifiedBy>
  <cp:revision>5</cp:revision>
  <dcterms:created xsi:type="dcterms:W3CDTF">2019-02-19T22:06:00Z</dcterms:created>
  <dcterms:modified xsi:type="dcterms:W3CDTF">2019-02-21T16:27:00Z</dcterms:modified>
</cp:coreProperties>
</file>